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DD" w:rsidRPr="00836712" w:rsidRDefault="00E467DD" w:rsidP="00E467DD">
      <w:pPr>
        <w:spacing w:before="120" w:after="120"/>
        <w:jc w:val="right"/>
        <w:rPr>
          <w:rFonts w:ascii="Calibri" w:eastAsia="Calibri" w:hAnsi="Calibri"/>
          <w:b/>
          <w:bCs/>
          <w:i/>
          <w:iCs/>
          <w:spacing w:val="5"/>
        </w:rPr>
      </w:pPr>
      <w:r w:rsidRPr="00836712">
        <w:rPr>
          <w:rFonts w:ascii="Calibri" w:eastAsia="Calibri" w:hAnsi="Calibri"/>
          <w:b/>
          <w:bCs/>
          <w:i/>
          <w:iCs/>
          <w:spacing w:val="5"/>
        </w:rPr>
        <w:t>ANEXA 1 - MODIFICAREA SDL GAL</w:t>
      </w:r>
      <w:r>
        <w:rPr>
          <w:rFonts w:ascii="Calibri" w:eastAsia="Calibri" w:hAnsi="Calibri"/>
          <w:b/>
          <w:bCs/>
          <w:i/>
          <w:iCs/>
          <w:spacing w:val="5"/>
        </w:rPr>
        <w:t xml:space="preserve"> Țara Vrancei_revizuită</w:t>
      </w:r>
    </w:p>
    <w:p w:rsidR="00E467DD" w:rsidRPr="00836712" w:rsidRDefault="00E467DD" w:rsidP="00E467DD">
      <w:pPr>
        <w:spacing w:before="120" w:after="120"/>
        <w:jc w:val="right"/>
        <w:rPr>
          <w:rFonts w:ascii="Calibri" w:eastAsia="Calibri" w:hAnsi="Calibri"/>
          <w:b/>
          <w:bCs/>
          <w:i/>
          <w:iCs/>
          <w:spacing w:val="5"/>
          <w:lang w:val="fr-BE"/>
        </w:rPr>
      </w:pPr>
      <w:r w:rsidRPr="00836712">
        <w:rPr>
          <w:rFonts w:ascii="Calibri" w:eastAsia="Calibri" w:hAnsi="Calibri"/>
          <w:b/>
          <w:bCs/>
          <w:i/>
          <w:iCs/>
          <w:spacing w:val="5"/>
        </w:rPr>
        <w:t>Data</w:t>
      </w:r>
      <w:r>
        <w:rPr>
          <w:rFonts w:ascii="Calibri" w:eastAsia="Calibri" w:hAnsi="Calibri"/>
          <w:b/>
          <w:bCs/>
          <w:i/>
          <w:iCs/>
          <w:spacing w:val="5"/>
        </w:rPr>
        <w:t xml:space="preserve"> 20.12.2018</w:t>
      </w:r>
    </w:p>
    <w:p w:rsidR="00E467DD" w:rsidRPr="00836712" w:rsidRDefault="00E467DD" w:rsidP="00E467DD">
      <w:pPr>
        <w:tabs>
          <w:tab w:val="left" w:pos="3915"/>
        </w:tabs>
        <w:ind w:left="284"/>
        <w:contextualSpacing/>
        <w:jc w:val="both"/>
        <w:rPr>
          <w:rFonts w:ascii="Trebuchet MS" w:hAnsi="Trebuchet MS"/>
          <w:bCs/>
        </w:rPr>
      </w:pPr>
      <w:r w:rsidRPr="00836712">
        <w:rPr>
          <w:rFonts w:ascii="Trebuchet MS" w:hAnsi="Trebuchet MS"/>
          <w:bCs/>
        </w:rPr>
        <w:tab/>
      </w:r>
    </w:p>
    <w:p w:rsidR="00E467DD" w:rsidRPr="00836712" w:rsidRDefault="00E467DD" w:rsidP="00E467DD">
      <w:pPr>
        <w:numPr>
          <w:ilvl w:val="0"/>
          <w:numId w:val="63"/>
        </w:numPr>
        <w:spacing w:before="120"/>
        <w:ind w:left="284" w:hanging="284"/>
        <w:contextualSpacing/>
        <w:jc w:val="both"/>
        <w:rPr>
          <w:rFonts w:ascii="Trebuchet MS" w:hAnsi="Trebuchet MS"/>
          <w:b/>
          <w:bCs/>
        </w:rPr>
      </w:pPr>
      <w:r w:rsidRPr="00836712">
        <w:rPr>
          <w:rFonts w:ascii="Trebuchet MS" w:hAnsi="Trebuchet MS"/>
          <w:b/>
          <w:bCs/>
        </w:rPr>
        <w:t>TIPUL PROPUNERII DE MODIFICARE A SDL</w:t>
      </w:r>
      <w:r w:rsidRPr="00836712">
        <w:rPr>
          <w:rFonts w:ascii="Trebuchet MS" w:hAnsi="Trebuchet MS"/>
          <w:b/>
          <w:bCs/>
          <w:vertAlign w:val="superscript"/>
        </w:rPr>
        <w:footnoteReference w:id="1"/>
      </w:r>
    </w:p>
    <w:p w:rsidR="00E467DD" w:rsidRPr="00836712" w:rsidRDefault="00E467DD" w:rsidP="00E467DD">
      <w:pPr>
        <w:spacing w:before="120"/>
        <w:contextualSpacing/>
        <w:jc w:val="both"/>
        <w:rPr>
          <w:rFonts w:ascii="Trebuchet MS" w:hAnsi="Trebuchet MS"/>
          <w:b/>
          <w:bCs/>
        </w:rPr>
      </w:pPr>
    </w:p>
    <w:tbl>
      <w:tblPr>
        <w:tblStyle w:val="Tabelgril"/>
        <w:tblW w:w="9214" w:type="dxa"/>
        <w:tblInd w:w="-5" w:type="dxa"/>
        <w:tblLook w:val="04A0" w:firstRow="1" w:lastRow="0" w:firstColumn="1" w:lastColumn="0" w:noHBand="0" w:noVBand="1"/>
      </w:tblPr>
      <w:tblGrid>
        <w:gridCol w:w="6946"/>
        <w:gridCol w:w="2268"/>
      </w:tblGrid>
      <w:tr w:rsidR="00E467DD" w:rsidRPr="00836712" w:rsidTr="008F10D3">
        <w:trPr>
          <w:trHeight w:val="326"/>
        </w:trPr>
        <w:tc>
          <w:tcPr>
            <w:tcW w:w="6946" w:type="dxa"/>
          </w:tcPr>
          <w:p w:rsidR="00E467DD" w:rsidRPr="00836712" w:rsidRDefault="00E467DD" w:rsidP="008F10D3">
            <w:pPr>
              <w:spacing w:before="120"/>
              <w:contextualSpacing/>
              <w:jc w:val="both"/>
              <w:rPr>
                <w:rFonts w:ascii="Trebuchet MS" w:hAnsi="Trebuchet MS"/>
                <w:b/>
                <w:bCs/>
                <w:noProof/>
              </w:rPr>
            </w:pPr>
            <w:r w:rsidRPr="00836712">
              <w:rPr>
                <w:rFonts w:ascii="Trebuchet MS" w:hAnsi="Trebuchet MS"/>
                <w:b/>
                <w:bCs/>
                <w:noProof/>
              </w:rPr>
              <w:t>Tipul modificării</w:t>
            </w:r>
          </w:p>
        </w:tc>
        <w:tc>
          <w:tcPr>
            <w:tcW w:w="2268" w:type="dxa"/>
          </w:tcPr>
          <w:p w:rsidR="00E467DD" w:rsidRPr="00836712" w:rsidRDefault="00E467DD" w:rsidP="008F10D3">
            <w:pPr>
              <w:spacing w:before="120"/>
              <w:contextualSpacing/>
              <w:jc w:val="both"/>
              <w:rPr>
                <w:rFonts w:ascii="Trebuchet MS" w:hAnsi="Trebuchet MS"/>
                <w:b/>
                <w:bCs/>
              </w:rPr>
            </w:pPr>
            <w:r w:rsidRPr="00836712">
              <w:rPr>
                <w:rFonts w:ascii="Trebuchet MS" w:hAnsi="Trebuchet MS"/>
                <w:b/>
                <w:bCs/>
              </w:rPr>
              <w:t>Numărul modificării solicitate</w:t>
            </w:r>
            <w:r w:rsidRPr="00836712">
              <w:rPr>
                <w:rFonts w:ascii="Trebuchet MS" w:hAnsi="Trebuchet MS"/>
                <w:b/>
                <w:bCs/>
                <w:vertAlign w:val="superscript"/>
              </w:rPr>
              <w:footnoteReference w:id="2"/>
            </w:r>
            <w:r w:rsidRPr="00836712">
              <w:rPr>
                <w:rFonts w:ascii="Trebuchet MS" w:hAnsi="Trebuchet MS"/>
                <w:b/>
                <w:bCs/>
              </w:rPr>
              <w:t xml:space="preserve"> în anul curent</w:t>
            </w:r>
          </w:p>
        </w:tc>
      </w:tr>
      <w:tr w:rsidR="00E467DD" w:rsidRPr="00836712" w:rsidTr="008F10D3">
        <w:trPr>
          <w:trHeight w:val="406"/>
        </w:trPr>
        <w:tc>
          <w:tcPr>
            <w:tcW w:w="6946" w:type="dxa"/>
            <w:vAlign w:val="bottom"/>
          </w:tcPr>
          <w:p w:rsidR="00E467DD" w:rsidRPr="00836712" w:rsidRDefault="00E467DD" w:rsidP="008F10D3">
            <w:pPr>
              <w:spacing w:before="240"/>
              <w:contextualSpacing/>
              <w:jc w:val="center"/>
              <w:rPr>
                <w:rFonts w:ascii="Trebuchet MS" w:hAnsi="Trebuchet MS"/>
                <w:bCs/>
              </w:rPr>
            </w:pPr>
            <w:r w:rsidRPr="00836712">
              <w:rPr>
                <w:rFonts w:ascii="Trebuchet MS" w:hAnsi="Trebuchet MS"/>
                <w:bCs/>
                <w:noProof/>
              </w:rPr>
              <mc:AlternateContent>
                <mc:Choice Requires="wps">
                  <w:drawing>
                    <wp:anchor distT="0" distB="0" distL="114300" distR="114300" simplePos="0" relativeHeight="251708928" behindDoc="0" locked="0" layoutInCell="1" allowOverlap="1" wp14:anchorId="45FB27A2" wp14:editId="4F2C544F">
                      <wp:simplePos x="0" y="0"/>
                      <wp:positionH relativeFrom="column">
                        <wp:posOffset>44450</wp:posOffset>
                      </wp:positionH>
                      <wp:positionV relativeFrom="paragraph">
                        <wp:posOffset>-74295</wp:posOffset>
                      </wp:positionV>
                      <wp:extent cx="200025" cy="190500"/>
                      <wp:effectExtent l="0" t="0" r="28575" b="19050"/>
                      <wp:wrapNone/>
                      <wp:docPr id="90"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3AD2A" id="Rectangle 7" o:spid="_x0000_s1026" style="position:absolute;margin-left:3.5pt;margin-top:-5.85pt;width:15.75pt;height: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" fillcolor="window" strokecolor="windowText" strokeweight="1pt"/>
                  </w:pict>
                </mc:Fallback>
              </mc:AlternateContent>
            </w:r>
            <w:r w:rsidRPr="00836712">
              <w:rPr>
                <w:rFonts w:ascii="Trebuchet MS" w:hAnsi="Trebuchet MS"/>
                <w:bCs/>
              </w:rPr>
              <w:t>Modificare simplă  - conform pct.1</w:t>
            </w:r>
          </w:p>
        </w:tc>
        <w:tc>
          <w:tcPr>
            <w:tcW w:w="2268" w:type="dxa"/>
          </w:tcPr>
          <w:p w:rsidR="00E467DD" w:rsidRPr="00836712" w:rsidRDefault="00E467DD" w:rsidP="008F10D3">
            <w:pPr>
              <w:spacing w:before="120"/>
              <w:contextualSpacing/>
              <w:jc w:val="both"/>
              <w:rPr>
                <w:rFonts w:ascii="Trebuchet MS" w:hAnsi="Trebuchet MS"/>
                <w:b/>
                <w:bCs/>
              </w:rPr>
            </w:pPr>
          </w:p>
        </w:tc>
      </w:tr>
      <w:tr w:rsidR="00E467DD" w:rsidRPr="00836712" w:rsidTr="008F10D3">
        <w:trPr>
          <w:trHeight w:val="406"/>
        </w:trPr>
        <w:tc>
          <w:tcPr>
            <w:tcW w:w="6946" w:type="dxa"/>
            <w:vAlign w:val="bottom"/>
          </w:tcPr>
          <w:p w:rsidR="00E467DD" w:rsidRPr="00836712" w:rsidRDefault="00E467DD" w:rsidP="008F10D3">
            <w:pPr>
              <w:spacing w:before="120"/>
              <w:contextualSpacing/>
              <w:rPr>
                <w:rFonts w:ascii="Trebuchet MS" w:hAnsi="Trebuchet MS"/>
                <w:b/>
                <w:bCs/>
              </w:rPr>
            </w:pPr>
            <w:r>
              <w:rPr>
                <w:rFonts w:ascii="Trebuchet MS" w:hAnsi="Trebuchet MS"/>
                <w:bCs/>
              </w:rPr>
              <w:t xml:space="preserve">  X                     </w:t>
            </w:r>
            <w:r w:rsidRPr="00836712">
              <w:rPr>
                <w:rFonts w:ascii="Trebuchet MS" w:hAnsi="Trebuchet MS"/>
                <w:bCs/>
              </w:rPr>
              <w:t>Modificare complexă - conform pct.2</w:t>
            </w:r>
          </w:p>
        </w:tc>
        <w:tc>
          <w:tcPr>
            <w:tcW w:w="2268" w:type="dxa"/>
          </w:tcPr>
          <w:p w:rsidR="00E467DD" w:rsidRPr="00836712" w:rsidRDefault="00E467DD" w:rsidP="008F10D3">
            <w:pPr>
              <w:spacing w:before="120"/>
              <w:contextualSpacing/>
              <w:jc w:val="both"/>
              <w:rPr>
                <w:rFonts w:ascii="Trebuchet MS" w:hAnsi="Trebuchet MS"/>
                <w:b/>
                <w:bCs/>
              </w:rPr>
            </w:pPr>
            <w:r>
              <w:rPr>
                <w:rFonts w:ascii="Trebuchet MS" w:hAnsi="Trebuchet MS"/>
                <w:b/>
                <w:bCs/>
              </w:rPr>
              <w:t>2</w:t>
            </w:r>
          </w:p>
        </w:tc>
      </w:tr>
      <w:tr w:rsidR="00E467DD" w:rsidRPr="00836712" w:rsidTr="008F10D3">
        <w:trPr>
          <w:trHeight w:val="406"/>
        </w:trPr>
        <w:tc>
          <w:tcPr>
            <w:tcW w:w="6946" w:type="dxa"/>
            <w:vAlign w:val="bottom"/>
          </w:tcPr>
          <w:p w:rsidR="00E467DD" w:rsidRPr="00836712" w:rsidRDefault="00E467DD" w:rsidP="008F10D3">
            <w:pPr>
              <w:spacing w:before="120"/>
              <w:contextualSpacing/>
              <w:jc w:val="center"/>
              <w:rPr>
                <w:rFonts w:ascii="Trebuchet MS" w:hAnsi="Trebuchet MS"/>
                <w:bCs/>
              </w:rPr>
            </w:pPr>
            <w:r w:rsidRPr="00836712">
              <w:rPr>
                <w:rFonts w:ascii="Trebuchet MS" w:hAnsi="Trebuchet MS"/>
                <w:bCs/>
                <w:noProof/>
              </w:rPr>
              <mc:AlternateContent>
                <mc:Choice Requires="wps">
                  <w:drawing>
                    <wp:anchor distT="0" distB="0" distL="114300" distR="114300" simplePos="0" relativeHeight="251707904" behindDoc="0" locked="0" layoutInCell="1" allowOverlap="1" wp14:anchorId="72AB2819" wp14:editId="2B2E3946">
                      <wp:simplePos x="0" y="0"/>
                      <wp:positionH relativeFrom="column">
                        <wp:posOffset>22225</wp:posOffset>
                      </wp:positionH>
                      <wp:positionV relativeFrom="paragraph">
                        <wp:posOffset>-53975</wp:posOffset>
                      </wp:positionV>
                      <wp:extent cx="200025" cy="190500"/>
                      <wp:effectExtent l="0" t="0" r="28575" b="19050"/>
                      <wp:wrapNone/>
                      <wp:docPr id="92"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69563" id="Rectangle 6" o:spid="_x0000_s1026" style="position:absolute;margin-left:1.75pt;margin-top:-4.25pt;width:15.75pt;height: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" fillcolor="window" strokecolor="windowText" strokeweight="1pt"/>
                  </w:pict>
                </mc:Fallback>
              </mc:AlternateContent>
            </w:r>
            <w:r w:rsidRPr="00836712">
              <w:rPr>
                <w:rFonts w:ascii="Trebuchet MS" w:hAnsi="Trebuchet MS"/>
                <w:bCs/>
              </w:rPr>
              <w:t>Modificare legislativă și/sau administrativă - conform pct.3</w:t>
            </w:r>
          </w:p>
        </w:tc>
        <w:tc>
          <w:tcPr>
            <w:tcW w:w="2268" w:type="dxa"/>
          </w:tcPr>
          <w:p w:rsidR="00E467DD" w:rsidRPr="00836712" w:rsidRDefault="00E467DD" w:rsidP="008F10D3">
            <w:pPr>
              <w:spacing w:before="120"/>
              <w:contextualSpacing/>
              <w:jc w:val="both"/>
              <w:rPr>
                <w:rFonts w:ascii="Trebuchet MS" w:hAnsi="Trebuchet MS"/>
                <w:b/>
                <w:bCs/>
              </w:rPr>
            </w:pPr>
          </w:p>
        </w:tc>
      </w:tr>
    </w:tbl>
    <w:p w:rsidR="00E467DD" w:rsidRPr="00836712" w:rsidRDefault="00E467DD" w:rsidP="00E467DD">
      <w:pPr>
        <w:spacing w:line="276" w:lineRule="auto"/>
        <w:jc w:val="both"/>
        <w:rPr>
          <w:rFonts w:ascii="Trebuchet MS" w:eastAsia="Calibri" w:hAnsi="Trebuchet MS"/>
          <w:lang w:val="fr-BE"/>
        </w:rPr>
      </w:pPr>
    </w:p>
    <w:p w:rsidR="00E467DD" w:rsidRPr="00836712" w:rsidRDefault="00E467DD" w:rsidP="00E467DD">
      <w:pPr>
        <w:spacing w:after="200" w:line="276" w:lineRule="auto"/>
        <w:rPr>
          <w:rFonts w:ascii="Trebuchet MS" w:hAnsi="Trebuchet MS"/>
          <w:b/>
          <w:bCs/>
        </w:rPr>
      </w:pPr>
      <w:r w:rsidRPr="00836712">
        <w:rPr>
          <w:rFonts w:ascii="Trebuchet MS" w:hAnsi="Trebuchet MS"/>
          <w:b/>
          <w:bCs/>
        </w:rPr>
        <w:t>II.  DESCRIEREA MODIFICĂRILOR SOLICITATE</w:t>
      </w:r>
      <w:r w:rsidRPr="00836712">
        <w:rPr>
          <w:rFonts w:ascii="Trebuchet MS" w:hAnsi="Trebuchet MS"/>
          <w:b/>
          <w:bCs/>
          <w:vertAlign w:val="superscript"/>
        </w:rPr>
        <w:footnoteReference w:id="3"/>
      </w:r>
    </w:p>
    <w:p w:rsidR="00E467DD" w:rsidRPr="003308C1" w:rsidRDefault="00E467DD" w:rsidP="00E467DD">
      <w:pPr>
        <w:numPr>
          <w:ilvl w:val="0"/>
          <w:numId w:val="65"/>
        </w:numPr>
        <w:spacing w:after="200" w:line="276" w:lineRule="auto"/>
        <w:contextualSpacing/>
        <w:rPr>
          <w:rFonts w:ascii="Trebuchet MS" w:hAnsi="Trebuchet MS"/>
          <w:bCs/>
        </w:rPr>
      </w:pPr>
      <w:r w:rsidRPr="00836712">
        <w:rPr>
          <w:rFonts w:ascii="Trebuchet MS" w:hAnsi="Trebuchet MS"/>
          <w:b/>
          <w:bCs/>
        </w:rPr>
        <w:t xml:space="preserve">DENUMIREA MODIFICĂRII: </w:t>
      </w:r>
      <w:r w:rsidRPr="003308C1">
        <w:rPr>
          <w:rFonts w:ascii="Trebuchet MS" w:hAnsi="Trebuchet MS"/>
          <w:bCs/>
        </w:rPr>
        <w:t xml:space="preserve">Modificarea fișei </w:t>
      </w:r>
      <w:r w:rsidRPr="003308C1">
        <w:rPr>
          <w:rFonts w:ascii="Trebuchet MS" w:hAnsi="Trebuchet MS"/>
          <w:noProof/>
        </w:rPr>
        <w:t xml:space="preserve">măsurii </w:t>
      </w:r>
      <w:r w:rsidRPr="003308C1">
        <w:rPr>
          <w:rFonts w:ascii="Trebuchet MS" w:hAnsi="Trebuchet MS"/>
          <w:b/>
          <w:noProof/>
        </w:rPr>
        <w:t>M</w:t>
      </w:r>
      <w:r>
        <w:rPr>
          <w:rFonts w:ascii="Trebuchet MS" w:hAnsi="Trebuchet MS"/>
          <w:b/>
          <w:noProof/>
        </w:rPr>
        <w:t>1</w:t>
      </w:r>
      <w:r w:rsidRPr="003308C1">
        <w:rPr>
          <w:rFonts w:ascii="Trebuchet MS" w:hAnsi="Trebuchet MS"/>
          <w:b/>
          <w:noProof/>
        </w:rPr>
        <w:t>/</w:t>
      </w:r>
      <w:r>
        <w:rPr>
          <w:rFonts w:ascii="Trebuchet MS" w:hAnsi="Trebuchet MS"/>
          <w:b/>
          <w:noProof/>
        </w:rPr>
        <w:t>1C</w:t>
      </w:r>
      <w:r w:rsidRPr="003308C1">
        <w:rPr>
          <w:rFonts w:ascii="Trebuchet MS" w:hAnsi="Trebuchet MS"/>
          <w:b/>
          <w:noProof/>
        </w:rPr>
        <w:t xml:space="preserve"> </w:t>
      </w:r>
      <w:r>
        <w:rPr>
          <w:rFonts w:ascii="Trebuchet MS" w:hAnsi="Trebuchet MS"/>
          <w:b/>
          <w:noProof/>
        </w:rPr>
        <w:t>–</w:t>
      </w:r>
      <w:r w:rsidRPr="003308C1">
        <w:rPr>
          <w:rFonts w:ascii="Trebuchet MS" w:hAnsi="Trebuchet MS"/>
          <w:b/>
          <w:noProof/>
        </w:rPr>
        <w:t xml:space="preserve"> </w:t>
      </w:r>
      <w:r>
        <w:rPr>
          <w:rFonts w:ascii="Trebuchet MS" w:hAnsi="Trebuchet MS"/>
          <w:b/>
          <w:noProof/>
        </w:rPr>
        <w:t>Incurajarea transferului de cunostinte</w:t>
      </w:r>
      <w:r w:rsidRPr="003308C1">
        <w:rPr>
          <w:rFonts w:ascii="Trebuchet MS" w:hAnsi="Trebuchet MS"/>
          <w:bCs/>
        </w:rPr>
        <w:t>, conform pct. 2, litera b –</w:t>
      </w:r>
      <w:r>
        <w:rPr>
          <w:rFonts w:ascii="Trebuchet MS" w:hAnsi="Trebuchet MS"/>
          <w:bCs/>
        </w:rPr>
        <w:t xml:space="preserve"> </w:t>
      </w:r>
      <w:r w:rsidRPr="003308C1">
        <w:rPr>
          <w:rFonts w:ascii="Trebuchet MS" w:hAnsi="Trebuchet MS"/>
          <w:bCs/>
        </w:rPr>
        <w:t>diminuarea</w:t>
      </w:r>
      <w:r>
        <w:rPr>
          <w:rFonts w:ascii="Trebuchet MS" w:hAnsi="Trebuchet MS"/>
          <w:bCs/>
        </w:rPr>
        <w:t xml:space="preserve"> valorii</w:t>
      </w:r>
      <w:r w:rsidRPr="003308C1">
        <w:rPr>
          <w:rFonts w:ascii="Trebuchet MS" w:hAnsi="Trebuchet MS"/>
          <w:bCs/>
        </w:rPr>
        <w:t xml:space="preserve"> cheltuielii publice totale</w:t>
      </w:r>
      <w:r>
        <w:rPr>
          <w:rFonts w:ascii="Trebuchet MS" w:hAnsi="Trebuchet MS"/>
          <w:bCs/>
        </w:rPr>
        <w:t xml:space="preserve"> de pe aceasta masura – se realoca 10 757 Euro catre masura M3/6A</w:t>
      </w:r>
    </w:p>
    <w:p w:rsidR="00E467DD" w:rsidRPr="00836712" w:rsidRDefault="00E467DD" w:rsidP="00E467DD">
      <w:pPr>
        <w:spacing w:after="200" w:line="276" w:lineRule="auto"/>
        <w:ind w:left="720"/>
        <w:contextualSpacing/>
        <w:rPr>
          <w:rFonts w:ascii="Trebuchet MS" w:hAnsi="Trebuchet MS"/>
          <w:b/>
          <w:bCs/>
        </w:rPr>
      </w:pPr>
    </w:p>
    <w:p w:rsidR="00E467DD" w:rsidRPr="00836712" w:rsidRDefault="00E467DD" w:rsidP="00E467DD">
      <w:pPr>
        <w:keepNext/>
        <w:numPr>
          <w:ilvl w:val="0"/>
          <w:numId w:val="64"/>
        </w:numPr>
        <w:spacing w:before="240" w:after="240"/>
        <w:jc w:val="both"/>
        <w:outlineLvl w:val="4"/>
        <w:rPr>
          <w:rFonts w:ascii="Trebuchet MS" w:hAnsi="Trebuchet MS"/>
          <w:noProof/>
          <w:color w:val="000000"/>
          <w:u w:val="single"/>
          <w:lang w:val="fr-BE"/>
        </w:rPr>
      </w:pPr>
      <w:r w:rsidRPr="00836712">
        <w:rPr>
          <w:rFonts w:ascii="Trebuchet MS" w:hAnsi="Trebuchet MS"/>
          <w:noProof/>
          <w:color w:val="000000"/>
          <w:u w:val="single"/>
          <w:lang w:val="fr-B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E467DD" w:rsidRPr="00836712" w:rsidTr="008F10D3">
        <w:trPr>
          <w:trHeight w:val="293"/>
        </w:trPr>
        <w:tc>
          <w:tcPr>
            <w:tcW w:w="5000" w:type="pct"/>
            <w:shd w:val="clear" w:color="auto" w:fill="auto"/>
          </w:tcPr>
          <w:p w:rsidR="00E467DD" w:rsidRDefault="00E467DD" w:rsidP="008F10D3">
            <w:pPr>
              <w:jc w:val="both"/>
              <w:rPr>
                <w:rFonts w:ascii="Trebuchet MS" w:hAnsi="Trebuchet MS"/>
                <w:noProof/>
              </w:rPr>
            </w:pPr>
            <w:r>
              <w:rPr>
                <w:rFonts w:ascii="Trebuchet MS" w:hAnsi="Trebuchet MS"/>
                <w:noProof/>
              </w:rPr>
              <w:t xml:space="preserve">Pe masura </w:t>
            </w:r>
            <w:r w:rsidRPr="008F0751">
              <w:rPr>
                <w:rFonts w:ascii="Trebuchet MS" w:hAnsi="Trebuchet MS"/>
                <w:b/>
                <w:noProof/>
              </w:rPr>
              <w:t>M1/1C – Incurajarea transferului de cunostinte</w:t>
            </w:r>
            <w:r>
              <w:rPr>
                <w:rFonts w:ascii="Trebuchet MS" w:hAnsi="Trebuchet MS"/>
                <w:noProof/>
              </w:rPr>
              <w:t xml:space="preserve"> a fost selectat la GAL Tara Vrancei un (1) proiect care, conform contractului de finantare nr. C 1920011X118224100001/22.02.2018 a avut bugetul de 29.315 Euro. In data de 27.07.2018 la acest contract s-a semnat un Act Aditional nr. 1 prin care s-a prelungit durata de valabilitate a contractului si s-a actualizat bugetul proiectului, valoarea contractului devenind 18.859,17 Euro.</w:t>
            </w:r>
          </w:p>
          <w:p w:rsidR="00E467DD" w:rsidRDefault="00E467DD" w:rsidP="008F10D3">
            <w:pPr>
              <w:jc w:val="both"/>
              <w:rPr>
                <w:rFonts w:ascii="Trebuchet MS" w:hAnsi="Trebuchet MS"/>
                <w:noProof/>
              </w:rPr>
            </w:pPr>
            <w:r>
              <w:rPr>
                <w:rFonts w:ascii="Trebuchet MS" w:hAnsi="Trebuchet MS"/>
                <w:noProof/>
              </w:rPr>
              <w:t>Proiectul a fost implementat iar suma admisa la plata si rambursata beneficiarului a fost de 18.557,48 Euro (conform Notificarii beneficiarului cu privire la confirmarea platii nr. 311/17.10.2018 de la OJFIR Vrancea).</w:t>
            </w:r>
          </w:p>
          <w:p w:rsidR="00E467DD" w:rsidRDefault="00E467DD" w:rsidP="008F10D3">
            <w:pPr>
              <w:jc w:val="both"/>
              <w:rPr>
                <w:rFonts w:ascii="Trebuchet MS" w:hAnsi="Trebuchet MS"/>
                <w:noProof/>
              </w:rPr>
            </w:pPr>
          </w:p>
          <w:p w:rsidR="00E467DD" w:rsidRDefault="00E467DD" w:rsidP="008F10D3">
            <w:pPr>
              <w:jc w:val="both"/>
              <w:rPr>
                <w:rFonts w:ascii="Trebuchet MS" w:hAnsi="Trebuchet MS"/>
                <w:noProof/>
              </w:rPr>
            </w:pPr>
            <w:r>
              <w:rPr>
                <w:rFonts w:ascii="Trebuchet MS" w:hAnsi="Trebuchet MS"/>
                <w:noProof/>
              </w:rPr>
              <w:t xml:space="preserve">Intre suma contractata initial (29.315 Euro) si rambursarea efectiva (18.557,48 Euro) este o diferenta de 10.757 Euro, suma care va realocata catre masura </w:t>
            </w:r>
            <w:r w:rsidRPr="008F0751">
              <w:rPr>
                <w:rFonts w:ascii="Trebuchet MS" w:hAnsi="Trebuchet MS"/>
                <w:b/>
                <w:noProof/>
              </w:rPr>
              <w:t>M3/6A – Investitii in activitati non-agricole</w:t>
            </w:r>
            <w:r>
              <w:rPr>
                <w:rFonts w:ascii="Trebuchet MS" w:hAnsi="Trebuchet MS"/>
                <w:noProof/>
              </w:rPr>
              <w:t xml:space="preserve">, masura care are cerinte mai mari din partea potentialilor beneficiari. </w:t>
            </w:r>
          </w:p>
          <w:p w:rsidR="00E467DD" w:rsidRPr="00764AB9" w:rsidRDefault="00E467DD" w:rsidP="008F10D3">
            <w:pPr>
              <w:jc w:val="both"/>
              <w:rPr>
                <w:rFonts w:ascii="Trebuchet MS" w:hAnsi="Trebuchet MS"/>
                <w:lang w:val="it-CH"/>
              </w:rPr>
            </w:pPr>
            <w:r>
              <w:rPr>
                <w:rFonts w:ascii="Trebuchet MS" w:hAnsi="Trebuchet MS"/>
                <w:noProof/>
              </w:rPr>
              <w:t xml:space="preserve"> </w:t>
            </w:r>
          </w:p>
        </w:tc>
      </w:tr>
    </w:tbl>
    <w:p w:rsidR="00E467DD" w:rsidRPr="00836712" w:rsidRDefault="00E467DD" w:rsidP="00E467DD">
      <w:pPr>
        <w:keepNext/>
        <w:numPr>
          <w:ilvl w:val="0"/>
          <w:numId w:val="64"/>
        </w:numPr>
        <w:spacing w:before="240" w:after="240"/>
        <w:jc w:val="both"/>
        <w:outlineLvl w:val="4"/>
        <w:rPr>
          <w:rFonts w:ascii="Trebuchet MS" w:hAnsi="Trebuchet MS"/>
          <w:noProof/>
          <w:color w:val="000000"/>
          <w:u w:val="single"/>
          <w:lang w:val="fr-BE"/>
        </w:rPr>
      </w:pPr>
      <w:r w:rsidRPr="00836712">
        <w:rPr>
          <w:rFonts w:ascii="Trebuchet MS" w:hAnsi="Trebuchet MS"/>
          <w:noProof/>
          <w:color w:val="000000"/>
          <w:u w:val="single"/>
          <w:lang w:val="fr-B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E467DD" w:rsidRPr="00836712" w:rsidTr="008F10D3">
        <w:tc>
          <w:tcPr>
            <w:tcW w:w="5000" w:type="pct"/>
            <w:shd w:val="clear" w:color="auto" w:fill="auto"/>
          </w:tcPr>
          <w:p w:rsidR="00E467DD" w:rsidRDefault="00E467DD" w:rsidP="008F10D3">
            <w:pPr>
              <w:spacing w:after="240"/>
              <w:contextualSpacing/>
              <w:jc w:val="both"/>
              <w:rPr>
                <w:rFonts w:ascii="Trebuchet MS" w:hAnsi="Trebuchet MS"/>
                <w:noProof/>
              </w:rPr>
            </w:pPr>
            <w:r>
              <w:rPr>
                <w:rFonts w:ascii="Trebuchet MS" w:hAnsi="Trebuchet MS"/>
                <w:noProof/>
              </w:rPr>
              <w:t xml:space="preserve">Indicam mai jos modificarile intervenite in cap. 5 din SDL – Prezentarea masurilor, in cadrul Fisei masurii </w:t>
            </w:r>
            <w:r w:rsidRPr="008F0751">
              <w:rPr>
                <w:rFonts w:ascii="Trebuchet MS" w:hAnsi="Trebuchet MS"/>
                <w:b/>
                <w:noProof/>
              </w:rPr>
              <w:t>M1/1C – Incurajarea transferului de cunostinte</w:t>
            </w:r>
            <w:r>
              <w:rPr>
                <w:rFonts w:ascii="Trebuchet MS" w:hAnsi="Trebuchet MS"/>
                <w:noProof/>
              </w:rPr>
              <w:t>, la capitolul 10. Pentru evidentierea acestora s-a utilizat optiunea track-changes:</w:t>
            </w:r>
          </w:p>
          <w:p w:rsidR="00E467DD" w:rsidRDefault="00E467DD" w:rsidP="008F10D3">
            <w:pPr>
              <w:spacing w:after="240"/>
              <w:contextualSpacing/>
              <w:jc w:val="both"/>
              <w:rPr>
                <w:rFonts w:ascii="Trebuchet MS" w:hAnsi="Trebuchet MS"/>
                <w:noProof/>
              </w:rPr>
            </w:pPr>
          </w:p>
          <w:p w:rsidR="00E467DD" w:rsidRPr="00E23D46" w:rsidRDefault="00E467DD" w:rsidP="008F10D3">
            <w:pPr>
              <w:pStyle w:val="Titlu1"/>
              <w:keepNext w:val="0"/>
              <w:keepLines w:val="0"/>
              <w:widowControl w:val="0"/>
              <w:tabs>
                <w:tab w:val="left" w:pos="506"/>
                <w:tab w:val="left" w:pos="9156"/>
              </w:tabs>
              <w:autoSpaceDE w:val="0"/>
              <w:autoSpaceDN w:val="0"/>
              <w:spacing w:before="3" w:line="240" w:lineRule="auto"/>
              <w:ind w:left="-179"/>
              <w:jc w:val="both"/>
              <w:rPr>
                <w:rFonts w:ascii="Trebuchet MS" w:hAnsi="Trebuchet MS"/>
                <w:b/>
                <w:sz w:val="22"/>
                <w:szCs w:val="22"/>
              </w:rPr>
            </w:pPr>
            <w:r w:rsidRPr="00E23D46">
              <w:rPr>
                <w:rFonts w:ascii="Trebuchet MS" w:hAnsi="Trebuchet MS"/>
                <w:b/>
                <w:color w:val="auto"/>
                <w:sz w:val="22"/>
                <w:szCs w:val="22"/>
                <w:shd w:val="clear" w:color="auto" w:fill="B8CCE3"/>
              </w:rPr>
              <w:t>110. Indicatori de</w:t>
            </w:r>
            <w:r w:rsidRPr="00E23D46">
              <w:rPr>
                <w:rFonts w:ascii="Trebuchet MS" w:hAnsi="Trebuchet MS"/>
                <w:b/>
                <w:color w:val="auto"/>
                <w:spacing w:val="-13"/>
                <w:sz w:val="22"/>
                <w:szCs w:val="22"/>
                <w:shd w:val="clear" w:color="auto" w:fill="B8CCE3"/>
              </w:rPr>
              <w:t xml:space="preserve"> </w:t>
            </w:r>
            <w:r w:rsidRPr="00E23D46">
              <w:rPr>
                <w:rFonts w:ascii="Trebuchet MS" w:hAnsi="Trebuchet MS"/>
                <w:b/>
                <w:color w:val="auto"/>
                <w:sz w:val="22"/>
                <w:szCs w:val="22"/>
                <w:shd w:val="clear" w:color="auto" w:fill="B8CCE3"/>
              </w:rPr>
              <w:t>monitorizare</w:t>
            </w:r>
            <w:r w:rsidRPr="00E23D46">
              <w:rPr>
                <w:rFonts w:ascii="Trebuchet MS" w:hAnsi="Trebuchet MS"/>
                <w:b/>
                <w:sz w:val="22"/>
                <w:szCs w:val="22"/>
                <w:shd w:val="clear" w:color="auto" w:fill="B8CCE3"/>
              </w:rPr>
              <w:tab/>
            </w:r>
          </w:p>
          <w:p w:rsidR="00E467DD" w:rsidRPr="00BF2DEF" w:rsidRDefault="00E467DD" w:rsidP="00E467DD">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rPr>
            </w:pPr>
            <w:r w:rsidRPr="00BF2DEF">
              <w:rPr>
                <w:rFonts w:ascii="Trebuchet MS" w:hAnsi="Trebuchet MS"/>
              </w:rPr>
              <w:t>Numarul total al participantilor instruiti: minim</w:t>
            </w:r>
            <w:r w:rsidRPr="00BF2DEF">
              <w:rPr>
                <w:rFonts w:ascii="Trebuchet MS" w:hAnsi="Trebuchet MS"/>
                <w:spacing w:val="-23"/>
              </w:rPr>
              <w:t xml:space="preserve"> </w:t>
            </w:r>
            <w:r w:rsidRPr="00BF2DEF">
              <w:rPr>
                <w:rFonts w:ascii="Trebuchet MS" w:hAnsi="Trebuchet MS"/>
              </w:rPr>
              <w:t>25</w:t>
            </w:r>
          </w:p>
          <w:p w:rsidR="00E467DD" w:rsidRPr="00BF2DEF" w:rsidRDefault="00E467DD" w:rsidP="00E467DD">
            <w:pPr>
              <w:pStyle w:val="Listparagraf"/>
              <w:widowControl w:val="0"/>
              <w:numPr>
                <w:ilvl w:val="0"/>
                <w:numId w:val="57"/>
              </w:numPr>
              <w:tabs>
                <w:tab w:val="left" w:pos="250"/>
              </w:tabs>
              <w:autoSpaceDE w:val="0"/>
              <w:autoSpaceDN w:val="0"/>
              <w:spacing w:before="39" w:after="0" w:line="240" w:lineRule="auto"/>
              <w:ind w:left="249" w:hanging="149"/>
              <w:contextualSpacing w:val="0"/>
              <w:jc w:val="both"/>
              <w:rPr>
                <w:rFonts w:ascii="Trebuchet MS" w:hAnsi="Trebuchet MS"/>
              </w:rPr>
            </w:pPr>
            <w:r w:rsidRPr="00BF2DEF">
              <w:rPr>
                <w:rFonts w:ascii="Trebuchet MS" w:hAnsi="Trebuchet MS"/>
              </w:rPr>
              <w:t>Numarul locurilor de munca create: minim</w:t>
            </w:r>
            <w:r w:rsidRPr="00BF2DEF">
              <w:rPr>
                <w:rFonts w:ascii="Trebuchet MS" w:hAnsi="Trebuchet MS"/>
                <w:spacing w:val="-24"/>
              </w:rPr>
              <w:t xml:space="preserve"> </w:t>
            </w:r>
            <w:r w:rsidRPr="00BF2DEF">
              <w:rPr>
                <w:rFonts w:ascii="Trebuchet MS" w:hAnsi="Trebuchet MS"/>
              </w:rPr>
              <w:t>0*</w:t>
            </w:r>
          </w:p>
          <w:p w:rsidR="00E467DD" w:rsidRPr="00BF2DEF" w:rsidRDefault="00E467DD" w:rsidP="00E467DD">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rPr>
            </w:pPr>
            <w:r w:rsidRPr="00BF2DEF">
              <w:rPr>
                <w:rFonts w:ascii="Trebuchet MS" w:hAnsi="Trebuchet MS"/>
              </w:rPr>
              <w:t xml:space="preserve">Cheltuiala publica totala: </w:t>
            </w:r>
            <w:r>
              <w:rPr>
                <w:rFonts w:ascii="Trebuchet MS" w:hAnsi="Trebuchet MS"/>
              </w:rPr>
              <w:t xml:space="preserve"> 18 558 </w:t>
            </w:r>
            <w:r w:rsidRPr="00BF2DEF">
              <w:rPr>
                <w:rFonts w:ascii="Trebuchet MS" w:hAnsi="Trebuchet MS"/>
              </w:rPr>
              <w:t>euro</w:t>
            </w:r>
          </w:p>
          <w:p w:rsidR="00E467DD" w:rsidRPr="00BF2DEF" w:rsidRDefault="00E467DD" w:rsidP="008F10D3">
            <w:pPr>
              <w:pStyle w:val="Corptext"/>
              <w:spacing w:before="7"/>
              <w:ind w:left="0"/>
              <w:jc w:val="left"/>
            </w:pPr>
          </w:p>
          <w:p w:rsidR="00E467DD" w:rsidRPr="00836712" w:rsidRDefault="00E467DD" w:rsidP="00E467DD">
            <w:pPr>
              <w:pStyle w:val="Listparagraf"/>
              <w:widowControl w:val="0"/>
              <w:numPr>
                <w:ilvl w:val="0"/>
                <w:numId w:val="54"/>
              </w:numPr>
              <w:tabs>
                <w:tab w:val="left" w:pos="264"/>
              </w:tabs>
              <w:autoSpaceDE w:val="0"/>
              <w:autoSpaceDN w:val="0"/>
              <w:spacing w:after="0"/>
              <w:ind w:right="139" w:firstLine="0"/>
              <w:contextualSpacing w:val="0"/>
              <w:jc w:val="both"/>
              <w:rPr>
                <w:rFonts w:ascii="Trebuchet MS" w:eastAsia="Times New Roman" w:hAnsi="Trebuchet MS" w:cs="Times New Roman"/>
                <w:noProof/>
                <w:szCs w:val="24"/>
                <w:lang w:val="ro-RO"/>
              </w:rPr>
            </w:pPr>
            <w:r w:rsidRPr="00C46674">
              <w:rPr>
                <w:rFonts w:ascii="Trebuchet MS" w:hAnsi="Trebuchet MS"/>
                <w:i/>
              </w:rPr>
              <w:t>Au fost luate in considerare locurile de munca care includ contracte cu norma intreaga, incheiate pe o perioada de minim 1</w:t>
            </w:r>
            <w:r w:rsidRPr="00C46674">
              <w:rPr>
                <w:rFonts w:ascii="Trebuchet MS" w:hAnsi="Trebuchet MS"/>
                <w:i/>
                <w:spacing w:val="-16"/>
              </w:rPr>
              <w:t xml:space="preserve"> </w:t>
            </w:r>
            <w:r w:rsidRPr="00C46674">
              <w:rPr>
                <w:rFonts w:ascii="Trebuchet MS" w:hAnsi="Trebuchet MS"/>
                <w:i/>
              </w:rPr>
              <w:t>an.</w:t>
            </w:r>
            <w:r>
              <w:rPr>
                <w:rFonts w:ascii="Trebuchet MS" w:hAnsi="Trebuchet MS"/>
                <w:i/>
              </w:rPr>
              <w:t xml:space="preserve"> </w:t>
            </w:r>
            <w:r>
              <w:rPr>
                <w:rFonts w:ascii="Trebuchet MS" w:eastAsia="Times New Roman" w:hAnsi="Trebuchet MS" w:cs="Times New Roman"/>
                <w:noProof/>
                <w:szCs w:val="24"/>
                <w:lang w:val="ro-RO"/>
              </w:rPr>
              <w:t xml:space="preserve"> </w:t>
            </w:r>
          </w:p>
        </w:tc>
      </w:tr>
    </w:tbl>
    <w:p w:rsidR="00E467DD" w:rsidRPr="00836712" w:rsidRDefault="00E467DD" w:rsidP="00E467DD">
      <w:pPr>
        <w:keepNext/>
        <w:numPr>
          <w:ilvl w:val="0"/>
          <w:numId w:val="64"/>
        </w:numPr>
        <w:spacing w:before="240" w:after="240"/>
        <w:jc w:val="both"/>
        <w:outlineLvl w:val="4"/>
        <w:rPr>
          <w:rFonts w:ascii="Trebuchet MS" w:hAnsi="Trebuchet MS"/>
          <w:noProof/>
          <w:color w:val="000000"/>
          <w:u w:val="single"/>
          <w:lang w:val="fr-BE"/>
        </w:rPr>
      </w:pPr>
      <w:r w:rsidRPr="00836712">
        <w:rPr>
          <w:rFonts w:ascii="Trebuchet MS" w:hAnsi="Trebuchet MS"/>
          <w:noProof/>
          <w:color w:val="000000"/>
          <w:u w:val="single"/>
          <w:lang w:val="fr-B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E467DD" w:rsidRPr="00836712" w:rsidTr="008F10D3">
        <w:tc>
          <w:tcPr>
            <w:tcW w:w="0" w:type="auto"/>
            <w:shd w:val="clear" w:color="auto" w:fill="auto"/>
          </w:tcPr>
          <w:p w:rsidR="00E467DD" w:rsidRPr="00836712" w:rsidRDefault="00E467DD" w:rsidP="008F10D3">
            <w:pPr>
              <w:jc w:val="both"/>
              <w:rPr>
                <w:rFonts w:ascii="Trebuchet MS" w:hAnsi="Trebuchet MS"/>
              </w:rPr>
            </w:pPr>
            <w:r>
              <w:rPr>
                <w:rFonts w:ascii="Trebuchet MS" w:hAnsi="Trebuchet MS"/>
              </w:rPr>
              <w:t xml:space="preserve">Deoarece pe masura </w:t>
            </w:r>
            <w:r w:rsidRPr="00305618">
              <w:rPr>
                <w:rFonts w:ascii="Trebuchet MS" w:hAnsi="Trebuchet MS"/>
                <w:b/>
              </w:rPr>
              <w:t>M1/1C – Incurajarea transferului de cunostinte</w:t>
            </w:r>
            <w:r>
              <w:rPr>
                <w:rFonts w:ascii="Trebuchet MS" w:hAnsi="Trebuchet MS"/>
              </w:rPr>
              <w:t xml:space="preserve"> s-au indeplinit indicatorii prevazuti prin SDL, realocarea diferentei, dintre suma contractata si cea efectiv platita, catre o masura care are un interes mult mai mare din partea potentialilor beneficiari, cum este </w:t>
            </w:r>
            <w:r w:rsidRPr="00305618">
              <w:rPr>
                <w:rFonts w:ascii="Trebuchet MS" w:hAnsi="Trebuchet MS"/>
                <w:b/>
              </w:rPr>
              <w:t>M3/6A – Investitii in activitati non-agricole</w:t>
            </w:r>
            <w:r>
              <w:rPr>
                <w:rFonts w:ascii="Trebuchet MS" w:hAnsi="Trebuchet MS"/>
                <w:b/>
              </w:rPr>
              <w:t>,</w:t>
            </w:r>
            <w:r>
              <w:rPr>
                <w:rFonts w:ascii="Trebuchet MS" w:hAnsi="Trebuchet MS"/>
              </w:rPr>
              <w:t xml:space="preserve"> duce la implementarea eficienta a SDL GAL Tara Vrancei si consolidarea realizarii indicatorilor de monitorizare de pe masura M3/6A.</w:t>
            </w:r>
          </w:p>
        </w:tc>
      </w:tr>
    </w:tbl>
    <w:p w:rsidR="00E467DD" w:rsidRPr="00836712" w:rsidRDefault="00E467DD" w:rsidP="00E467DD">
      <w:pPr>
        <w:keepNext/>
        <w:numPr>
          <w:ilvl w:val="0"/>
          <w:numId w:val="64"/>
        </w:numPr>
        <w:spacing w:before="240" w:after="240"/>
        <w:jc w:val="both"/>
        <w:outlineLvl w:val="4"/>
        <w:rPr>
          <w:rFonts w:ascii="Trebuchet MS" w:hAnsi="Trebuchet MS"/>
          <w:noProof/>
          <w:color w:val="000000"/>
          <w:u w:val="single"/>
        </w:rPr>
      </w:pPr>
      <w:r w:rsidRPr="00836712">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E467DD" w:rsidRPr="00836712" w:rsidTr="008F10D3">
        <w:trPr>
          <w:trHeight w:val="378"/>
        </w:trPr>
        <w:tc>
          <w:tcPr>
            <w:tcW w:w="0" w:type="auto"/>
            <w:shd w:val="clear" w:color="auto" w:fill="auto"/>
          </w:tcPr>
          <w:p w:rsidR="00E467DD" w:rsidRPr="00836712" w:rsidRDefault="00E467DD" w:rsidP="008F10D3">
            <w:pPr>
              <w:spacing w:line="276" w:lineRule="auto"/>
              <w:jc w:val="both"/>
              <w:rPr>
                <w:rFonts w:ascii="Trebuchet MS" w:eastAsia="Calibri" w:hAnsi="Trebuchet MS"/>
              </w:rPr>
            </w:pPr>
            <w:r>
              <w:rPr>
                <w:rFonts w:ascii="Trebuchet MS" w:eastAsia="Calibri" w:hAnsi="Trebuchet MS"/>
              </w:rPr>
              <w:t>Modificarea nu afecteaza a</w:t>
            </w:r>
            <w:r w:rsidRPr="00DC427E">
              <w:rPr>
                <w:rFonts w:ascii="Trebuchet MS" w:eastAsia="Calibri" w:hAnsi="Trebuchet MS"/>
                <w:noProof/>
              </w:rPr>
              <w:t xml:space="preserve">nsamblul indicatorilor de monitorizare din cadrul SDL, modificarile aduse </w:t>
            </w:r>
            <w:r>
              <w:rPr>
                <w:rFonts w:ascii="Trebuchet MS" w:eastAsia="Calibri" w:hAnsi="Trebuchet MS"/>
                <w:noProof/>
              </w:rPr>
              <w:t>con</w:t>
            </w:r>
            <w:r w:rsidRPr="00DC427E">
              <w:rPr>
                <w:rFonts w:ascii="Trebuchet MS" w:eastAsia="Calibri" w:hAnsi="Trebuchet MS"/>
                <w:noProof/>
              </w:rPr>
              <w:t>duc la realizarea acestora in proportie de 100 %.</w:t>
            </w:r>
            <w:r>
              <w:rPr>
                <w:rFonts w:ascii="Trebuchet MS" w:eastAsia="Calibri" w:hAnsi="Trebuchet MS"/>
                <w:noProof/>
              </w:rPr>
              <w:t xml:space="preserve"> Aceste modificari nu afecteaza criteriile de eligibilitate si selectie in baza carora a fost selectata strategia. </w:t>
            </w:r>
          </w:p>
        </w:tc>
      </w:tr>
    </w:tbl>
    <w:p w:rsidR="00E467DD" w:rsidRPr="008419A1" w:rsidRDefault="00E467DD" w:rsidP="00E467DD">
      <w:pPr>
        <w:spacing w:after="200" w:line="276" w:lineRule="auto"/>
        <w:ind w:left="720"/>
        <w:contextualSpacing/>
        <w:rPr>
          <w:rFonts w:ascii="Trebuchet MS" w:hAnsi="Trebuchet MS"/>
          <w:bCs/>
        </w:rPr>
      </w:pPr>
    </w:p>
    <w:p w:rsidR="00E467DD" w:rsidRPr="003308C1" w:rsidRDefault="00E467DD" w:rsidP="00E467DD">
      <w:pPr>
        <w:numPr>
          <w:ilvl w:val="0"/>
          <w:numId w:val="65"/>
        </w:numPr>
        <w:spacing w:after="200" w:line="276" w:lineRule="auto"/>
        <w:contextualSpacing/>
        <w:rPr>
          <w:rFonts w:ascii="Trebuchet MS" w:hAnsi="Trebuchet MS"/>
          <w:bCs/>
        </w:rPr>
      </w:pPr>
      <w:r w:rsidRPr="00836712">
        <w:rPr>
          <w:rFonts w:ascii="Trebuchet MS" w:hAnsi="Trebuchet MS"/>
          <w:b/>
          <w:bCs/>
        </w:rPr>
        <w:t xml:space="preserve">DENUMIREA MODIFICĂRII: </w:t>
      </w:r>
      <w:r w:rsidRPr="003308C1">
        <w:rPr>
          <w:rFonts w:ascii="Trebuchet MS" w:hAnsi="Trebuchet MS"/>
          <w:bCs/>
        </w:rPr>
        <w:t xml:space="preserve">Modificarea fișei </w:t>
      </w:r>
      <w:r w:rsidRPr="003308C1">
        <w:rPr>
          <w:rFonts w:ascii="Trebuchet MS" w:hAnsi="Trebuchet MS"/>
          <w:noProof/>
        </w:rPr>
        <w:t xml:space="preserve">măsurii </w:t>
      </w:r>
      <w:r w:rsidRPr="003308C1">
        <w:rPr>
          <w:rFonts w:ascii="Trebuchet MS" w:hAnsi="Trebuchet MS"/>
          <w:b/>
          <w:noProof/>
        </w:rPr>
        <w:t>M2/2A - Investitii</w:t>
      </w:r>
      <w:r w:rsidRPr="003308C1">
        <w:rPr>
          <w:rFonts w:ascii="Trebuchet MS" w:hAnsi="Trebuchet MS"/>
          <w:b/>
          <w:noProof/>
          <w:spacing w:val="-7"/>
        </w:rPr>
        <w:t xml:space="preserve"> </w:t>
      </w:r>
      <w:r w:rsidRPr="003308C1">
        <w:rPr>
          <w:rFonts w:ascii="Trebuchet MS" w:hAnsi="Trebuchet MS"/>
          <w:b/>
          <w:noProof/>
        </w:rPr>
        <w:t>in</w:t>
      </w:r>
      <w:r w:rsidRPr="003308C1">
        <w:rPr>
          <w:rFonts w:ascii="Trebuchet MS" w:hAnsi="Trebuchet MS"/>
          <w:b/>
          <w:noProof/>
          <w:spacing w:val="-7"/>
        </w:rPr>
        <w:t xml:space="preserve"> </w:t>
      </w:r>
      <w:r w:rsidRPr="003308C1">
        <w:rPr>
          <w:rFonts w:ascii="Trebuchet MS" w:hAnsi="Trebuchet MS"/>
          <w:b/>
          <w:noProof/>
        </w:rPr>
        <w:t>exploatatii</w:t>
      </w:r>
      <w:r w:rsidRPr="003308C1">
        <w:rPr>
          <w:rFonts w:ascii="Trebuchet MS" w:hAnsi="Trebuchet MS"/>
          <w:b/>
          <w:noProof/>
          <w:spacing w:val="-7"/>
        </w:rPr>
        <w:t xml:space="preserve"> </w:t>
      </w:r>
      <w:r w:rsidRPr="003308C1">
        <w:rPr>
          <w:rFonts w:ascii="Trebuchet MS" w:hAnsi="Trebuchet MS"/>
          <w:b/>
          <w:noProof/>
        </w:rPr>
        <w:t>agricole</w:t>
      </w:r>
      <w:r w:rsidRPr="003308C1">
        <w:rPr>
          <w:rFonts w:ascii="Trebuchet MS" w:hAnsi="Trebuchet MS"/>
          <w:b/>
          <w:noProof/>
          <w:spacing w:val="-6"/>
        </w:rPr>
        <w:t xml:space="preserve"> </w:t>
      </w:r>
      <w:r w:rsidRPr="003308C1">
        <w:rPr>
          <w:rFonts w:ascii="Trebuchet MS" w:hAnsi="Trebuchet MS"/>
          <w:b/>
          <w:noProof/>
        </w:rPr>
        <w:t>si</w:t>
      </w:r>
      <w:r w:rsidRPr="003308C1">
        <w:rPr>
          <w:rFonts w:ascii="Trebuchet MS" w:hAnsi="Trebuchet MS"/>
          <w:b/>
          <w:noProof/>
          <w:spacing w:val="-9"/>
        </w:rPr>
        <w:t xml:space="preserve"> </w:t>
      </w:r>
      <w:r w:rsidRPr="003308C1">
        <w:rPr>
          <w:rFonts w:ascii="Trebuchet MS" w:hAnsi="Trebuchet MS"/>
          <w:b/>
          <w:noProof/>
        </w:rPr>
        <w:t>procesare</w:t>
      </w:r>
      <w:r w:rsidRPr="003308C1">
        <w:rPr>
          <w:rFonts w:ascii="Trebuchet MS" w:hAnsi="Trebuchet MS"/>
          <w:bCs/>
        </w:rPr>
        <w:t>, conform pct. 2, litera b – actualizarea conditiilor de acordare a suplimentului de puncte procentuale</w:t>
      </w:r>
      <w:r>
        <w:rPr>
          <w:rFonts w:ascii="Trebuchet MS" w:hAnsi="Trebuchet MS"/>
          <w:bCs/>
        </w:rPr>
        <w:t xml:space="preserve"> pentru rata sprijinului nerambursabil</w:t>
      </w:r>
      <w:r w:rsidRPr="003308C1">
        <w:rPr>
          <w:rFonts w:ascii="Trebuchet MS" w:hAnsi="Trebuchet MS"/>
          <w:bCs/>
        </w:rPr>
        <w:t xml:space="preserve"> si diminuarea</w:t>
      </w:r>
      <w:r>
        <w:rPr>
          <w:rFonts w:ascii="Trebuchet MS" w:hAnsi="Trebuchet MS"/>
          <w:bCs/>
        </w:rPr>
        <w:t xml:space="preserve"> valorii</w:t>
      </w:r>
      <w:r w:rsidRPr="003308C1">
        <w:rPr>
          <w:rFonts w:ascii="Trebuchet MS" w:hAnsi="Trebuchet MS"/>
          <w:bCs/>
        </w:rPr>
        <w:t xml:space="preserve"> cheltuielii publice totale</w:t>
      </w:r>
      <w:r>
        <w:rPr>
          <w:rFonts w:ascii="Trebuchet MS" w:hAnsi="Trebuchet MS"/>
          <w:bCs/>
        </w:rPr>
        <w:t xml:space="preserve"> de pe aceasta masura – se realoca 75 000 Euro catre masura M3/6A</w:t>
      </w:r>
    </w:p>
    <w:p w:rsidR="00E467DD" w:rsidRPr="00836712" w:rsidRDefault="00E467DD" w:rsidP="00E467DD">
      <w:pPr>
        <w:spacing w:after="200" w:line="276" w:lineRule="auto"/>
        <w:ind w:left="720"/>
        <w:contextualSpacing/>
        <w:rPr>
          <w:rFonts w:ascii="Trebuchet MS" w:hAnsi="Trebuchet MS"/>
          <w:b/>
          <w:bCs/>
        </w:rPr>
      </w:pPr>
    </w:p>
    <w:p w:rsidR="00E467DD" w:rsidRPr="00836712" w:rsidRDefault="00E467DD" w:rsidP="00E467DD">
      <w:pPr>
        <w:keepNext/>
        <w:numPr>
          <w:ilvl w:val="0"/>
          <w:numId w:val="64"/>
        </w:numPr>
        <w:spacing w:before="240" w:after="240"/>
        <w:jc w:val="both"/>
        <w:outlineLvl w:val="4"/>
        <w:rPr>
          <w:rFonts w:ascii="Trebuchet MS" w:hAnsi="Trebuchet MS"/>
          <w:noProof/>
          <w:color w:val="000000"/>
          <w:u w:val="single"/>
          <w:lang w:val="fr-BE"/>
        </w:rPr>
      </w:pPr>
      <w:r w:rsidRPr="00836712">
        <w:rPr>
          <w:rFonts w:ascii="Trebuchet MS" w:hAnsi="Trebuchet MS"/>
          <w:noProof/>
          <w:color w:val="000000"/>
          <w:u w:val="single"/>
          <w:lang w:val="fr-B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E467DD" w:rsidRPr="00836712" w:rsidTr="008F10D3">
        <w:trPr>
          <w:trHeight w:val="293"/>
        </w:trPr>
        <w:tc>
          <w:tcPr>
            <w:tcW w:w="5000" w:type="pct"/>
            <w:shd w:val="clear" w:color="auto" w:fill="auto"/>
          </w:tcPr>
          <w:p w:rsidR="00E467DD" w:rsidRPr="00764AB9" w:rsidRDefault="00E467DD" w:rsidP="008F10D3">
            <w:pPr>
              <w:jc w:val="both"/>
              <w:rPr>
                <w:rFonts w:ascii="Trebuchet MS" w:hAnsi="Trebuchet MS"/>
                <w:lang w:val="it-CH"/>
              </w:rPr>
            </w:pPr>
            <w:r w:rsidRPr="00764AB9">
              <w:rPr>
                <w:rFonts w:ascii="Trebuchet MS" w:hAnsi="Trebuchet MS"/>
                <w:noProof/>
              </w:rPr>
              <w:t xml:space="preserve">Implementarea SDL a arata faptul ca nivelul de aplicare pe masura </w:t>
            </w:r>
            <w:r w:rsidRPr="00E53097">
              <w:rPr>
                <w:rFonts w:ascii="Trebuchet MS" w:hAnsi="Trebuchet MS"/>
                <w:b/>
                <w:noProof/>
              </w:rPr>
              <w:t>M2/2A</w:t>
            </w:r>
            <w:r>
              <w:rPr>
                <w:rFonts w:ascii="Trebuchet MS" w:hAnsi="Trebuchet MS"/>
                <w:b/>
                <w:noProof/>
              </w:rPr>
              <w:t xml:space="preserve"> -</w:t>
            </w:r>
            <w:r w:rsidRPr="00E53097">
              <w:rPr>
                <w:rFonts w:ascii="Trebuchet MS" w:hAnsi="Trebuchet MS"/>
                <w:b/>
                <w:noProof/>
              </w:rPr>
              <w:t xml:space="preserve"> </w:t>
            </w:r>
            <w:r w:rsidRPr="00764AB9">
              <w:rPr>
                <w:rFonts w:ascii="Trebuchet MS" w:hAnsi="Trebuchet MS"/>
                <w:b/>
                <w:noProof/>
              </w:rPr>
              <w:t>Investitii</w:t>
            </w:r>
            <w:r w:rsidRPr="00764AB9">
              <w:rPr>
                <w:rFonts w:ascii="Trebuchet MS" w:hAnsi="Trebuchet MS"/>
                <w:b/>
                <w:noProof/>
                <w:spacing w:val="-7"/>
              </w:rPr>
              <w:t xml:space="preserve"> </w:t>
            </w:r>
            <w:r w:rsidRPr="00764AB9">
              <w:rPr>
                <w:rFonts w:ascii="Trebuchet MS" w:hAnsi="Trebuchet MS"/>
                <w:b/>
                <w:noProof/>
              </w:rPr>
              <w:t>in</w:t>
            </w:r>
            <w:r w:rsidRPr="00764AB9">
              <w:rPr>
                <w:rFonts w:ascii="Trebuchet MS" w:hAnsi="Trebuchet MS"/>
                <w:b/>
                <w:noProof/>
                <w:spacing w:val="-7"/>
              </w:rPr>
              <w:t xml:space="preserve"> </w:t>
            </w:r>
            <w:r w:rsidRPr="00764AB9">
              <w:rPr>
                <w:rFonts w:ascii="Trebuchet MS" w:hAnsi="Trebuchet MS"/>
                <w:b/>
                <w:noProof/>
              </w:rPr>
              <w:t>exploatatii</w:t>
            </w:r>
            <w:r w:rsidRPr="00764AB9">
              <w:rPr>
                <w:rFonts w:ascii="Trebuchet MS" w:hAnsi="Trebuchet MS"/>
                <w:b/>
                <w:noProof/>
                <w:spacing w:val="-7"/>
              </w:rPr>
              <w:t xml:space="preserve"> </w:t>
            </w:r>
            <w:r w:rsidRPr="00764AB9">
              <w:rPr>
                <w:rFonts w:ascii="Trebuchet MS" w:hAnsi="Trebuchet MS"/>
                <w:b/>
                <w:noProof/>
              </w:rPr>
              <w:t>agricole</w:t>
            </w:r>
            <w:r w:rsidRPr="00764AB9">
              <w:rPr>
                <w:rFonts w:ascii="Trebuchet MS" w:hAnsi="Trebuchet MS"/>
                <w:b/>
                <w:noProof/>
                <w:spacing w:val="-6"/>
              </w:rPr>
              <w:t xml:space="preserve"> </w:t>
            </w:r>
            <w:r w:rsidRPr="00764AB9">
              <w:rPr>
                <w:rFonts w:ascii="Trebuchet MS" w:hAnsi="Trebuchet MS"/>
                <w:b/>
                <w:noProof/>
              </w:rPr>
              <w:t>si</w:t>
            </w:r>
            <w:r w:rsidRPr="00764AB9">
              <w:rPr>
                <w:rFonts w:ascii="Trebuchet MS" w:hAnsi="Trebuchet MS"/>
                <w:b/>
                <w:noProof/>
                <w:spacing w:val="-9"/>
              </w:rPr>
              <w:t xml:space="preserve"> </w:t>
            </w:r>
            <w:r w:rsidRPr="00764AB9">
              <w:rPr>
                <w:rFonts w:ascii="Trebuchet MS" w:hAnsi="Trebuchet MS"/>
                <w:b/>
                <w:noProof/>
              </w:rPr>
              <w:t>procesare</w:t>
            </w:r>
            <w:r>
              <w:rPr>
                <w:rFonts w:ascii="Trebuchet MS" w:hAnsi="Trebuchet MS"/>
                <w:noProof/>
              </w:rPr>
              <w:t xml:space="preserve"> a fost</w:t>
            </w:r>
            <w:r w:rsidRPr="00764AB9">
              <w:rPr>
                <w:rFonts w:ascii="Trebuchet MS" w:hAnsi="Trebuchet MS"/>
                <w:noProof/>
              </w:rPr>
              <w:t xml:space="preserve"> zero. In urma actiunilor de informare si animare (12 actiuni realizate in anul 2017</w:t>
            </w:r>
            <w:r>
              <w:rPr>
                <w:rFonts w:ascii="Trebuchet MS" w:hAnsi="Trebuchet MS"/>
                <w:noProof/>
              </w:rPr>
              <w:t xml:space="preserve"> si 4 actiuni in anul 2018</w:t>
            </w:r>
            <w:r w:rsidRPr="00764AB9">
              <w:rPr>
                <w:rFonts w:ascii="Trebuchet MS" w:hAnsi="Trebuchet MS"/>
                <w:noProof/>
              </w:rPr>
              <w:t xml:space="preserve">) a rezultat faptul ca ponderea de cofinantare de 50% este prohibitiva, </w:t>
            </w:r>
            <w:r>
              <w:rPr>
                <w:rFonts w:ascii="Trebuchet MS" w:hAnsi="Trebuchet MS"/>
                <w:noProof/>
              </w:rPr>
              <w:t xml:space="preserve">nefiind depus niciun proiect pana la aceasta data, </w:t>
            </w:r>
            <w:r w:rsidRPr="00764AB9">
              <w:rPr>
                <w:rFonts w:ascii="Trebuchet MS" w:hAnsi="Trebuchet MS"/>
                <w:noProof/>
              </w:rPr>
              <w:t xml:space="preserve">iar in trendul cresterii ratei dobanzii pentru </w:t>
            </w:r>
            <w:r w:rsidRPr="00764AB9">
              <w:rPr>
                <w:rFonts w:ascii="Trebuchet MS" w:hAnsi="Trebuchet MS"/>
                <w:noProof/>
              </w:rPr>
              <w:lastRenderedPageBreak/>
              <w:t>asigurarea cofinantarii</w:t>
            </w:r>
            <w:r>
              <w:rPr>
                <w:rFonts w:ascii="Trebuchet MS" w:hAnsi="Trebuchet MS"/>
                <w:noProof/>
              </w:rPr>
              <w:t xml:space="preserve"> pe</w:t>
            </w:r>
            <w:r w:rsidRPr="00764AB9">
              <w:rPr>
                <w:rFonts w:ascii="Trebuchet MS" w:hAnsi="Trebuchet MS"/>
                <w:noProof/>
              </w:rPr>
              <w:t xml:space="preserve"> aceasta submasura nu mai este fezabila, marea parte a fermierilor orientandu-se spre zonele de interventie cu o cofinantare minima</w:t>
            </w:r>
            <w:r>
              <w:rPr>
                <w:rFonts w:ascii="Trebuchet MS" w:hAnsi="Trebuchet MS"/>
                <w:noProof/>
              </w:rPr>
              <w:t>, in special pe programul national cu sume forfetare</w:t>
            </w:r>
            <w:r w:rsidRPr="00764AB9">
              <w:rPr>
                <w:rFonts w:ascii="Trebuchet MS" w:hAnsi="Trebuchet MS"/>
                <w:noProof/>
              </w:rPr>
              <w:t>.</w:t>
            </w:r>
            <w:r>
              <w:rPr>
                <w:rFonts w:ascii="Trebuchet MS" w:hAnsi="Trebuchet MS"/>
                <w:noProof/>
              </w:rPr>
              <w:t xml:space="preserve"> In urma analizei facute de Comitetul Director GAL Tara Vrancei s-a constatat interesul scazut pentru aceasta masura si necesitatea realocarii unei parti din suma disponibila catre o alta masura cu cerinte mai insemnate din partea potentialilor beneficiari.</w:t>
            </w:r>
          </w:p>
        </w:tc>
      </w:tr>
    </w:tbl>
    <w:p w:rsidR="00E467DD" w:rsidRPr="00836712" w:rsidRDefault="00E467DD" w:rsidP="00E467DD">
      <w:pPr>
        <w:keepNext/>
        <w:numPr>
          <w:ilvl w:val="0"/>
          <w:numId w:val="64"/>
        </w:numPr>
        <w:spacing w:before="240" w:after="240"/>
        <w:jc w:val="both"/>
        <w:outlineLvl w:val="4"/>
        <w:rPr>
          <w:rFonts w:ascii="Trebuchet MS" w:hAnsi="Trebuchet MS"/>
          <w:noProof/>
          <w:color w:val="000000"/>
          <w:u w:val="single"/>
          <w:lang w:val="fr-BE"/>
        </w:rPr>
      </w:pPr>
      <w:r w:rsidRPr="00836712">
        <w:rPr>
          <w:rFonts w:ascii="Trebuchet MS" w:hAnsi="Trebuchet MS"/>
          <w:noProof/>
          <w:color w:val="000000"/>
          <w:u w:val="single"/>
          <w:lang w:val="fr-B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E467DD" w:rsidRPr="00836712" w:rsidTr="008F10D3">
        <w:tc>
          <w:tcPr>
            <w:tcW w:w="5000" w:type="pct"/>
            <w:shd w:val="clear" w:color="auto" w:fill="auto"/>
          </w:tcPr>
          <w:p w:rsidR="00E467DD" w:rsidRDefault="00E467DD" w:rsidP="008F10D3">
            <w:pPr>
              <w:spacing w:after="240"/>
              <w:contextualSpacing/>
              <w:jc w:val="both"/>
              <w:rPr>
                <w:rFonts w:ascii="Trebuchet MS" w:hAnsi="Trebuchet MS"/>
                <w:noProof/>
              </w:rPr>
            </w:pPr>
            <w:r>
              <w:rPr>
                <w:rFonts w:ascii="Trebuchet MS" w:hAnsi="Trebuchet MS"/>
                <w:noProof/>
              </w:rPr>
              <w:t xml:space="preserve">Indicam mai jos modificarile intervenite in cap. 5 din SDL – Prezentarea masurilor, in cadrul Fisei masurii </w:t>
            </w:r>
            <w:r w:rsidRPr="005065AC">
              <w:rPr>
                <w:rFonts w:ascii="Trebuchet MS" w:hAnsi="Trebuchet MS"/>
                <w:b/>
                <w:noProof/>
              </w:rPr>
              <w:t>M2/2A – Investitii in exploatatii agricole si procesare</w:t>
            </w:r>
            <w:r>
              <w:rPr>
                <w:rFonts w:ascii="Trebuchet MS" w:hAnsi="Trebuchet MS"/>
                <w:noProof/>
              </w:rPr>
              <w:t>, la capitolele 8, 9 si 10. Pentru evidentierea acestora s-a utilizat optiunea track-changes:</w:t>
            </w:r>
          </w:p>
          <w:p w:rsidR="00E467DD" w:rsidRDefault="00E467DD" w:rsidP="008F10D3">
            <w:pPr>
              <w:spacing w:after="240"/>
              <w:contextualSpacing/>
              <w:jc w:val="both"/>
              <w:rPr>
                <w:rFonts w:ascii="Trebuchet MS" w:hAnsi="Trebuchet MS"/>
                <w:noProof/>
              </w:rPr>
            </w:pPr>
          </w:p>
          <w:p w:rsidR="00E467DD" w:rsidRPr="00FE72B7" w:rsidRDefault="00E467DD" w:rsidP="008F10D3">
            <w:pPr>
              <w:spacing w:after="240"/>
              <w:contextualSpacing/>
              <w:jc w:val="both"/>
              <w:rPr>
                <w:rFonts w:ascii="Trebuchet MS" w:hAnsi="Trebuchet MS"/>
                <w:b/>
                <w:noProof/>
              </w:rPr>
            </w:pPr>
            <w:r w:rsidRPr="00FE72B7">
              <w:rPr>
                <w:rFonts w:ascii="Trebuchet MS" w:hAnsi="Trebuchet MS"/>
                <w:b/>
                <w:noProof/>
                <w:shd w:val="clear" w:color="auto" w:fill="D9D9D9" w:themeFill="background1" w:themeFillShade="D9"/>
              </w:rPr>
              <w:t>8.</w:t>
            </w:r>
            <w:r w:rsidRPr="00FE72B7">
              <w:rPr>
                <w:rFonts w:ascii="Trebuchet MS" w:hAnsi="Trebuchet MS"/>
                <w:b/>
                <w:noProof/>
                <w:shd w:val="clear" w:color="auto" w:fill="D9D9D9" w:themeFill="background1" w:themeFillShade="D9"/>
              </w:rPr>
              <w:tab/>
              <w:t>Criterii de selectie</w:t>
            </w:r>
            <w:r w:rsidRPr="00FE72B7">
              <w:rPr>
                <w:rFonts w:ascii="Trebuchet MS" w:hAnsi="Trebuchet MS"/>
                <w:b/>
                <w:noProof/>
              </w:rPr>
              <w:tab/>
              <w:t xml:space="preserve"> </w:t>
            </w:r>
          </w:p>
          <w:p w:rsidR="00E467DD" w:rsidRPr="00FE72B7" w:rsidRDefault="00E467DD" w:rsidP="008F10D3">
            <w:pPr>
              <w:spacing w:after="240"/>
              <w:contextualSpacing/>
              <w:jc w:val="both"/>
              <w:rPr>
                <w:rFonts w:ascii="Trebuchet MS" w:hAnsi="Trebuchet MS"/>
                <w:noProof/>
              </w:rPr>
            </w:pPr>
            <w:r w:rsidRPr="00FE72B7">
              <w:rPr>
                <w:rFonts w:ascii="Trebuchet MS" w:hAnsi="Trebuchet MS"/>
                <w:noProof/>
              </w:rPr>
              <w:t>Criteriile de selectie stabilite sunt in conformitate cu specificul local din teritoriul GAL TARA VRANCEI si fac posibila prioritizarea p</w:t>
            </w:r>
            <w:bookmarkStart w:id="0" w:name="_GoBack"/>
            <w:bookmarkEnd w:id="0"/>
            <w:r w:rsidRPr="00FE72B7">
              <w:rPr>
                <w:rFonts w:ascii="Trebuchet MS" w:hAnsi="Trebuchet MS"/>
                <w:noProof/>
              </w:rPr>
              <w:t>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 selectie:</w:t>
            </w:r>
          </w:p>
          <w:p w:rsidR="00E467DD" w:rsidRPr="00FE72B7" w:rsidRDefault="00E467DD" w:rsidP="008F10D3">
            <w:pPr>
              <w:spacing w:after="240"/>
              <w:contextualSpacing/>
              <w:jc w:val="both"/>
              <w:rPr>
                <w:rFonts w:ascii="Trebuchet MS" w:hAnsi="Trebuchet MS"/>
                <w:noProof/>
              </w:rPr>
            </w:pPr>
            <w:r w:rsidRPr="00FE72B7">
              <w:rPr>
                <w:rFonts w:ascii="Trebuchet MS" w:hAnsi="Trebuchet MS"/>
                <w:noProof/>
              </w:rPr>
              <w:t xml:space="preserve">     Investitiile propuse prin proiect se realizeaza in vederea obtinerii unui produs local care promoveaza identitatea teritoriului GAL TARA VRANCEI.</w:t>
            </w:r>
          </w:p>
          <w:p w:rsidR="00E467DD" w:rsidRPr="00FE72B7" w:rsidRDefault="00E467DD" w:rsidP="008F10D3">
            <w:pPr>
              <w:spacing w:after="240"/>
              <w:contextualSpacing/>
              <w:jc w:val="both"/>
              <w:rPr>
                <w:rFonts w:ascii="Trebuchet MS" w:hAnsi="Trebuchet MS"/>
                <w:noProof/>
              </w:rPr>
            </w:pPr>
            <w:r w:rsidRPr="00FE72B7">
              <w:rPr>
                <w:rFonts w:ascii="Trebuchet MS" w:hAnsi="Trebuchet MS"/>
                <w:noProof/>
              </w:rPr>
              <w:t xml:space="preserve">     Prin intermediul proiectului se asigura protectia mediului (de exemplu: proiectul include utilizarea energiei din surse regenerabile etc).</w:t>
            </w:r>
          </w:p>
          <w:p w:rsidR="00E467DD" w:rsidRPr="00FE72B7" w:rsidRDefault="00E467DD" w:rsidP="008F10D3">
            <w:pPr>
              <w:spacing w:after="240"/>
              <w:contextualSpacing/>
              <w:jc w:val="both"/>
              <w:rPr>
                <w:rFonts w:ascii="Trebuchet MS" w:hAnsi="Trebuchet MS"/>
                <w:noProof/>
              </w:rPr>
            </w:pPr>
            <w:r w:rsidRPr="00FE72B7">
              <w:rPr>
                <w:rFonts w:ascii="Trebuchet MS" w:hAnsi="Trebuchet MS"/>
                <w:noProof/>
              </w:rPr>
              <w:t xml:space="preserve">     Prin proiect se creeaza cel putin 1 loc de munca/</w:t>
            </w:r>
            <w:r>
              <w:rPr>
                <w:rFonts w:ascii="Trebuchet MS" w:hAnsi="Trebuchet MS"/>
                <w:noProof/>
              </w:rPr>
              <w:t xml:space="preserve"> 30 000</w:t>
            </w:r>
            <w:r w:rsidRPr="00FE72B7">
              <w:rPr>
                <w:rFonts w:ascii="Trebuchet MS" w:hAnsi="Trebuchet MS"/>
                <w:noProof/>
              </w:rPr>
              <w:t xml:space="preserve"> euro investiti.</w:t>
            </w:r>
          </w:p>
          <w:p w:rsidR="00E467DD" w:rsidRDefault="00E467DD" w:rsidP="008F10D3">
            <w:pPr>
              <w:spacing w:after="240"/>
              <w:contextualSpacing/>
              <w:jc w:val="both"/>
              <w:rPr>
                <w:rFonts w:ascii="Trebuchet MS" w:hAnsi="Trebuchet MS"/>
                <w:noProof/>
              </w:rPr>
            </w:pPr>
            <w:r w:rsidRPr="00FE72B7">
              <w:rPr>
                <w:rFonts w:ascii="Trebuchet MS" w:hAnsi="Trebuchet MS"/>
                <w:noProof/>
              </w:rPr>
              <w:t xml:space="preserve">     Solicitantul nu a obtinut anterior sprijin financiar pentru investitii similare.</w:t>
            </w:r>
          </w:p>
          <w:p w:rsidR="00E467DD" w:rsidRDefault="00E467DD" w:rsidP="008F10D3">
            <w:pPr>
              <w:spacing w:after="240"/>
              <w:contextualSpacing/>
              <w:jc w:val="both"/>
              <w:rPr>
                <w:rFonts w:ascii="Trebuchet MS" w:hAnsi="Trebuchet MS"/>
                <w:noProof/>
              </w:rPr>
            </w:pPr>
          </w:p>
          <w:p w:rsidR="00E467DD" w:rsidRPr="005065AC" w:rsidRDefault="00E467DD" w:rsidP="008F10D3">
            <w:pPr>
              <w:spacing w:after="240"/>
              <w:contextualSpacing/>
              <w:rPr>
                <w:rFonts w:ascii="Trebuchet MS" w:hAnsi="Trebuchet MS"/>
                <w:b/>
                <w:noProof/>
              </w:rPr>
            </w:pPr>
            <w:r w:rsidRPr="005065AC">
              <w:rPr>
                <w:rFonts w:ascii="Trebuchet MS" w:hAnsi="Trebuchet MS"/>
                <w:b/>
                <w:noProof/>
                <w:highlight w:val="lightGray"/>
              </w:rPr>
              <w:t>9. Sume (aplicabile) si rata sprijinului</w:t>
            </w:r>
            <w:r w:rsidRPr="005065AC">
              <w:rPr>
                <w:rFonts w:ascii="Trebuchet MS" w:hAnsi="Trebuchet MS"/>
                <w:b/>
                <w:noProof/>
              </w:rPr>
              <w:tab/>
              <w:t xml:space="preserve">     </w:t>
            </w:r>
          </w:p>
          <w:p w:rsidR="00E467DD" w:rsidRPr="005065AC" w:rsidRDefault="00E467DD" w:rsidP="008F10D3">
            <w:pPr>
              <w:spacing w:after="240"/>
              <w:contextualSpacing/>
              <w:rPr>
                <w:rFonts w:ascii="Trebuchet MS" w:hAnsi="Trebuchet MS"/>
                <w:noProof/>
              </w:rPr>
            </w:pPr>
            <w:r w:rsidRPr="005065AC">
              <w:rPr>
                <w:rFonts w:ascii="Trebuchet MS" w:hAnsi="Trebuchet MS"/>
                <w:noProof/>
              </w:rPr>
              <w:t xml:space="preserve">Valoarea   sprijinului  nerambursabil:   minim  5.000   euro/proiect  si  maxim  </w:t>
            </w:r>
            <w:r>
              <w:rPr>
                <w:rFonts w:ascii="Trebuchet MS" w:hAnsi="Trebuchet MS"/>
                <w:noProof/>
              </w:rPr>
              <w:t xml:space="preserve"> 30 000</w:t>
            </w:r>
            <w:r w:rsidRPr="005065AC">
              <w:rPr>
                <w:rFonts w:ascii="Trebuchet MS" w:hAnsi="Trebuchet MS"/>
                <w:noProof/>
              </w:rPr>
              <w:t xml:space="preserve"> euro/proiect;</w:t>
            </w:r>
          </w:p>
          <w:p w:rsidR="00E467DD" w:rsidRPr="005065AC" w:rsidRDefault="00E467DD" w:rsidP="008F10D3">
            <w:pPr>
              <w:spacing w:after="240"/>
              <w:contextualSpacing/>
              <w:rPr>
                <w:rFonts w:ascii="Trebuchet MS" w:hAnsi="Trebuchet MS"/>
                <w:noProof/>
              </w:rPr>
            </w:pPr>
            <w:r w:rsidRPr="005065AC">
              <w:rPr>
                <w:rFonts w:ascii="Trebuchet MS" w:hAnsi="Trebuchet MS"/>
                <w:noProof/>
              </w:rPr>
              <w:t>Rata sprijinului nerambursabil: 50% din valoarea cheltuielilor eligibile;</w:t>
            </w:r>
          </w:p>
          <w:p w:rsidR="00E467DD" w:rsidRDefault="00E467DD" w:rsidP="008F10D3">
            <w:pPr>
              <w:spacing w:after="240"/>
              <w:contextualSpacing/>
              <w:rPr>
                <w:rFonts w:ascii="Trebuchet MS" w:hAnsi="Trebuchet MS"/>
                <w:noProof/>
              </w:rPr>
            </w:pPr>
            <w:r w:rsidRPr="005065AC">
              <w:rPr>
                <w:rFonts w:ascii="Trebuchet MS" w:hAnsi="Trebuchet MS"/>
                <w:noProof/>
              </w:rPr>
              <w:t>Intensitatea (rata) sprijinului nerambursabil se va putea majora, in conformitate cu prevederile din Anexa II la Regulamentul (UE) nr. 1305/2013, dupa cum urmeaza:</w:t>
            </w:r>
          </w:p>
          <w:p w:rsidR="00E467DD" w:rsidRDefault="00E467DD" w:rsidP="008F10D3">
            <w:pPr>
              <w:spacing w:after="240"/>
              <w:contextualSpacing/>
              <w:rPr>
                <w:rFonts w:ascii="Trebuchet MS" w:hAnsi="Trebuchet MS"/>
                <w:noProof/>
              </w:rPr>
            </w:pPr>
            <w:r>
              <w:rPr>
                <w:rFonts w:ascii="Trebuchet MS" w:hAnsi="Trebuchet MS"/>
                <w:noProof/>
              </w:rPr>
              <w:t xml:space="preserve">   </w:t>
            </w:r>
            <w:r w:rsidRPr="005065AC">
              <w:rPr>
                <w:rFonts w:ascii="Trebuchet MS" w:hAnsi="Trebuchet MS"/>
                <w:noProof/>
              </w:rPr>
              <w:t>-</w:t>
            </w:r>
            <w:r>
              <w:rPr>
                <w:rFonts w:ascii="Trebuchet MS" w:hAnsi="Trebuchet MS"/>
                <w:noProof/>
              </w:rPr>
              <w:t xml:space="preserve"> </w:t>
            </w:r>
            <w:r w:rsidRPr="005065AC">
              <w:rPr>
                <w:rFonts w:ascii="Trebuchet MS" w:hAnsi="Trebuchet MS"/>
                <w:noProof/>
              </w:rPr>
              <w:t>sectorul agricol (respectiv in cazul actiunilor prezentate la sectiunea 6a a prezentei masuri) - rata sprijinului nerambursabil se majoreaza cu 20 puncte procentuale</w:t>
            </w:r>
            <w:r>
              <w:rPr>
                <w:rFonts w:ascii="Trebuchet MS" w:hAnsi="Trebuchet MS"/>
                <w:noProof/>
              </w:rPr>
              <w:t xml:space="preserve"> </w:t>
            </w:r>
            <w:r w:rsidRPr="005065AC">
              <w:rPr>
                <w:rFonts w:ascii="Trebuchet MS" w:hAnsi="Trebuchet MS"/>
                <w:noProof/>
              </w:rPr>
              <w:t>suplimentare, cu conditia ca rata maxima a sprijinului combinat sa nu depaseasca 90%, in cazul:</w:t>
            </w:r>
          </w:p>
          <w:p w:rsidR="00E467DD" w:rsidRPr="00F65F5B" w:rsidRDefault="00E467DD" w:rsidP="00E467DD">
            <w:pPr>
              <w:pStyle w:val="Listparagraf"/>
              <w:numPr>
                <w:ilvl w:val="0"/>
                <w:numId w:val="62"/>
              </w:numPr>
              <w:spacing w:after="240" w:line="240" w:lineRule="auto"/>
              <w:rPr>
                <w:rFonts w:ascii="Trebuchet MS" w:eastAsia="Times New Roman" w:hAnsi="Trebuchet MS" w:cs="Times New Roman"/>
                <w:noProof/>
                <w:szCs w:val="24"/>
                <w:lang w:val="ro-RO"/>
              </w:rPr>
            </w:pPr>
            <w:r w:rsidRPr="00F65F5B">
              <w:rPr>
                <w:rFonts w:ascii="Trebuchet MS" w:eastAsia="Times New Roman" w:hAnsi="Trebuchet MS" w:cs="Times New Roman"/>
                <w:noProof/>
                <w:szCs w:val="24"/>
                <w:lang w:val="ro-RO"/>
              </w:rPr>
              <w:t>Tinerilor fermieri</w:t>
            </w:r>
            <w:r>
              <w:rPr>
                <w:rFonts w:ascii="Trebuchet MS" w:eastAsia="Times New Roman" w:hAnsi="Trebuchet MS" w:cs="Times New Roman"/>
                <w:noProof/>
                <w:szCs w:val="24"/>
                <w:lang w:val="ro-RO"/>
              </w:rPr>
              <w:t xml:space="preserve">, cu varsta sub 40 de ani la data depunerii cererii de finantare, </w:t>
            </w:r>
            <w:r w:rsidRPr="00F65F5B">
              <w:rPr>
                <w:rFonts w:ascii="Trebuchet MS" w:eastAsia="Times New Roman" w:hAnsi="Trebuchet MS" w:cs="Times New Roman"/>
                <w:noProof/>
                <w:szCs w:val="24"/>
                <w:lang w:val="ro-RO"/>
              </w:rPr>
              <w:t>astfel cum sunt definiti la articolul 2 din Regulamentul (UE) 1305/2013 sau cei care s-au stabilit in cei cinci ani anteriori cererii de sprijin</w:t>
            </w:r>
            <w:r>
              <w:rPr>
                <w:rFonts w:ascii="Trebuchet MS" w:eastAsia="Times New Roman" w:hAnsi="Trebuchet MS" w:cs="Times New Roman"/>
                <w:noProof/>
                <w:szCs w:val="24"/>
                <w:lang w:val="ro-RO"/>
              </w:rPr>
              <w:t xml:space="preserve">, în conformitate cu anexa II a Regulamentului 1305  </w:t>
            </w:r>
            <w:r w:rsidRPr="00F65F5B">
              <w:rPr>
                <w:rFonts w:ascii="Trebuchet MS" w:eastAsia="Times New Roman" w:hAnsi="Trebuchet MS" w:cs="Times New Roman"/>
                <w:noProof/>
                <w:szCs w:val="24"/>
                <w:lang w:val="ro-RO"/>
              </w:rPr>
              <w:t>;</w:t>
            </w:r>
          </w:p>
          <w:p w:rsidR="00E467DD" w:rsidRPr="00F65F5B" w:rsidRDefault="00E467DD" w:rsidP="00E467DD">
            <w:pPr>
              <w:pStyle w:val="Listparagraf"/>
              <w:numPr>
                <w:ilvl w:val="0"/>
                <w:numId w:val="62"/>
              </w:numPr>
              <w:spacing w:after="240" w:line="240" w:lineRule="auto"/>
              <w:rPr>
                <w:rFonts w:ascii="Trebuchet MS" w:eastAsia="Times New Roman" w:hAnsi="Trebuchet MS" w:cs="Times New Roman"/>
                <w:noProof/>
                <w:szCs w:val="24"/>
                <w:lang w:val="ro-RO"/>
              </w:rPr>
            </w:pPr>
            <w:r>
              <w:rPr>
                <w:rFonts w:ascii="Trebuchet MS" w:eastAsia="Times New Roman" w:hAnsi="Trebuchet MS" w:cs="Times New Roman"/>
                <w:noProof/>
                <w:szCs w:val="24"/>
                <w:lang w:val="ro-RO"/>
              </w:rPr>
              <w:t>Investitii in zone care se confrunta cu constrangeri naturale si cu alte constrageri specifice, mentionate la art. 32 din Regulamentul (UE) nr. 1305/2013;</w:t>
            </w:r>
          </w:p>
          <w:p w:rsidR="00E467DD" w:rsidRPr="005065AC" w:rsidRDefault="00E467DD" w:rsidP="008F10D3">
            <w:pPr>
              <w:spacing w:after="240"/>
              <w:contextualSpacing/>
              <w:rPr>
                <w:rFonts w:ascii="Trebuchet MS" w:hAnsi="Trebuchet MS"/>
                <w:noProof/>
              </w:rPr>
            </w:pPr>
            <w:r w:rsidRPr="005065AC">
              <w:rPr>
                <w:rFonts w:ascii="Trebuchet MS" w:hAnsi="Trebuchet MS"/>
                <w:noProof/>
              </w:rPr>
              <w:t xml:space="preserve">   Valoarea si rata sprijinului nerambursabil mentionate anterior au fost stabilite in conformitate cu obiectivele si prioritatile din SDL si, totodata, prin raportare </w:t>
            </w:r>
            <w:r w:rsidRPr="005065AC">
              <w:rPr>
                <w:rFonts w:ascii="Trebuchet MS" w:hAnsi="Trebuchet MS"/>
                <w:noProof/>
              </w:rPr>
              <w:lastRenderedPageBreak/>
              <w:t>la specificul local din zona GAL TARA VRANCEI. Elementele care au contribuit la stabilirea cuantumului si intensitatii sprijinului nerambursabil sunt urmatoarele:</w:t>
            </w:r>
          </w:p>
          <w:p w:rsidR="00E467DD" w:rsidRPr="005065AC" w:rsidRDefault="00E467DD" w:rsidP="008F10D3">
            <w:pPr>
              <w:spacing w:after="240"/>
              <w:contextualSpacing/>
              <w:rPr>
                <w:rFonts w:ascii="Trebuchet MS" w:hAnsi="Trebuchet MS"/>
                <w:noProof/>
              </w:rPr>
            </w:pPr>
            <w:r w:rsidRPr="005065AC">
              <w:rPr>
                <w:rFonts w:ascii="Trebuchet MS" w:hAnsi="Trebuchet MS"/>
                <w:noProof/>
              </w:rPr>
              <w:t>-</w:t>
            </w:r>
            <w:r>
              <w:rPr>
                <w:rFonts w:ascii="Trebuchet MS" w:hAnsi="Trebuchet MS"/>
                <w:noProof/>
              </w:rPr>
              <w:t xml:space="preserve"> </w:t>
            </w:r>
            <w:r w:rsidRPr="005065AC">
              <w:rPr>
                <w:rFonts w:ascii="Trebuchet MS" w:hAnsi="Trebuchet MS"/>
                <w:noProof/>
              </w:rPr>
              <w:t>interesul</w:t>
            </w:r>
            <w:r>
              <w:rPr>
                <w:rFonts w:ascii="Trebuchet MS" w:hAnsi="Trebuchet MS"/>
                <w:noProof/>
              </w:rPr>
              <w:t xml:space="preserve"> </w:t>
            </w:r>
            <w:r w:rsidRPr="005065AC">
              <w:rPr>
                <w:rFonts w:ascii="Trebuchet MS" w:hAnsi="Trebuchet MS"/>
                <w:noProof/>
              </w:rPr>
              <w:t>manifestat</w:t>
            </w:r>
            <w:r>
              <w:rPr>
                <w:rFonts w:ascii="Trebuchet MS" w:hAnsi="Trebuchet MS"/>
                <w:noProof/>
              </w:rPr>
              <w:t xml:space="preserve"> </w:t>
            </w:r>
            <w:r w:rsidRPr="005065AC">
              <w:rPr>
                <w:rFonts w:ascii="Trebuchet MS" w:hAnsi="Trebuchet MS"/>
                <w:noProof/>
              </w:rPr>
              <w:t>in</w:t>
            </w:r>
            <w:r>
              <w:rPr>
                <w:rFonts w:ascii="Trebuchet MS" w:hAnsi="Trebuchet MS"/>
                <w:noProof/>
              </w:rPr>
              <w:t xml:space="preserve"> t</w:t>
            </w:r>
            <w:r w:rsidRPr="005065AC">
              <w:rPr>
                <w:rFonts w:ascii="Trebuchet MS" w:hAnsi="Trebuchet MS"/>
                <w:noProof/>
              </w:rPr>
              <w:t>eritoriu</w:t>
            </w:r>
            <w:r>
              <w:rPr>
                <w:rFonts w:ascii="Trebuchet MS" w:hAnsi="Trebuchet MS"/>
                <w:noProof/>
              </w:rPr>
              <w:t xml:space="preserve"> </w:t>
            </w:r>
            <w:r w:rsidRPr="005065AC">
              <w:rPr>
                <w:rFonts w:ascii="Trebuchet MS" w:hAnsi="Trebuchet MS"/>
                <w:noProof/>
              </w:rPr>
              <w:t>pentru</w:t>
            </w:r>
            <w:r>
              <w:rPr>
                <w:rFonts w:ascii="Trebuchet MS" w:hAnsi="Trebuchet MS"/>
                <w:noProof/>
              </w:rPr>
              <w:t xml:space="preserve"> </w:t>
            </w:r>
            <w:r w:rsidRPr="005065AC">
              <w:rPr>
                <w:rFonts w:ascii="Trebuchet MS" w:hAnsi="Trebuchet MS"/>
                <w:noProof/>
              </w:rPr>
              <w:t>aceasta</w:t>
            </w:r>
            <w:r>
              <w:rPr>
                <w:rFonts w:ascii="Trebuchet MS" w:hAnsi="Trebuchet MS"/>
                <w:noProof/>
              </w:rPr>
              <w:t xml:space="preserve"> </w:t>
            </w:r>
            <w:r w:rsidRPr="005065AC">
              <w:rPr>
                <w:rFonts w:ascii="Trebuchet MS" w:hAnsi="Trebuchet MS"/>
                <w:noProof/>
              </w:rPr>
              <w:t>masura,</w:t>
            </w:r>
            <w:r>
              <w:rPr>
                <w:rFonts w:ascii="Trebuchet MS" w:hAnsi="Trebuchet MS"/>
                <w:noProof/>
              </w:rPr>
              <w:t xml:space="preserve"> </w:t>
            </w:r>
            <w:r w:rsidRPr="005065AC">
              <w:rPr>
                <w:rFonts w:ascii="Trebuchet MS" w:hAnsi="Trebuchet MS"/>
                <w:noProof/>
              </w:rPr>
              <w:t>in</w:t>
            </w:r>
            <w:r>
              <w:rPr>
                <w:rFonts w:ascii="Trebuchet MS" w:hAnsi="Trebuchet MS"/>
                <w:noProof/>
              </w:rPr>
              <w:t xml:space="preserve"> </w:t>
            </w:r>
            <w:r w:rsidRPr="005065AC">
              <w:rPr>
                <w:rFonts w:ascii="Trebuchet MS" w:hAnsi="Trebuchet MS"/>
                <w:noProof/>
              </w:rPr>
              <w:t>urma</w:t>
            </w:r>
            <w:r>
              <w:rPr>
                <w:rFonts w:ascii="Trebuchet MS" w:hAnsi="Trebuchet MS"/>
                <w:noProof/>
              </w:rPr>
              <w:t xml:space="preserve"> d</w:t>
            </w:r>
            <w:r w:rsidRPr="005065AC">
              <w:rPr>
                <w:rFonts w:ascii="Trebuchet MS" w:hAnsi="Trebuchet MS"/>
                <w:noProof/>
              </w:rPr>
              <w:t>iscutiilor/dezbaterilor purtate cu potentialii beneficiari de finantare;</w:t>
            </w:r>
          </w:p>
          <w:p w:rsidR="00E467DD" w:rsidRPr="005065AC" w:rsidRDefault="00E467DD" w:rsidP="008F10D3">
            <w:pPr>
              <w:spacing w:after="240"/>
              <w:contextualSpacing/>
              <w:rPr>
                <w:rFonts w:ascii="Trebuchet MS" w:hAnsi="Trebuchet MS"/>
                <w:noProof/>
              </w:rPr>
            </w:pPr>
            <w:r w:rsidRPr="005065AC">
              <w:rPr>
                <w:rFonts w:ascii="Trebuchet MS" w:hAnsi="Trebuchet MS"/>
                <w:noProof/>
              </w:rPr>
              <w:t>-</w:t>
            </w:r>
            <w:r>
              <w:rPr>
                <w:rFonts w:ascii="Trebuchet MS" w:hAnsi="Trebuchet MS"/>
                <w:noProof/>
              </w:rPr>
              <w:t xml:space="preserve"> </w:t>
            </w:r>
            <w:r w:rsidRPr="005065AC">
              <w:rPr>
                <w:rFonts w:ascii="Trebuchet MS" w:hAnsi="Trebuchet MS"/>
                <w:noProof/>
              </w:rPr>
              <w:t xml:space="preserve">informatiile obtinute cu privire la necesitatile de finantare din teritoriul GAL TARA </w:t>
            </w:r>
            <w:r>
              <w:rPr>
                <w:rFonts w:ascii="Trebuchet MS" w:hAnsi="Trebuchet MS"/>
                <w:noProof/>
              </w:rPr>
              <w:t>V</w:t>
            </w:r>
            <w:r w:rsidRPr="005065AC">
              <w:rPr>
                <w:rFonts w:ascii="Trebuchet MS" w:hAnsi="Trebuchet MS"/>
                <w:noProof/>
              </w:rPr>
              <w:t>RANCEI, in urma aplicarii de chestionare;</w:t>
            </w:r>
          </w:p>
          <w:p w:rsidR="00E467DD" w:rsidRDefault="00E467DD" w:rsidP="008F10D3">
            <w:pPr>
              <w:spacing w:after="240"/>
              <w:contextualSpacing/>
              <w:rPr>
                <w:rFonts w:ascii="Trebuchet MS" w:hAnsi="Trebuchet MS"/>
                <w:noProof/>
              </w:rPr>
            </w:pPr>
            <w:r w:rsidRPr="005065AC">
              <w:rPr>
                <w:rFonts w:ascii="Trebuchet MS" w:hAnsi="Trebuchet MS"/>
                <w:noProof/>
              </w:rPr>
              <w:t>-</w:t>
            </w:r>
            <w:r>
              <w:rPr>
                <w:rFonts w:ascii="Trebuchet MS" w:hAnsi="Trebuchet MS"/>
                <w:noProof/>
              </w:rPr>
              <w:t xml:space="preserve"> </w:t>
            </w:r>
            <w:r w:rsidRPr="005065AC">
              <w:rPr>
                <w:rFonts w:ascii="Trebuchet MS" w:hAnsi="Trebuchet MS"/>
                <w:noProof/>
              </w:rPr>
              <w:t>dezbaterea de catre partenerii GAL TARA VRANCEI a necesitatilor de finantare din teritoriu, prin sustinerea unor intalniri (grupuri de lucru).</w:t>
            </w:r>
          </w:p>
          <w:p w:rsidR="00E467DD" w:rsidRPr="005065AC" w:rsidRDefault="00E467DD" w:rsidP="008F10D3">
            <w:pPr>
              <w:spacing w:after="240"/>
              <w:contextualSpacing/>
              <w:rPr>
                <w:rFonts w:ascii="Trebuchet MS" w:hAnsi="Trebuchet MS"/>
                <w:noProof/>
              </w:rPr>
            </w:pPr>
          </w:p>
          <w:p w:rsidR="00E467DD" w:rsidRPr="00A82357" w:rsidRDefault="00E467DD" w:rsidP="008F10D3">
            <w:pPr>
              <w:spacing w:after="240"/>
              <w:contextualSpacing/>
              <w:rPr>
                <w:rFonts w:ascii="Trebuchet MS" w:hAnsi="Trebuchet MS"/>
                <w:b/>
                <w:noProof/>
              </w:rPr>
            </w:pPr>
            <w:r w:rsidRPr="006E56D4">
              <w:rPr>
                <w:rFonts w:ascii="Trebuchet MS" w:hAnsi="Trebuchet MS"/>
                <w:b/>
                <w:noProof/>
                <w:highlight w:val="lightGray"/>
              </w:rPr>
              <w:t>10. Indicatori de monitorizare</w:t>
            </w:r>
            <w:r w:rsidRPr="00A82357">
              <w:rPr>
                <w:rFonts w:ascii="Trebuchet MS" w:hAnsi="Trebuchet MS"/>
                <w:b/>
                <w:noProof/>
              </w:rPr>
              <w:tab/>
            </w:r>
          </w:p>
          <w:p w:rsidR="00E467DD" w:rsidRPr="005065AC" w:rsidRDefault="00E467DD" w:rsidP="008F10D3">
            <w:pPr>
              <w:spacing w:after="240"/>
              <w:contextualSpacing/>
              <w:rPr>
                <w:rFonts w:ascii="Trebuchet MS" w:hAnsi="Trebuchet MS"/>
                <w:noProof/>
              </w:rPr>
            </w:pPr>
            <w:r w:rsidRPr="005065AC">
              <w:rPr>
                <w:rFonts w:ascii="Trebuchet MS" w:hAnsi="Trebuchet MS"/>
                <w:noProof/>
              </w:rPr>
              <w:t>-</w:t>
            </w:r>
            <w:r>
              <w:rPr>
                <w:rFonts w:ascii="Trebuchet MS" w:hAnsi="Trebuchet MS"/>
                <w:noProof/>
              </w:rPr>
              <w:t xml:space="preserve"> </w:t>
            </w:r>
            <w:r w:rsidRPr="005065AC">
              <w:rPr>
                <w:rFonts w:ascii="Trebuchet MS" w:hAnsi="Trebuchet MS"/>
                <w:noProof/>
              </w:rPr>
              <w:t>Numarul de exploatatii agricole/beneficiari sprijiniti: minim 1</w:t>
            </w:r>
          </w:p>
          <w:p w:rsidR="00E467DD" w:rsidRPr="005065AC" w:rsidRDefault="00E467DD" w:rsidP="008F10D3">
            <w:pPr>
              <w:spacing w:after="240"/>
              <w:contextualSpacing/>
              <w:rPr>
                <w:rFonts w:ascii="Trebuchet MS" w:hAnsi="Trebuchet MS"/>
                <w:noProof/>
              </w:rPr>
            </w:pPr>
            <w:r w:rsidRPr="005065AC">
              <w:rPr>
                <w:rFonts w:ascii="Trebuchet MS" w:hAnsi="Trebuchet MS"/>
                <w:noProof/>
              </w:rPr>
              <w:t>-</w:t>
            </w:r>
            <w:r>
              <w:rPr>
                <w:rFonts w:ascii="Trebuchet MS" w:hAnsi="Trebuchet MS"/>
                <w:noProof/>
              </w:rPr>
              <w:t xml:space="preserve"> </w:t>
            </w:r>
            <w:r w:rsidRPr="005065AC">
              <w:rPr>
                <w:rFonts w:ascii="Trebuchet MS" w:hAnsi="Trebuchet MS"/>
                <w:noProof/>
              </w:rPr>
              <w:t>Locuri de munca create: minim 1*</w:t>
            </w:r>
          </w:p>
          <w:p w:rsidR="00E467DD" w:rsidRPr="005065AC" w:rsidRDefault="00E467DD" w:rsidP="008F10D3">
            <w:pPr>
              <w:spacing w:after="240"/>
              <w:contextualSpacing/>
              <w:rPr>
                <w:rFonts w:ascii="Trebuchet MS" w:hAnsi="Trebuchet MS"/>
                <w:noProof/>
              </w:rPr>
            </w:pPr>
            <w:r w:rsidRPr="005065AC">
              <w:rPr>
                <w:rFonts w:ascii="Trebuchet MS" w:hAnsi="Trebuchet MS"/>
                <w:noProof/>
              </w:rPr>
              <w:t>-</w:t>
            </w:r>
            <w:r>
              <w:rPr>
                <w:rFonts w:ascii="Trebuchet MS" w:hAnsi="Trebuchet MS"/>
                <w:noProof/>
              </w:rPr>
              <w:t xml:space="preserve"> </w:t>
            </w:r>
            <w:r w:rsidRPr="005065AC">
              <w:rPr>
                <w:rFonts w:ascii="Trebuchet MS" w:hAnsi="Trebuchet MS"/>
                <w:noProof/>
              </w:rPr>
              <w:t xml:space="preserve">Cheltuiala publica totala:  </w:t>
            </w:r>
            <w:r>
              <w:rPr>
                <w:rFonts w:ascii="Trebuchet MS" w:hAnsi="Trebuchet MS"/>
                <w:noProof/>
              </w:rPr>
              <w:t xml:space="preserve"> 30 000</w:t>
            </w:r>
            <w:r w:rsidRPr="005065AC">
              <w:rPr>
                <w:rFonts w:ascii="Trebuchet MS" w:hAnsi="Trebuchet MS"/>
                <w:noProof/>
              </w:rPr>
              <w:t xml:space="preserve">  euro</w:t>
            </w:r>
          </w:p>
          <w:p w:rsidR="00E467DD" w:rsidRPr="00836712" w:rsidRDefault="00E467DD" w:rsidP="008F10D3">
            <w:pPr>
              <w:spacing w:after="240"/>
              <w:contextualSpacing/>
              <w:rPr>
                <w:rFonts w:ascii="Trebuchet MS" w:hAnsi="Trebuchet MS"/>
                <w:noProof/>
              </w:rPr>
            </w:pPr>
            <w:r w:rsidRPr="00A82357">
              <w:rPr>
                <w:rFonts w:ascii="Trebuchet MS" w:hAnsi="Trebuchet MS"/>
                <w:i/>
                <w:noProof/>
              </w:rPr>
              <w:t>*Au fost luate in considerare locurile de munca care includ contracte cu norma intreaga, incheiate pe o perioada de minim 1 an</w:t>
            </w:r>
            <w:r w:rsidRPr="005065AC">
              <w:rPr>
                <w:rFonts w:ascii="Trebuchet MS" w:hAnsi="Trebuchet MS"/>
                <w:noProof/>
              </w:rPr>
              <w:t>.</w:t>
            </w:r>
            <w:r>
              <w:rPr>
                <w:rFonts w:ascii="Trebuchet MS" w:hAnsi="Trebuchet MS"/>
                <w:noProof/>
              </w:rPr>
              <w:t xml:space="preserve"> </w:t>
            </w:r>
          </w:p>
        </w:tc>
      </w:tr>
    </w:tbl>
    <w:p w:rsidR="00E467DD" w:rsidRPr="00836712" w:rsidRDefault="00E467DD" w:rsidP="00E467DD">
      <w:pPr>
        <w:keepNext/>
        <w:numPr>
          <w:ilvl w:val="0"/>
          <w:numId w:val="64"/>
        </w:numPr>
        <w:spacing w:before="240" w:after="240"/>
        <w:jc w:val="both"/>
        <w:outlineLvl w:val="4"/>
        <w:rPr>
          <w:rFonts w:ascii="Trebuchet MS" w:hAnsi="Trebuchet MS"/>
          <w:noProof/>
          <w:color w:val="000000"/>
          <w:u w:val="single"/>
          <w:lang w:val="fr-BE"/>
        </w:rPr>
      </w:pPr>
      <w:r w:rsidRPr="00836712">
        <w:rPr>
          <w:rFonts w:ascii="Trebuchet MS" w:hAnsi="Trebuchet MS"/>
          <w:noProof/>
          <w:color w:val="000000"/>
          <w:u w:val="single"/>
          <w:lang w:val="fr-B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E467DD" w:rsidRPr="00836712" w:rsidTr="008F10D3">
        <w:tc>
          <w:tcPr>
            <w:tcW w:w="0" w:type="auto"/>
            <w:shd w:val="clear" w:color="auto" w:fill="auto"/>
          </w:tcPr>
          <w:p w:rsidR="00E467DD" w:rsidRPr="00836712" w:rsidRDefault="00E467DD" w:rsidP="008F10D3">
            <w:pPr>
              <w:jc w:val="both"/>
              <w:rPr>
                <w:rFonts w:ascii="Trebuchet MS" w:hAnsi="Trebuchet MS"/>
              </w:rPr>
            </w:pPr>
            <w:r>
              <w:rPr>
                <w:rFonts w:ascii="Trebuchet MS" w:hAnsi="Trebuchet MS"/>
              </w:rPr>
              <w:t>Prin adaugarea unei noi conditii pentru care se pot acumula inca 20 de puncte procentuale la rata sprijinului nerambursabil, pragul de 90% devine mai usor de atins, gradul de cofinantare scade si cresc sansele de a fi depus cel putin un proiect in aceste conditii noi.</w:t>
            </w:r>
          </w:p>
        </w:tc>
      </w:tr>
    </w:tbl>
    <w:p w:rsidR="00E467DD" w:rsidRPr="00836712" w:rsidRDefault="00E467DD" w:rsidP="00E467DD">
      <w:pPr>
        <w:keepNext/>
        <w:numPr>
          <w:ilvl w:val="0"/>
          <w:numId w:val="64"/>
        </w:numPr>
        <w:spacing w:before="240" w:after="240"/>
        <w:jc w:val="both"/>
        <w:outlineLvl w:val="4"/>
        <w:rPr>
          <w:rFonts w:ascii="Trebuchet MS" w:hAnsi="Trebuchet MS"/>
          <w:noProof/>
          <w:color w:val="000000"/>
          <w:u w:val="single"/>
        </w:rPr>
      </w:pPr>
      <w:r w:rsidRPr="00836712">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E467DD" w:rsidRPr="00836712" w:rsidTr="008F10D3">
        <w:trPr>
          <w:trHeight w:val="378"/>
        </w:trPr>
        <w:tc>
          <w:tcPr>
            <w:tcW w:w="0" w:type="auto"/>
            <w:shd w:val="clear" w:color="auto" w:fill="auto"/>
          </w:tcPr>
          <w:p w:rsidR="00E467DD" w:rsidRPr="00836712" w:rsidRDefault="00E467DD" w:rsidP="008F10D3">
            <w:pPr>
              <w:spacing w:line="276" w:lineRule="auto"/>
              <w:jc w:val="both"/>
              <w:rPr>
                <w:rFonts w:ascii="Trebuchet MS" w:eastAsia="Calibri" w:hAnsi="Trebuchet MS"/>
              </w:rPr>
            </w:pPr>
            <w:r>
              <w:rPr>
                <w:rFonts w:ascii="Trebuchet MS" w:eastAsia="Calibri" w:hAnsi="Trebuchet MS"/>
              </w:rPr>
              <w:t>Modificarea nu afecteaza a</w:t>
            </w:r>
            <w:r w:rsidRPr="00DC427E">
              <w:rPr>
                <w:rFonts w:ascii="Trebuchet MS" w:eastAsia="Calibri" w:hAnsi="Trebuchet MS"/>
                <w:noProof/>
              </w:rPr>
              <w:t xml:space="preserve">nsamblul indicatorilor de monitorizare din cadrul SDL, modificarile aduse </w:t>
            </w:r>
            <w:r>
              <w:rPr>
                <w:rFonts w:ascii="Trebuchet MS" w:eastAsia="Calibri" w:hAnsi="Trebuchet MS"/>
                <w:noProof/>
              </w:rPr>
              <w:t>con</w:t>
            </w:r>
            <w:r w:rsidRPr="00DC427E">
              <w:rPr>
                <w:rFonts w:ascii="Trebuchet MS" w:eastAsia="Calibri" w:hAnsi="Trebuchet MS"/>
                <w:noProof/>
              </w:rPr>
              <w:t>duc la realizarea acestora in proportie de 100 %.</w:t>
            </w:r>
            <w:r>
              <w:rPr>
                <w:rFonts w:ascii="Trebuchet MS" w:eastAsia="Calibri" w:hAnsi="Trebuchet MS"/>
                <w:noProof/>
              </w:rPr>
              <w:t xml:space="preserve"> Aceste modificari nu afecteaza criteriile de eligibilitate si selectie in baza carora a fost selectata strategia. </w:t>
            </w:r>
          </w:p>
        </w:tc>
      </w:tr>
    </w:tbl>
    <w:p w:rsidR="00E467DD" w:rsidRDefault="00E467DD" w:rsidP="00E467DD"/>
    <w:p w:rsidR="00E467DD" w:rsidRDefault="00E467DD" w:rsidP="00E467DD"/>
    <w:p w:rsidR="00E467DD" w:rsidRPr="003308C1" w:rsidRDefault="00E467DD" w:rsidP="00E467DD">
      <w:pPr>
        <w:numPr>
          <w:ilvl w:val="0"/>
          <w:numId w:val="65"/>
        </w:numPr>
        <w:spacing w:after="200" w:line="276" w:lineRule="auto"/>
        <w:contextualSpacing/>
        <w:rPr>
          <w:rFonts w:ascii="Trebuchet MS" w:hAnsi="Trebuchet MS"/>
          <w:bCs/>
        </w:rPr>
      </w:pPr>
      <w:r w:rsidRPr="00836712">
        <w:rPr>
          <w:rFonts w:ascii="Trebuchet MS" w:hAnsi="Trebuchet MS"/>
          <w:b/>
          <w:bCs/>
        </w:rPr>
        <w:t xml:space="preserve">DENUMIREA MODIFICĂRII: </w:t>
      </w:r>
      <w:r w:rsidRPr="003308C1">
        <w:rPr>
          <w:rFonts w:ascii="Trebuchet MS" w:hAnsi="Trebuchet MS"/>
          <w:bCs/>
        </w:rPr>
        <w:t xml:space="preserve">Modificarea fișei </w:t>
      </w:r>
      <w:r w:rsidRPr="003308C1">
        <w:rPr>
          <w:rFonts w:ascii="Trebuchet MS" w:hAnsi="Trebuchet MS"/>
          <w:noProof/>
        </w:rPr>
        <w:t xml:space="preserve">măsurii </w:t>
      </w:r>
      <w:r w:rsidRPr="003308C1">
        <w:rPr>
          <w:rFonts w:ascii="Trebuchet MS" w:hAnsi="Trebuchet MS"/>
          <w:b/>
          <w:noProof/>
        </w:rPr>
        <w:t>M</w:t>
      </w:r>
      <w:r>
        <w:rPr>
          <w:rFonts w:ascii="Trebuchet MS" w:hAnsi="Trebuchet MS"/>
          <w:b/>
          <w:noProof/>
        </w:rPr>
        <w:t>3</w:t>
      </w:r>
      <w:r w:rsidRPr="003308C1">
        <w:rPr>
          <w:rFonts w:ascii="Trebuchet MS" w:hAnsi="Trebuchet MS"/>
          <w:b/>
          <w:noProof/>
        </w:rPr>
        <w:t>/</w:t>
      </w:r>
      <w:r>
        <w:rPr>
          <w:rFonts w:ascii="Trebuchet MS" w:hAnsi="Trebuchet MS"/>
          <w:b/>
          <w:noProof/>
        </w:rPr>
        <w:t>6</w:t>
      </w:r>
      <w:r w:rsidRPr="003308C1">
        <w:rPr>
          <w:rFonts w:ascii="Trebuchet MS" w:hAnsi="Trebuchet MS"/>
          <w:b/>
          <w:noProof/>
        </w:rPr>
        <w:t>A - Investitii</w:t>
      </w:r>
      <w:r w:rsidRPr="003308C1">
        <w:rPr>
          <w:rFonts w:ascii="Trebuchet MS" w:hAnsi="Trebuchet MS"/>
          <w:b/>
          <w:noProof/>
          <w:spacing w:val="-7"/>
        </w:rPr>
        <w:t xml:space="preserve"> </w:t>
      </w:r>
      <w:r w:rsidRPr="003308C1">
        <w:rPr>
          <w:rFonts w:ascii="Trebuchet MS" w:hAnsi="Trebuchet MS"/>
          <w:b/>
          <w:noProof/>
        </w:rPr>
        <w:t>in</w:t>
      </w:r>
      <w:r w:rsidRPr="003308C1">
        <w:rPr>
          <w:rFonts w:ascii="Trebuchet MS" w:hAnsi="Trebuchet MS"/>
          <w:b/>
          <w:noProof/>
          <w:spacing w:val="-7"/>
        </w:rPr>
        <w:t xml:space="preserve"> </w:t>
      </w:r>
      <w:r>
        <w:rPr>
          <w:rFonts w:ascii="Trebuchet MS" w:hAnsi="Trebuchet MS"/>
          <w:b/>
          <w:noProof/>
        </w:rPr>
        <w:t>activitati non-agricole</w:t>
      </w:r>
      <w:r w:rsidRPr="003308C1">
        <w:rPr>
          <w:rFonts w:ascii="Trebuchet MS" w:hAnsi="Trebuchet MS"/>
          <w:bCs/>
        </w:rPr>
        <w:t xml:space="preserve">, conform pct. 2, litera b – </w:t>
      </w:r>
      <w:r>
        <w:rPr>
          <w:rFonts w:ascii="Trebuchet MS" w:hAnsi="Trebuchet MS"/>
          <w:bCs/>
        </w:rPr>
        <w:t>cresterea valorii</w:t>
      </w:r>
      <w:r w:rsidRPr="003308C1">
        <w:rPr>
          <w:rFonts w:ascii="Trebuchet MS" w:hAnsi="Trebuchet MS"/>
          <w:bCs/>
        </w:rPr>
        <w:t xml:space="preserve"> cheltuielii publice totale</w:t>
      </w:r>
      <w:r>
        <w:rPr>
          <w:rFonts w:ascii="Trebuchet MS" w:hAnsi="Trebuchet MS"/>
          <w:bCs/>
        </w:rPr>
        <w:t xml:space="preserve"> disponibile pe aceasta masura -- se adauga 10 757 Euro de la masura M1/1C si  75 000 Euro de la masura M2/2A</w:t>
      </w:r>
    </w:p>
    <w:p w:rsidR="00E467DD" w:rsidRPr="00050137" w:rsidRDefault="00E467DD" w:rsidP="00E467DD">
      <w:pPr>
        <w:pStyle w:val="Listparagraf"/>
        <w:keepNext/>
        <w:numPr>
          <w:ilvl w:val="0"/>
          <w:numId w:val="66"/>
        </w:numPr>
        <w:spacing w:before="240" w:after="240" w:line="240" w:lineRule="auto"/>
        <w:jc w:val="both"/>
        <w:outlineLvl w:val="4"/>
        <w:rPr>
          <w:rFonts w:ascii="Trebuchet MS" w:eastAsia="Times New Roman" w:hAnsi="Trebuchet MS" w:cs="Times New Roman"/>
          <w:noProof/>
          <w:color w:val="000000"/>
          <w:szCs w:val="24"/>
          <w:u w:val="single"/>
          <w:lang w:val="fr-BE"/>
        </w:rPr>
      </w:pPr>
      <w:r w:rsidRPr="00050137">
        <w:rPr>
          <w:rFonts w:ascii="Trebuchet MS" w:eastAsia="Times New Roman" w:hAnsi="Trebuchet MS" w:cs="Times New Roman"/>
          <w:noProof/>
          <w:color w:val="000000"/>
          <w:szCs w:val="24"/>
          <w:u w:val="single"/>
          <w:lang w:val="fr-B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E467DD" w:rsidRPr="00836712" w:rsidTr="008F10D3">
        <w:trPr>
          <w:trHeight w:val="293"/>
        </w:trPr>
        <w:tc>
          <w:tcPr>
            <w:tcW w:w="5000" w:type="pct"/>
            <w:shd w:val="clear" w:color="auto" w:fill="auto"/>
          </w:tcPr>
          <w:p w:rsidR="00E467DD" w:rsidRPr="00764AB9" w:rsidRDefault="00E467DD" w:rsidP="008F10D3">
            <w:pPr>
              <w:jc w:val="both"/>
              <w:rPr>
                <w:rFonts w:ascii="Trebuchet MS" w:hAnsi="Trebuchet MS"/>
                <w:lang w:val="it-CH"/>
              </w:rPr>
            </w:pPr>
            <w:r>
              <w:rPr>
                <w:rFonts w:ascii="Trebuchet MS" w:hAnsi="Trebuchet MS"/>
                <w:noProof/>
              </w:rPr>
              <w:t xml:space="preserve">Pe masura M3/6A a existat si exista interes din partea beneficiarilor GAL Tara Vrancei, pana acum fiind depuse 6 proiecte, la acest moment mai fiind disponibili </w:t>
            </w:r>
            <w:r w:rsidRPr="00C3250F">
              <w:rPr>
                <w:rFonts w:ascii="Trebuchet MS" w:hAnsi="Trebuchet MS"/>
                <w:noProof/>
              </w:rPr>
              <w:t xml:space="preserve">4 986 Euro (109 rest selectie + 4 </w:t>
            </w:r>
            <w:r>
              <w:rPr>
                <w:rFonts w:ascii="Trebuchet MS" w:hAnsi="Trebuchet MS"/>
                <w:noProof/>
              </w:rPr>
              <w:t>877</w:t>
            </w:r>
            <w:r w:rsidRPr="00C3250F">
              <w:rPr>
                <w:rFonts w:ascii="Trebuchet MS" w:hAnsi="Trebuchet MS"/>
                <w:noProof/>
              </w:rPr>
              <w:t xml:space="preserve"> calcul gresit in raportul de selectie nr. 1849/21.12.2017)</w:t>
            </w:r>
            <w:r>
              <w:rPr>
                <w:rFonts w:ascii="Trebuchet MS" w:hAnsi="Trebuchet MS"/>
                <w:noProof/>
              </w:rPr>
              <w:t xml:space="preserve">, sub pragul minim de 5 000 Euro/proiect. In urma solicitarilor din partea potentialilor beneficiari si a analizei facute de Comitetul Director GAL Tara Vrancei s-a constatat necesitatea completarii sumei disponibile pe aceasta masura prin  realoari de pe M1/1C si M2/2A - care are un interes foarte scazut. </w:t>
            </w:r>
          </w:p>
        </w:tc>
      </w:tr>
    </w:tbl>
    <w:p w:rsidR="00E467DD" w:rsidRPr="00050137" w:rsidRDefault="00E467DD" w:rsidP="00E467DD">
      <w:pPr>
        <w:pStyle w:val="Listparagraf"/>
        <w:keepNext/>
        <w:numPr>
          <w:ilvl w:val="0"/>
          <w:numId w:val="66"/>
        </w:numPr>
        <w:spacing w:before="240" w:after="240" w:line="240" w:lineRule="auto"/>
        <w:jc w:val="both"/>
        <w:outlineLvl w:val="4"/>
        <w:rPr>
          <w:rFonts w:ascii="Trebuchet MS" w:eastAsia="Times New Roman" w:hAnsi="Trebuchet MS" w:cs="Times New Roman"/>
          <w:noProof/>
          <w:color w:val="000000"/>
          <w:szCs w:val="24"/>
          <w:u w:val="single"/>
          <w:lang w:val="fr-BE"/>
        </w:rPr>
      </w:pPr>
      <w:r w:rsidRPr="00050137">
        <w:rPr>
          <w:rFonts w:ascii="Trebuchet MS" w:eastAsia="Times New Roman" w:hAnsi="Trebuchet MS" w:cs="Times New Roman"/>
          <w:noProof/>
          <w:color w:val="000000"/>
          <w:szCs w:val="24"/>
          <w:u w:val="single"/>
          <w:lang w:val="fr-BE"/>
        </w:rPr>
        <w:lastRenderedPageBreak/>
        <w:t>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E467DD" w:rsidRPr="00836712" w:rsidTr="008F10D3">
        <w:tc>
          <w:tcPr>
            <w:tcW w:w="5000" w:type="pct"/>
            <w:shd w:val="clear" w:color="auto" w:fill="auto"/>
          </w:tcPr>
          <w:p w:rsidR="00E467DD" w:rsidRDefault="00E467DD" w:rsidP="008F10D3">
            <w:pPr>
              <w:spacing w:after="240"/>
              <w:contextualSpacing/>
              <w:jc w:val="both"/>
              <w:rPr>
                <w:rFonts w:ascii="Trebuchet MS" w:hAnsi="Trebuchet MS"/>
                <w:noProof/>
              </w:rPr>
            </w:pPr>
          </w:p>
          <w:p w:rsidR="00E467DD" w:rsidRDefault="00E467DD" w:rsidP="008F10D3">
            <w:pPr>
              <w:spacing w:after="240"/>
              <w:contextualSpacing/>
              <w:jc w:val="both"/>
              <w:rPr>
                <w:rFonts w:ascii="Trebuchet MS" w:hAnsi="Trebuchet MS"/>
                <w:noProof/>
              </w:rPr>
            </w:pPr>
            <w:r>
              <w:rPr>
                <w:rFonts w:ascii="Trebuchet MS" w:hAnsi="Trebuchet MS"/>
                <w:noProof/>
              </w:rPr>
              <w:t xml:space="preserve">Indicam mai jos modificarile intervenite in cap. 5 din SDL – Prezentarea masurilor, in cadrul Fisei masurii </w:t>
            </w:r>
            <w:r w:rsidRPr="003308C1">
              <w:rPr>
                <w:rFonts w:ascii="Trebuchet MS" w:hAnsi="Trebuchet MS"/>
                <w:b/>
                <w:noProof/>
              </w:rPr>
              <w:t>M</w:t>
            </w:r>
            <w:r>
              <w:rPr>
                <w:rFonts w:ascii="Trebuchet MS" w:hAnsi="Trebuchet MS"/>
                <w:b/>
                <w:noProof/>
              </w:rPr>
              <w:t>3</w:t>
            </w:r>
            <w:r w:rsidRPr="003308C1">
              <w:rPr>
                <w:rFonts w:ascii="Trebuchet MS" w:hAnsi="Trebuchet MS"/>
                <w:b/>
                <w:noProof/>
              </w:rPr>
              <w:t>/</w:t>
            </w:r>
            <w:r>
              <w:rPr>
                <w:rFonts w:ascii="Trebuchet MS" w:hAnsi="Trebuchet MS"/>
                <w:b/>
                <w:noProof/>
              </w:rPr>
              <w:t>6</w:t>
            </w:r>
            <w:r w:rsidRPr="003308C1">
              <w:rPr>
                <w:rFonts w:ascii="Trebuchet MS" w:hAnsi="Trebuchet MS"/>
                <w:b/>
                <w:noProof/>
              </w:rPr>
              <w:t>A - Investitii</w:t>
            </w:r>
            <w:r w:rsidRPr="003308C1">
              <w:rPr>
                <w:rFonts w:ascii="Trebuchet MS" w:hAnsi="Trebuchet MS"/>
                <w:b/>
                <w:noProof/>
                <w:spacing w:val="-7"/>
              </w:rPr>
              <w:t xml:space="preserve"> </w:t>
            </w:r>
            <w:r w:rsidRPr="003308C1">
              <w:rPr>
                <w:rFonts w:ascii="Trebuchet MS" w:hAnsi="Trebuchet MS"/>
                <w:b/>
                <w:noProof/>
              </w:rPr>
              <w:t>in</w:t>
            </w:r>
            <w:r w:rsidRPr="003308C1">
              <w:rPr>
                <w:rFonts w:ascii="Trebuchet MS" w:hAnsi="Trebuchet MS"/>
                <w:b/>
                <w:noProof/>
                <w:spacing w:val="-7"/>
              </w:rPr>
              <w:t xml:space="preserve"> </w:t>
            </w:r>
            <w:r>
              <w:rPr>
                <w:rFonts w:ascii="Trebuchet MS" w:hAnsi="Trebuchet MS"/>
                <w:b/>
                <w:noProof/>
              </w:rPr>
              <w:t>activitati non-agricole</w:t>
            </w:r>
            <w:r>
              <w:rPr>
                <w:rFonts w:ascii="Trebuchet MS" w:hAnsi="Trebuchet MS"/>
                <w:noProof/>
              </w:rPr>
              <w:t>, la capitolele 8,9 si 10. Pentru evidentierea acestora s-a utilizat optiunea track-changes:</w:t>
            </w:r>
          </w:p>
          <w:p w:rsidR="00E467DD" w:rsidRDefault="00E467DD" w:rsidP="008F10D3">
            <w:pPr>
              <w:spacing w:after="240"/>
              <w:contextualSpacing/>
              <w:jc w:val="both"/>
              <w:rPr>
                <w:rFonts w:ascii="Trebuchet MS" w:hAnsi="Trebuchet MS"/>
                <w:noProof/>
              </w:rPr>
            </w:pPr>
          </w:p>
          <w:p w:rsidR="00E467DD" w:rsidRPr="008E113E" w:rsidRDefault="00E467DD" w:rsidP="008F10D3">
            <w:pPr>
              <w:spacing w:after="240"/>
              <w:contextualSpacing/>
              <w:rPr>
                <w:rFonts w:ascii="Trebuchet MS" w:hAnsi="Trebuchet MS"/>
                <w:b/>
                <w:noProof/>
              </w:rPr>
            </w:pPr>
            <w:r w:rsidRPr="008E113E">
              <w:rPr>
                <w:rFonts w:ascii="Trebuchet MS" w:hAnsi="Trebuchet MS"/>
                <w:b/>
                <w:noProof/>
                <w:highlight w:val="lightGray"/>
              </w:rPr>
              <w:t>8. Criterii de selectie</w:t>
            </w:r>
            <w:r w:rsidRPr="008E113E">
              <w:rPr>
                <w:rFonts w:ascii="Trebuchet MS" w:hAnsi="Trebuchet MS"/>
                <w:b/>
                <w:noProof/>
              </w:rPr>
              <w:tab/>
              <w:t xml:space="preserve"> </w:t>
            </w:r>
          </w:p>
          <w:p w:rsidR="00E467DD" w:rsidRDefault="00E467DD" w:rsidP="008F10D3">
            <w:pPr>
              <w:spacing w:after="240"/>
              <w:contextualSpacing/>
              <w:rPr>
                <w:rFonts w:ascii="Trebuchet MS" w:hAnsi="Trebuchet MS"/>
                <w:noProof/>
              </w:rPr>
            </w:pPr>
            <w:r w:rsidRPr="004F23E3">
              <w:rPr>
                <w:rFonts w:ascii="Trebuchet MS" w:hAnsi="Trebuchet MS"/>
                <w:noProof/>
              </w:rPr>
              <w:t>Criteriile de selectie stabilite sunt in conformitate cu specificul local din teritoriul GAL 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 selectie:</w:t>
            </w:r>
          </w:p>
          <w:p w:rsidR="00E467DD" w:rsidRPr="008E113E" w:rsidRDefault="00E467DD" w:rsidP="00E467DD">
            <w:pPr>
              <w:pStyle w:val="Listparagraf"/>
              <w:numPr>
                <w:ilvl w:val="0"/>
                <w:numId w:val="67"/>
              </w:numPr>
              <w:spacing w:after="240" w:line="240" w:lineRule="auto"/>
              <w:rPr>
                <w:rFonts w:ascii="Trebuchet MS" w:eastAsia="Times New Roman" w:hAnsi="Trebuchet MS" w:cs="Times New Roman"/>
                <w:noProof/>
                <w:szCs w:val="24"/>
                <w:lang w:val="ro-RO"/>
              </w:rPr>
            </w:pPr>
            <w:r w:rsidRPr="008E113E">
              <w:rPr>
                <w:rFonts w:ascii="Trebuchet MS" w:eastAsia="Times New Roman" w:hAnsi="Trebuchet MS" w:cs="Times New Roman"/>
                <w:noProof/>
                <w:szCs w:val="24"/>
                <w:lang w:val="ro-RO"/>
              </w:rPr>
              <w:t xml:space="preserve">Solicitantul nu a obtinut anterior sprijin financiar pentru investitii similare.     </w:t>
            </w:r>
          </w:p>
          <w:p w:rsidR="00E467DD" w:rsidRPr="008E113E" w:rsidRDefault="00E467DD" w:rsidP="00E467DD">
            <w:pPr>
              <w:pStyle w:val="Listparagraf"/>
              <w:numPr>
                <w:ilvl w:val="0"/>
                <w:numId w:val="67"/>
              </w:numPr>
              <w:spacing w:after="240" w:line="240" w:lineRule="auto"/>
              <w:rPr>
                <w:rFonts w:ascii="Trebuchet MS" w:eastAsia="Times New Roman" w:hAnsi="Trebuchet MS" w:cs="Times New Roman"/>
                <w:noProof/>
                <w:szCs w:val="24"/>
                <w:lang w:val="ro-RO"/>
              </w:rPr>
            </w:pPr>
            <w:r w:rsidRPr="008E113E">
              <w:rPr>
                <w:rFonts w:ascii="Trebuchet MS" w:eastAsia="Times New Roman" w:hAnsi="Trebuchet MS" w:cs="Times New Roman"/>
                <w:noProof/>
                <w:szCs w:val="24"/>
                <w:lang w:val="ro-RO"/>
              </w:rPr>
              <w:t xml:space="preserve">Prin proiect se creeaza cel putin </w:t>
            </w:r>
            <w:r>
              <w:rPr>
                <w:rFonts w:ascii="Trebuchet MS" w:eastAsia="Times New Roman" w:hAnsi="Trebuchet MS" w:cs="Times New Roman"/>
                <w:noProof/>
                <w:szCs w:val="24"/>
                <w:lang w:val="ro-RO"/>
              </w:rPr>
              <w:t>2</w:t>
            </w:r>
            <w:r w:rsidRPr="008E113E">
              <w:rPr>
                <w:rFonts w:ascii="Trebuchet MS" w:eastAsia="Times New Roman" w:hAnsi="Trebuchet MS" w:cs="Times New Roman"/>
                <w:noProof/>
                <w:szCs w:val="24"/>
                <w:lang w:val="ro-RO"/>
              </w:rPr>
              <w:t xml:space="preserve"> loc</w:t>
            </w:r>
            <w:r>
              <w:rPr>
                <w:rFonts w:ascii="Trebuchet MS" w:eastAsia="Times New Roman" w:hAnsi="Trebuchet MS" w:cs="Times New Roman"/>
                <w:noProof/>
                <w:szCs w:val="24"/>
                <w:lang w:val="ro-RO"/>
              </w:rPr>
              <w:t>uri</w:t>
            </w:r>
            <w:r w:rsidRPr="008E113E">
              <w:rPr>
                <w:rFonts w:ascii="Trebuchet MS" w:eastAsia="Times New Roman" w:hAnsi="Trebuchet MS" w:cs="Times New Roman"/>
                <w:noProof/>
                <w:szCs w:val="24"/>
                <w:lang w:val="ro-RO"/>
              </w:rPr>
              <w:t xml:space="preserve"> de munca/</w:t>
            </w:r>
            <w:r>
              <w:rPr>
                <w:rFonts w:ascii="Trebuchet MS" w:eastAsia="Times New Roman" w:hAnsi="Trebuchet MS" w:cs="Times New Roman"/>
                <w:noProof/>
                <w:szCs w:val="24"/>
                <w:lang w:val="ro-RO"/>
              </w:rPr>
              <w:t xml:space="preserve"> 45 371</w:t>
            </w:r>
            <w:r w:rsidRPr="008E113E">
              <w:rPr>
                <w:rFonts w:ascii="Trebuchet MS" w:eastAsia="Times New Roman" w:hAnsi="Trebuchet MS" w:cs="Times New Roman"/>
                <w:noProof/>
                <w:szCs w:val="24"/>
                <w:lang w:val="ro-RO"/>
              </w:rPr>
              <w:t xml:space="preserve"> euro investiti.</w:t>
            </w:r>
          </w:p>
          <w:p w:rsidR="00E467DD" w:rsidRPr="008E113E" w:rsidRDefault="00E467DD" w:rsidP="00E467DD">
            <w:pPr>
              <w:pStyle w:val="Listparagraf"/>
              <w:numPr>
                <w:ilvl w:val="0"/>
                <w:numId w:val="67"/>
              </w:numPr>
              <w:spacing w:after="240" w:line="240" w:lineRule="auto"/>
              <w:rPr>
                <w:rFonts w:ascii="Trebuchet MS" w:eastAsia="Times New Roman" w:hAnsi="Trebuchet MS" w:cs="Times New Roman"/>
                <w:noProof/>
                <w:szCs w:val="24"/>
                <w:lang w:val="ro-RO"/>
              </w:rPr>
            </w:pPr>
            <w:r w:rsidRPr="008E113E">
              <w:rPr>
                <w:rFonts w:ascii="Trebuchet MS" w:eastAsia="Times New Roman" w:hAnsi="Trebuchet MS" w:cs="Times New Roman"/>
                <w:noProof/>
                <w:szCs w:val="24"/>
                <w:lang w:val="ro-RO"/>
              </w:rPr>
              <w:t>Proiectul contribuie la promovarea identitatii locale, a traditiilor si obiceiurilor specifice zonei (de exemplu: prin proiect se obtin produse non-agricole locale etc).</w:t>
            </w:r>
          </w:p>
          <w:p w:rsidR="00E467DD" w:rsidRPr="008E113E" w:rsidRDefault="00E467DD" w:rsidP="008F10D3">
            <w:pPr>
              <w:spacing w:after="240"/>
              <w:contextualSpacing/>
              <w:rPr>
                <w:rFonts w:ascii="Trebuchet MS" w:hAnsi="Trebuchet MS"/>
                <w:b/>
                <w:noProof/>
              </w:rPr>
            </w:pPr>
            <w:r w:rsidRPr="008E113E">
              <w:rPr>
                <w:rFonts w:ascii="Trebuchet MS" w:hAnsi="Trebuchet MS"/>
                <w:b/>
                <w:noProof/>
                <w:highlight w:val="lightGray"/>
              </w:rPr>
              <w:t>9. Sume (aplicabile) si rata sprijinului</w:t>
            </w:r>
            <w:r w:rsidRPr="008E113E">
              <w:rPr>
                <w:rFonts w:ascii="Trebuchet MS" w:hAnsi="Trebuchet MS"/>
                <w:b/>
                <w:noProof/>
              </w:rPr>
              <w:t xml:space="preserve"> </w:t>
            </w:r>
          </w:p>
          <w:p w:rsidR="00E467DD" w:rsidRPr="004F23E3" w:rsidRDefault="00E467DD" w:rsidP="008F10D3">
            <w:pPr>
              <w:spacing w:after="240"/>
              <w:contextualSpacing/>
              <w:rPr>
                <w:rFonts w:ascii="Trebuchet MS" w:hAnsi="Trebuchet MS"/>
                <w:noProof/>
              </w:rPr>
            </w:pPr>
            <w:r w:rsidRPr="004F23E3">
              <w:rPr>
                <w:rFonts w:ascii="Trebuchet MS" w:hAnsi="Trebuchet MS"/>
                <w:noProof/>
              </w:rPr>
              <w:t xml:space="preserve">Valoarea   sprijinului   nerambursabil: minim  5.000  euro/proiect  si  maxim  </w:t>
            </w:r>
            <w:r>
              <w:rPr>
                <w:rFonts w:ascii="Trebuchet MS" w:hAnsi="Trebuchet MS"/>
                <w:noProof/>
              </w:rPr>
              <w:t xml:space="preserve"> 45 371</w:t>
            </w:r>
            <w:r w:rsidRPr="004F23E3">
              <w:rPr>
                <w:rFonts w:ascii="Trebuchet MS" w:hAnsi="Trebuchet MS"/>
                <w:noProof/>
              </w:rPr>
              <w:t xml:space="preserve"> euro/proiect;</w:t>
            </w:r>
          </w:p>
          <w:p w:rsidR="00E467DD" w:rsidRDefault="00E467DD" w:rsidP="008F10D3">
            <w:pPr>
              <w:spacing w:after="240"/>
              <w:contextualSpacing/>
              <w:rPr>
                <w:rFonts w:ascii="Trebuchet MS" w:hAnsi="Trebuchet MS"/>
                <w:noProof/>
              </w:rPr>
            </w:pPr>
            <w:r w:rsidRPr="004F23E3">
              <w:rPr>
                <w:rFonts w:ascii="Trebuchet MS" w:hAnsi="Trebuchet MS"/>
                <w:noProof/>
              </w:rPr>
              <w:t>Rata sprijinului nerambursabil: 90% din valoarea cheltuielilor eligibile.</w:t>
            </w:r>
          </w:p>
          <w:p w:rsidR="00E467DD" w:rsidRPr="004F23E3" w:rsidRDefault="00E467DD" w:rsidP="008F10D3">
            <w:pPr>
              <w:spacing w:after="240"/>
              <w:contextualSpacing/>
              <w:rPr>
                <w:rFonts w:ascii="Trebuchet MS" w:hAnsi="Trebuchet MS"/>
                <w:noProof/>
              </w:rPr>
            </w:pPr>
          </w:p>
          <w:p w:rsidR="00E467DD" w:rsidRPr="004F23E3" w:rsidRDefault="00E467DD" w:rsidP="008F10D3">
            <w:pPr>
              <w:spacing w:after="240"/>
              <w:contextualSpacing/>
              <w:rPr>
                <w:rFonts w:ascii="Trebuchet MS" w:hAnsi="Trebuchet MS"/>
                <w:noProof/>
              </w:rPr>
            </w:pPr>
            <w:r w:rsidRPr="004F23E3">
              <w:rPr>
                <w:rFonts w:ascii="Trebuchet MS" w:hAnsi="Trebuchet MS"/>
                <w:noProof/>
              </w:rPr>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 urmatoarele:</w:t>
            </w:r>
          </w:p>
          <w:p w:rsidR="00E467DD" w:rsidRPr="004F23E3" w:rsidRDefault="00E467DD" w:rsidP="008F10D3">
            <w:pPr>
              <w:spacing w:after="240"/>
              <w:contextualSpacing/>
              <w:rPr>
                <w:rFonts w:ascii="Trebuchet MS" w:hAnsi="Trebuchet MS"/>
                <w:noProof/>
              </w:rPr>
            </w:pPr>
            <w:r w:rsidRPr="004F23E3">
              <w:rPr>
                <w:rFonts w:ascii="Trebuchet MS" w:hAnsi="Trebuchet MS"/>
                <w:noProof/>
              </w:rPr>
              <w:t>-</w:t>
            </w:r>
            <w:r w:rsidRPr="004F23E3">
              <w:rPr>
                <w:rFonts w:ascii="Trebuchet MS" w:hAnsi="Trebuchet MS"/>
                <w:noProof/>
              </w:rPr>
              <w:tab/>
              <w:t>interesul</w:t>
            </w:r>
            <w:r>
              <w:rPr>
                <w:rFonts w:ascii="Trebuchet MS" w:hAnsi="Trebuchet MS"/>
                <w:noProof/>
              </w:rPr>
              <w:t xml:space="preserve"> </w:t>
            </w:r>
            <w:r w:rsidRPr="004F23E3">
              <w:rPr>
                <w:rFonts w:ascii="Trebuchet MS" w:hAnsi="Trebuchet MS"/>
                <w:noProof/>
              </w:rPr>
              <w:t>manifestat</w:t>
            </w:r>
            <w:r w:rsidRPr="004F23E3">
              <w:rPr>
                <w:rFonts w:ascii="Trebuchet MS" w:hAnsi="Trebuchet MS"/>
                <w:noProof/>
              </w:rPr>
              <w:tab/>
              <w:t>in</w:t>
            </w:r>
            <w:r>
              <w:rPr>
                <w:rFonts w:ascii="Trebuchet MS" w:hAnsi="Trebuchet MS"/>
                <w:noProof/>
              </w:rPr>
              <w:t xml:space="preserve"> </w:t>
            </w:r>
            <w:r w:rsidRPr="004F23E3">
              <w:rPr>
                <w:rFonts w:ascii="Trebuchet MS" w:hAnsi="Trebuchet MS"/>
                <w:noProof/>
              </w:rPr>
              <w:t>teritoriu</w:t>
            </w:r>
            <w:r>
              <w:rPr>
                <w:rFonts w:ascii="Trebuchet MS" w:hAnsi="Trebuchet MS"/>
                <w:noProof/>
              </w:rPr>
              <w:t xml:space="preserve"> </w:t>
            </w:r>
            <w:r w:rsidRPr="004F23E3">
              <w:rPr>
                <w:rFonts w:ascii="Trebuchet MS" w:hAnsi="Trebuchet MS"/>
                <w:noProof/>
              </w:rPr>
              <w:t>pentru</w:t>
            </w:r>
            <w:r>
              <w:rPr>
                <w:rFonts w:ascii="Trebuchet MS" w:hAnsi="Trebuchet MS"/>
                <w:noProof/>
              </w:rPr>
              <w:t xml:space="preserve"> </w:t>
            </w:r>
            <w:r w:rsidRPr="004F23E3">
              <w:rPr>
                <w:rFonts w:ascii="Trebuchet MS" w:hAnsi="Trebuchet MS"/>
                <w:noProof/>
              </w:rPr>
              <w:t>aceasta</w:t>
            </w:r>
            <w:r>
              <w:rPr>
                <w:rFonts w:ascii="Trebuchet MS" w:hAnsi="Trebuchet MS"/>
                <w:noProof/>
              </w:rPr>
              <w:t xml:space="preserve"> </w:t>
            </w:r>
            <w:r w:rsidRPr="004F23E3">
              <w:rPr>
                <w:rFonts w:ascii="Trebuchet MS" w:hAnsi="Trebuchet MS"/>
                <w:noProof/>
              </w:rPr>
              <w:t>masura,</w:t>
            </w:r>
            <w:r w:rsidRPr="004F23E3">
              <w:rPr>
                <w:rFonts w:ascii="Trebuchet MS" w:hAnsi="Trebuchet MS"/>
                <w:noProof/>
              </w:rPr>
              <w:tab/>
              <w:t>in</w:t>
            </w:r>
            <w:r>
              <w:rPr>
                <w:rFonts w:ascii="Trebuchet MS" w:hAnsi="Trebuchet MS"/>
                <w:noProof/>
              </w:rPr>
              <w:t xml:space="preserve"> </w:t>
            </w:r>
            <w:r w:rsidRPr="004F23E3">
              <w:rPr>
                <w:rFonts w:ascii="Trebuchet MS" w:hAnsi="Trebuchet MS"/>
                <w:noProof/>
              </w:rPr>
              <w:t>urma discutiilor/dezbaterilor purtate cu potentialii</w:t>
            </w:r>
            <w:r>
              <w:rPr>
                <w:rFonts w:ascii="Trebuchet MS" w:hAnsi="Trebuchet MS"/>
                <w:noProof/>
              </w:rPr>
              <w:t xml:space="preserve"> </w:t>
            </w:r>
            <w:r w:rsidRPr="004F23E3">
              <w:rPr>
                <w:rFonts w:ascii="Trebuchet MS" w:hAnsi="Trebuchet MS"/>
                <w:noProof/>
              </w:rPr>
              <w:t>beneficiari de finantare;</w:t>
            </w:r>
          </w:p>
          <w:p w:rsidR="00E467DD" w:rsidRPr="004F23E3" w:rsidRDefault="00E467DD" w:rsidP="008F10D3">
            <w:pPr>
              <w:spacing w:after="240"/>
              <w:contextualSpacing/>
              <w:rPr>
                <w:rFonts w:ascii="Trebuchet MS" w:hAnsi="Trebuchet MS"/>
                <w:noProof/>
              </w:rPr>
            </w:pPr>
            <w:r w:rsidRPr="004F23E3">
              <w:rPr>
                <w:rFonts w:ascii="Trebuchet MS" w:hAnsi="Trebuchet MS"/>
                <w:noProof/>
              </w:rPr>
              <w:t>-</w:t>
            </w:r>
            <w:r w:rsidRPr="004F23E3">
              <w:rPr>
                <w:rFonts w:ascii="Trebuchet MS" w:hAnsi="Trebuchet MS"/>
                <w:noProof/>
              </w:rPr>
              <w:tab/>
              <w:t>informatiile obtinute cu privire la necesitatile de finantare din teritoriul GAL TARA VRANCEI, in urma aplicarii de chestionare;</w:t>
            </w:r>
          </w:p>
          <w:p w:rsidR="00E467DD" w:rsidRDefault="00E467DD" w:rsidP="008F10D3">
            <w:pPr>
              <w:spacing w:after="240"/>
              <w:contextualSpacing/>
              <w:rPr>
                <w:rFonts w:ascii="Trebuchet MS" w:hAnsi="Trebuchet MS"/>
                <w:noProof/>
              </w:rPr>
            </w:pPr>
            <w:r w:rsidRPr="004F23E3">
              <w:rPr>
                <w:rFonts w:ascii="Trebuchet MS" w:hAnsi="Trebuchet MS"/>
                <w:noProof/>
              </w:rPr>
              <w:t>-</w:t>
            </w:r>
            <w:r w:rsidRPr="004F23E3">
              <w:rPr>
                <w:rFonts w:ascii="Trebuchet MS" w:hAnsi="Trebuchet MS"/>
                <w:noProof/>
              </w:rPr>
              <w:tab/>
              <w:t>dezbaterea de catre partenerii GAL TARA VRANCEI a necesitatilor de finantare din teritoriu, prin sustinerea unor intalniri (grupuri de lucru).</w:t>
            </w:r>
          </w:p>
          <w:p w:rsidR="00E467DD" w:rsidRPr="004F23E3" w:rsidRDefault="00E467DD" w:rsidP="008F10D3">
            <w:pPr>
              <w:spacing w:after="240"/>
              <w:contextualSpacing/>
              <w:rPr>
                <w:rFonts w:ascii="Trebuchet MS" w:hAnsi="Trebuchet MS"/>
                <w:noProof/>
              </w:rPr>
            </w:pPr>
          </w:p>
          <w:p w:rsidR="00E467DD" w:rsidRPr="00A526CE" w:rsidRDefault="00E467DD" w:rsidP="008F10D3">
            <w:pPr>
              <w:spacing w:after="240"/>
              <w:contextualSpacing/>
              <w:rPr>
                <w:rFonts w:ascii="Trebuchet MS" w:hAnsi="Trebuchet MS"/>
                <w:b/>
                <w:noProof/>
              </w:rPr>
            </w:pPr>
            <w:r w:rsidRPr="00A526CE">
              <w:rPr>
                <w:rFonts w:ascii="Trebuchet MS" w:hAnsi="Trebuchet MS"/>
                <w:b/>
                <w:noProof/>
                <w:highlight w:val="lightGray"/>
              </w:rPr>
              <w:t>10. Indicatori de monitorizare</w:t>
            </w:r>
            <w:r w:rsidRPr="00A526CE">
              <w:rPr>
                <w:rFonts w:ascii="Trebuchet MS" w:hAnsi="Trebuchet MS"/>
                <w:b/>
                <w:noProof/>
              </w:rPr>
              <w:tab/>
            </w:r>
          </w:p>
          <w:p w:rsidR="00E467DD" w:rsidRPr="004F23E3" w:rsidRDefault="00E467DD" w:rsidP="008F10D3">
            <w:pPr>
              <w:spacing w:after="240"/>
              <w:contextualSpacing/>
              <w:rPr>
                <w:rFonts w:ascii="Trebuchet MS" w:hAnsi="Trebuchet MS"/>
                <w:noProof/>
              </w:rPr>
            </w:pPr>
            <w:r w:rsidRPr="004F23E3">
              <w:rPr>
                <w:rFonts w:ascii="Trebuchet MS" w:hAnsi="Trebuchet MS"/>
                <w:noProof/>
              </w:rPr>
              <w:t>-</w:t>
            </w:r>
            <w:r>
              <w:rPr>
                <w:rFonts w:ascii="Trebuchet MS" w:hAnsi="Trebuchet MS"/>
                <w:noProof/>
              </w:rPr>
              <w:t xml:space="preserve"> </w:t>
            </w:r>
            <w:r w:rsidRPr="004F23E3">
              <w:rPr>
                <w:rFonts w:ascii="Trebuchet MS" w:hAnsi="Trebuchet MS"/>
                <w:noProof/>
              </w:rPr>
              <w:t>Locuri de munca create: minim 3*</w:t>
            </w:r>
          </w:p>
          <w:p w:rsidR="00E467DD" w:rsidRPr="004F23E3" w:rsidRDefault="00E467DD" w:rsidP="008F10D3">
            <w:pPr>
              <w:spacing w:after="240"/>
              <w:contextualSpacing/>
              <w:rPr>
                <w:rFonts w:ascii="Trebuchet MS" w:hAnsi="Trebuchet MS"/>
                <w:noProof/>
              </w:rPr>
            </w:pPr>
            <w:r w:rsidRPr="004F23E3">
              <w:rPr>
                <w:rFonts w:ascii="Trebuchet MS" w:hAnsi="Trebuchet MS"/>
                <w:noProof/>
              </w:rPr>
              <w:t>-</w:t>
            </w:r>
            <w:r>
              <w:rPr>
                <w:rFonts w:ascii="Trebuchet MS" w:hAnsi="Trebuchet MS"/>
                <w:noProof/>
              </w:rPr>
              <w:t xml:space="preserve"> </w:t>
            </w:r>
            <w:r w:rsidRPr="004F23E3">
              <w:rPr>
                <w:rFonts w:ascii="Trebuchet MS" w:hAnsi="Trebuchet MS"/>
                <w:noProof/>
              </w:rPr>
              <w:t xml:space="preserve">Cheltuiala publica totala:  </w:t>
            </w:r>
            <w:r>
              <w:rPr>
                <w:rFonts w:ascii="Trebuchet MS" w:hAnsi="Trebuchet MS"/>
                <w:noProof/>
              </w:rPr>
              <w:t xml:space="preserve"> 354 519</w:t>
            </w:r>
            <w:r w:rsidRPr="004F23E3">
              <w:rPr>
                <w:rFonts w:ascii="Trebuchet MS" w:hAnsi="Trebuchet MS"/>
                <w:noProof/>
              </w:rPr>
              <w:t xml:space="preserve">  euro</w:t>
            </w:r>
          </w:p>
          <w:p w:rsidR="00E467DD" w:rsidRPr="00A526CE" w:rsidRDefault="00E467DD" w:rsidP="008F10D3">
            <w:pPr>
              <w:spacing w:after="240"/>
              <w:contextualSpacing/>
              <w:rPr>
                <w:rFonts w:ascii="Trebuchet MS" w:hAnsi="Trebuchet MS"/>
                <w:i/>
                <w:noProof/>
              </w:rPr>
            </w:pPr>
            <w:r w:rsidRPr="00A526CE">
              <w:rPr>
                <w:rFonts w:ascii="Trebuchet MS" w:hAnsi="Trebuchet MS"/>
                <w:i/>
                <w:noProof/>
              </w:rPr>
              <w:t>*Au fost luate in considerare locurile de munca care includ contracte cu norma intreaga, incheiate pe o perioada de minim 1 an.</w:t>
            </w:r>
          </w:p>
        </w:tc>
      </w:tr>
    </w:tbl>
    <w:p w:rsidR="00E467DD" w:rsidRPr="00836712" w:rsidRDefault="00E467DD" w:rsidP="00E467DD">
      <w:pPr>
        <w:keepNext/>
        <w:numPr>
          <w:ilvl w:val="0"/>
          <w:numId w:val="66"/>
        </w:numPr>
        <w:spacing w:before="240" w:after="240"/>
        <w:jc w:val="both"/>
        <w:outlineLvl w:val="4"/>
        <w:rPr>
          <w:rFonts w:ascii="Trebuchet MS" w:hAnsi="Trebuchet MS"/>
          <w:noProof/>
          <w:color w:val="000000"/>
          <w:u w:val="single"/>
          <w:lang w:val="fr-BE"/>
        </w:rPr>
      </w:pPr>
      <w:r w:rsidRPr="00836712">
        <w:rPr>
          <w:rFonts w:ascii="Trebuchet MS" w:hAnsi="Trebuchet MS"/>
          <w:noProof/>
          <w:color w:val="000000"/>
          <w:u w:val="single"/>
          <w:lang w:val="fr-B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E467DD" w:rsidRPr="00836712" w:rsidTr="008F10D3">
        <w:tc>
          <w:tcPr>
            <w:tcW w:w="0" w:type="auto"/>
            <w:shd w:val="clear" w:color="auto" w:fill="auto"/>
          </w:tcPr>
          <w:p w:rsidR="00E467DD" w:rsidRPr="00836712" w:rsidRDefault="00E467DD" w:rsidP="008F10D3">
            <w:pPr>
              <w:jc w:val="both"/>
              <w:rPr>
                <w:rFonts w:ascii="Trebuchet MS" w:hAnsi="Trebuchet MS"/>
              </w:rPr>
            </w:pPr>
            <w:r>
              <w:rPr>
                <w:rFonts w:ascii="Trebuchet MS" w:hAnsi="Trebuchet MS"/>
              </w:rPr>
              <w:t>Modificarea propusa va conduce la punerea in circulatie a fondurilor ramase neconsumate pe masura M2/2A, rezultatele scontate fiind cel putin doua proiecte depuse, demers care va asigura atingerea indicatorilor propusi in cadrul SDL.</w:t>
            </w:r>
          </w:p>
        </w:tc>
      </w:tr>
    </w:tbl>
    <w:p w:rsidR="00E467DD" w:rsidRPr="00836712" w:rsidRDefault="00E467DD" w:rsidP="00E467DD">
      <w:pPr>
        <w:keepNext/>
        <w:numPr>
          <w:ilvl w:val="0"/>
          <w:numId w:val="66"/>
        </w:numPr>
        <w:spacing w:before="240" w:after="240"/>
        <w:jc w:val="both"/>
        <w:outlineLvl w:val="4"/>
        <w:rPr>
          <w:rFonts w:ascii="Trebuchet MS" w:hAnsi="Trebuchet MS"/>
          <w:noProof/>
          <w:color w:val="000000"/>
          <w:u w:val="single"/>
        </w:rPr>
      </w:pPr>
      <w:r w:rsidRPr="00836712">
        <w:rPr>
          <w:rFonts w:ascii="Trebuchet MS" w:hAnsi="Trebuchet MS"/>
          <w:noProof/>
          <w:color w:val="000000"/>
          <w:u w:val="single"/>
        </w:rPr>
        <w:lastRenderedPageBreak/>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E467DD" w:rsidRPr="00836712" w:rsidTr="008F10D3">
        <w:trPr>
          <w:trHeight w:val="378"/>
        </w:trPr>
        <w:tc>
          <w:tcPr>
            <w:tcW w:w="0" w:type="auto"/>
            <w:shd w:val="clear" w:color="auto" w:fill="auto"/>
          </w:tcPr>
          <w:p w:rsidR="00E467DD" w:rsidRPr="00836712" w:rsidRDefault="00E467DD" w:rsidP="008F10D3">
            <w:pPr>
              <w:spacing w:line="276" w:lineRule="auto"/>
              <w:jc w:val="both"/>
              <w:rPr>
                <w:rFonts w:ascii="Trebuchet MS" w:eastAsia="Calibri" w:hAnsi="Trebuchet MS"/>
              </w:rPr>
            </w:pPr>
            <w:r>
              <w:rPr>
                <w:rFonts w:ascii="Trebuchet MS" w:eastAsia="Calibri" w:hAnsi="Trebuchet MS"/>
              </w:rPr>
              <w:t>Modificarea nu afecteaza a</w:t>
            </w:r>
            <w:r w:rsidRPr="00DC427E">
              <w:rPr>
                <w:rFonts w:ascii="Trebuchet MS" w:eastAsia="Calibri" w:hAnsi="Trebuchet MS"/>
                <w:noProof/>
              </w:rPr>
              <w:t xml:space="preserve">nsamblul indicatorilor de monitorizare din cadrul SDL, modificarile aduse </w:t>
            </w:r>
            <w:r>
              <w:rPr>
                <w:rFonts w:ascii="Trebuchet MS" w:eastAsia="Calibri" w:hAnsi="Trebuchet MS"/>
                <w:noProof/>
              </w:rPr>
              <w:t>con</w:t>
            </w:r>
            <w:r w:rsidRPr="00DC427E">
              <w:rPr>
                <w:rFonts w:ascii="Trebuchet MS" w:eastAsia="Calibri" w:hAnsi="Trebuchet MS"/>
                <w:noProof/>
              </w:rPr>
              <w:t>duc la realizarea acestora in proportie de 100 %.</w:t>
            </w:r>
            <w:r>
              <w:rPr>
                <w:rFonts w:ascii="Trebuchet MS" w:eastAsia="Calibri" w:hAnsi="Trebuchet MS"/>
                <w:noProof/>
              </w:rPr>
              <w:t xml:space="preserve"> Aceste modificari nu afecteaza criteriile de eligibilitate si selectie in baza carora a fost selectata strategia. </w:t>
            </w:r>
          </w:p>
        </w:tc>
      </w:tr>
    </w:tbl>
    <w:p w:rsidR="00E467DD" w:rsidRDefault="00E467DD" w:rsidP="00E467DD"/>
    <w:p w:rsidR="00E467DD" w:rsidRDefault="00E467DD" w:rsidP="00E467DD"/>
    <w:p w:rsidR="00E467DD" w:rsidRDefault="00E467DD" w:rsidP="00E467DD"/>
    <w:p w:rsidR="00E467DD" w:rsidRDefault="00E467DD" w:rsidP="00E467DD"/>
    <w:p w:rsidR="00E467DD" w:rsidRDefault="00E467DD" w:rsidP="00E467DD"/>
    <w:p w:rsidR="00E467DD" w:rsidRPr="00DC427E" w:rsidRDefault="00E467DD" w:rsidP="00E467DD">
      <w:pPr>
        <w:ind w:left="360"/>
        <w:rPr>
          <w:rFonts w:ascii="Trebuchet MS" w:hAnsi="Trebuchet MS"/>
          <w:b/>
          <w:bCs/>
          <w:noProof/>
        </w:rPr>
      </w:pPr>
      <w:r>
        <w:rPr>
          <w:rFonts w:ascii="Trebuchet MS" w:hAnsi="Trebuchet MS"/>
          <w:b/>
          <w:bCs/>
          <w:noProof/>
        </w:rPr>
        <w:t>4</w:t>
      </w:r>
      <w:r w:rsidRPr="00DC427E">
        <w:rPr>
          <w:rFonts w:ascii="Trebuchet MS" w:hAnsi="Trebuchet MS"/>
          <w:b/>
          <w:bCs/>
          <w:noProof/>
        </w:rPr>
        <w:t xml:space="preserve">.DENUMIREA MODIFICĂRII: </w:t>
      </w:r>
      <w:r>
        <w:rPr>
          <w:rFonts w:ascii="Trebuchet MS" w:hAnsi="Trebuchet MS"/>
          <w:b/>
          <w:bCs/>
          <w:noProof/>
        </w:rPr>
        <w:t>Actualizarea Planului de Finantare</w:t>
      </w:r>
    </w:p>
    <w:p w:rsidR="00E467DD" w:rsidRPr="00DC427E" w:rsidRDefault="00E467DD" w:rsidP="00E467DD">
      <w:pPr>
        <w:pStyle w:val="Listparagraf"/>
        <w:keepNext/>
        <w:numPr>
          <w:ilvl w:val="0"/>
          <w:numId w:val="68"/>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C427E">
        <w:rPr>
          <w:rFonts w:ascii="Trebuchet MS" w:eastAsia="Times New Roman" w:hAnsi="Trebuchet MS" w:cs="Times New Roman"/>
          <w:noProof/>
          <w:color w:val="000000"/>
          <w:szCs w:val="24"/>
          <w:u w:val="single"/>
          <w:lang w:val="ro-RO"/>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E467DD" w:rsidRPr="00DC427E" w:rsidTr="008F10D3">
        <w:trPr>
          <w:trHeight w:val="293"/>
        </w:trPr>
        <w:tc>
          <w:tcPr>
            <w:tcW w:w="5000" w:type="pct"/>
            <w:shd w:val="clear" w:color="auto" w:fill="auto"/>
          </w:tcPr>
          <w:p w:rsidR="00E467DD" w:rsidRPr="00DC427E" w:rsidRDefault="00E467DD" w:rsidP="008F10D3">
            <w:pPr>
              <w:jc w:val="both"/>
              <w:rPr>
                <w:rFonts w:ascii="Trebuchet MS" w:hAnsi="Trebuchet MS"/>
                <w:noProof/>
              </w:rPr>
            </w:pPr>
            <w:r>
              <w:rPr>
                <w:rFonts w:ascii="Trebuchet MS" w:hAnsi="Trebuchet MS"/>
                <w:noProof/>
              </w:rPr>
              <w:t>Tinand cont ca pe masura M1/1C proiectul selectat si contractat s-a finalizat,</w:t>
            </w:r>
            <w:r w:rsidRPr="00DC427E">
              <w:rPr>
                <w:rFonts w:ascii="Trebuchet MS" w:hAnsi="Trebuchet MS"/>
                <w:noProof/>
              </w:rPr>
              <w:t xml:space="preserve"> nu s-a inregistrat nici o intentie de aplicare pe </w:t>
            </w:r>
            <w:r>
              <w:rPr>
                <w:rFonts w:ascii="Trebuchet MS" w:hAnsi="Trebuchet MS"/>
                <w:noProof/>
              </w:rPr>
              <w:t>m</w:t>
            </w:r>
            <w:r w:rsidRPr="00DC427E">
              <w:rPr>
                <w:rFonts w:ascii="Trebuchet MS" w:hAnsi="Trebuchet MS"/>
                <w:noProof/>
              </w:rPr>
              <w:t>asur</w:t>
            </w:r>
            <w:r>
              <w:rPr>
                <w:rFonts w:ascii="Trebuchet MS" w:hAnsi="Trebuchet MS"/>
                <w:noProof/>
              </w:rPr>
              <w:t>a</w:t>
            </w:r>
            <w:r w:rsidRPr="00DC427E">
              <w:rPr>
                <w:rFonts w:ascii="Trebuchet MS" w:hAnsi="Trebuchet MS"/>
                <w:noProof/>
              </w:rPr>
              <w:t xml:space="preserve"> M2/2A si s-au inregistrat intentii de aplicare pe masura M3/6A </w:t>
            </w:r>
            <w:r>
              <w:rPr>
                <w:rFonts w:ascii="Trebuchet MS" w:hAnsi="Trebuchet MS"/>
                <w:noProof/>
              </w:rPr>
              <w:t>unde au fost epuizate toate fondurile disponibile, i</w:t>
            </w:r>
            <w:r w:rsidRPr="00DC427E">
              <w:rPr>
                <w:rFonts w:ascii="Trebuchet MS" w:hAnsi="Trebuchet MS"/>
                <w:noProof/>
              </w:rPr>
              <w:t xml:space="preserve">n urma Hotararii nr. </w:t>
            </w:r>
            <w:r>
              <w:rPr>
                <w:rFonts w:ascii="Trebuchet MS" w:hAnsi="Trebuchet MS"/>
                <w:noProof/>
              </w:rPr>
              <w:t>86/27.11.2018</w:t>
            </w:r>
            <w:r w:rsidRPr="00DC427E">
              <w:rPr>
                <w:rFonts w:ascii="Trebuchet MS" w:hAnsi="Trebuchet MS"/>
                <w:noProof/>
              </w:rPr>
              <w:t xml:space="preserve"> a Consiliului Director al GAL TARA VRANCEI s-a stabilit modificarea planului de finantare urmand a se aplica noile </w:t>
            </w:r>
            <w:r>
              <w:rPr>
                <w:rFonts w:ascii="Trebuchet MS" w:hAnsi="Trebuchet MS"/>
                <w:noProof/>
              </w:rPr>
              <w:t>alocari financiare pe masuri</w:t>
            </w:r>
            <w:r w:rsidRPr="00DC427E">
              <w:rPr>
                <w:rFonts w:ascii="Trebuchet MS" w:hAnsi="Trebuchet MS"/>
                <w:noProof/>
              </w:rPr>
              <w:t>.</w:t>
            </w:r>
            <w:r>
              <w:rPr>
                <w:rFonts w:ascii="Trebuchet MS" w:hAnsi="Trebuchet MS"/>
                <w:noProof/>
              </w:rPr>
              <w:t xml:space="preserve"> </w:t>
            </w:r>
            <w:r w:rsidRPr="00DC427E">
              <w:rPr>
                <w:rFonts w:ascii="Trebuchet MS" w:hAnsi="Trebuchet MS"/>
                <w:noProof/>
              </w:rPr>
              <w:t>Modificarea planului de finantare este atat necesara cat si oportuna, aceasta fiind in coerenta cu analiza teritoriului si obiectivele stabilite din aceasta. O intarziere in aplicarea modificarilor poate det</w:t>
            </w:r>
            <w:r>
              <w:rPr>
                <w:rFonts w:ascii="Trebuchet MS" w:hAnsi="Trebuchet MS"/>
                <w:noProof/>
              </w:rPr>
              <w:t>e</w:t>
            </w:r>
            <w:r w:rsidRPr="00DC427E">
              <w:rPr>
                <w:rFonts w:ascii="Trebuchet MS" w:hAnsi="Trebuchet MS"/>
                <w:noProof/>
              </w:rPr>
              <w:t>rmina o intarziere in realizarea obiectivelor propuse.</w:t>
            </w:r>
            <w:r>
              <w:rPr>
                <w:rFonts w:ascii="Trebuchet MS" w:hAnsi="Trebuchet MS"/>
                <w:noProof/>
              </w:rPr>
              <w:t xml:space="preserve"> </w:t>
            </w:r>
          </w:p>
        </w:tc>
      </w:tr>
    </w:tbl>
    <w:p w:rsidR="00E467DD" w:rsidRPr="00DC427E" w:rsidRDefault="00E467DD" w:rsidP="00E467DD">
      <w:pPr>
        <w:keepNext/>
        <w:numPr>
          <w:ilvl w:val="0"/>
          <w:numId w:val="68"/>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Modificarea propusă</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bottom w:w="120" w:type="dxa"/>
        </w:tblCellMar>
        <w:tblLook w:val="04A0" w:firstRow="1" w:lastRow="0" w:firstColumn="1" w:lastColumn="0" w:noHBand="0" w:noVBand="1"/>
      </w:tblPr>
      <w:tblGrid>
        <w:gridCol w:w="9026"/>
      </w:tblGrid>
      <w:tr w:rsidR="00E467DD" w:rsidRPr="00DC427E" w:rsidTr="008F10D3">
        <w:tc>
          <w:tcPr>
            <w:tcW w:w="0" w:type="auto"/>
            <w:shd w:val="clear" w:color="auto" w:fill="auto"/>
            <w:vAlign w:val="center"/>
          </w:tcPr>
          <w:p w:rsidR="00E467DD" w:rsidRPr="00E66AEA" w:rsidRDefault="00E467DD" w:rsidP="008F10D3">
            <w:pPr>
              <w:spacing w:after="240"/>
              <w:rPr>
                <w:rFonts w:ascii="Trebuchet MS" w:hAnsi="Trebuchet MS"/>
                <w:noProof/>
              </w:rPr>
            </w:pPr>
            <w:r w:rsidRPr="00E66AEA">
              <w:rPr>
                <w:rFonts w:ascii="Trebuchet MS" w:hAnsi="Trebuchet MS"/>
                <w:noProof/>
              </w:rPr>
              <w:t>Modificarea propusa consta in alocarea catre prioritatea 6, masu</w:t>
            </w:r>
            <w:r>
              <w:rPr>
                <w:rFonts w:ascii="Trebuchet MS" w:hAnsi="Trebuchet MS"/>
                <w:noProof/>
              </w:rPr>
              <w:t>ra</w:t>
            </w:r>
            <w:r w:rsidRPr="00E66AEA">
              <w:rPr>
                <w:rFonts w:ascii="Trebuchet MS" w:hAnsi="Trebuchet MS"/>
                <w:noProof/>
              </w:rPr>
              <w:t xml:space="preserve"> M3/6A</w:t>
            </w:r>
            <w:r>
              <w:rPr>
                <w:rFonts w:ascii="Trebuchet MS" w:hAnsi="Trebuchet MS"/>
                <w:noProof/>
              </w:rPr>
              <w:t>,</w:t>
            </w:r>
            <w:r w:rsidRPr="00E66AEA">
              <w:rPr>
                <w:rFonts w:ascii="Trebuchet MS" w:hAnsi="Trebuchet MS"/>
                <w:noProof/>
              </w:rPr>
              <w:t xml:space="preserve"> a sumei de</w:t>
            </w:r>
            <w:r>
              <w:rPr>
                <w:rFonts w:ascii="Trebuchet MS" w:hAnsi="Trebuchet MS"/>
                <w:noProof/>
              </w:rPr>
              <w:t xml:space="preserve"> 10 757 de la masura M1/1C si a sumei de</w:t>
            </w:r>
            <w:r w:rsidRPr="00E66AEA">
              <w:rPr>
                <w:rFonts w:ascii="Trebuchet MS" w:hAnsi="Trebuchet MS"/>
                <w:noProof/>
              </w:rPr>
              <w:t xml:space="preserve"> </w:t>
            </w:r>
            <w:r>
              <w:rPr>
                <w:rFonts w:ascii="Trebuchet MS" w:hAnsi="Trebuchet MS"/>
                <w:noProof/>
              </w:rPr>
              <w:t>75 000</w:t>
            </w:r>
            <w:r w:rsidRPr="00E66AEA">
              <w:rPr>
                <w:rFonts w:ascii="Trebuchet MS" w:hAnsi="Trebuchet MS"/>
                <w:noProof/>
              </w:rPr>
              <w:t xml:space="preserve"> euro </w:t>
            </w:r>
            <w:r>
              <w:rPr>
                <w:rFonts w:ascii="Trebuchet MS" w:hAnsi="Trebuchet MS"/>
                <w:noProof/>
              </w:rPr>
              <w:t>de la m</w:t>
            </w:r>
            <w:r w:rsidRPr="00E66AEA">
              <w:rPr>
                <w:rFonts w:ascii="Trebuchet MS" w:hAnsi="Trebuchet MS"/>
                <w:noProof/>
              </w:rPr>
              <w:t>asura M2/2A.</w:t>
            </w:r>
          </w:p>
          <w:p w:rsidR="00E467DD" w:rsidRPr="00B40C46" w:rsidRDefault="00E467DD" w:rsidP="008F10D3">
            <w:pPr>
              <w:spacing w:after="240"/>
              <w:rPr>
                <w:rFonts w:ascii="Trebuchet MS" w:hAnsi="Trebuchet MS"/>
                <w:noProof/>
              </w:rPr>
            </w:pPr>
            <w:r w:rsidRPr="00B40C46">
              <w:rPr>
                <w:rFonts w:ascii="Trebuchet MS" w:hAnsi="Trebuchet MS"/>
                <w:noProof/>
              </w:rPr>
              <w:t>Planul de finantare GAL Tara Vrancei_modificat Decembrie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750"/>
              <w:gridCol w:w="690"/>
              <w:gridCol w:w="698"/>
              <w:gridCol w:w="856"/>
              <w:gridCol w:w="1256"/>
              <w:gridCol w:w="737"/>
              <w:gridCol w:w="1131"/>
              <w:gridCol w:w="1256"/>
              <w:gridCol w:w="737"/>
            </w:tblGrid>
            <w:tr w:rsidR="00E467DD" w:rsidRPr="00DF72E1" w:rsidTr="008F10D3">
              <w:trPr>
                <w:trHeight w:val="1935"/>
              </w:trPr>
              <w:tc>
                <w:tcPr>
                  <w:tcW w:w="0" w:type="auto"/>
                  <w:vMerge w:val="restart"/>
                  <w:shd w:val="clear" w:color="000000" w:fill="FFCC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COMPONENTA A+B</w:t>
                  </w:r>
                </w:p>
              </w:tc>
              <w:tc>
                <w:tcPr>
                  <w:tcW w:w="0" w:type="auto"/>
                  <w:shd w:val="clear" w:color="000000" w:fill="FFCC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PRIORITATE</w:t>
                  </w:r>
                </w:p>
              </w:tc>
              <w:tc>
                <w:tcPr>
                  <w:tcW w:w="0" w:type="auto"/>
                  <w:shd w:val="clear" w:color="000000" w:fill="FFCC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MĂSURA</w:t>
                  </w:r>
                </w:p>
              </w:tc>
              <w:tc>
                <w:tcPr>
                  <w:tcW w:w="0" w:type="auto"/>
                  <w:shd w:val="clear" w:color="000000" w:fill="FFCC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INTENSITATEA SPRIJINULUI</w:t>
                  </w:r>
                </w:p>
              </w:tc>
              <w:tc>
                <w:tcPr>
                  <w:tcW w:w="0" w:type="auto"/>
                  <w:shd w:val="clear" w:color="000000" w:fill="FFCC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CONTRIBUȚIA PUBLICĂ NERAMBURSABILĂ/ MĂSURĂ (FEADR + BUGET NAȚIONAL)</w:t>
                  </w:r>
                  <w:r w:rsidRPr="00DF72E1">
                    <w:rPr>
                      <w:rFonts w:ascii="Trebuchet MS" w:hAnsi="Trebuchet MS" w:cs="Calibri"/>
                      <w:bCs/>
                      <w:sz w:val="16"/>
                      <w:szCs w:val="16"/>
                      <w:lang w:val="en-GB" w:eastAsia="en-GB"/>
                    </w:rPr>
                    <w:br/>
                    <w:t>EURO</w:t>
                  </w:r>
                </w:p>
              </w:tc>
              <w:tc>
                <w:tcPr>
                  <w:tcW w:w="0" w:type="auto"/>
                  <w:shd w:val="clear" w:color="000000" w:fill="FFCC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CONTRIBUȚIA PUBLICĂ NERAMBURSABILĂ/PRIORITATE (FEADR + BUGET NAȚIONAL)</w:t>
                  </w:r>
                  <w:r w:rsidRPr="00DF72E1">
                    <w:rPr>
                      <w:rFonts w:ascii="Trebuchet MS" w:hAnsi="Trebuchet MS" w:cs="Calibri"/>
                      <w:bCs/>
                      <w:sz w:val="16"/>
                      <w:szCs w:val="16"/>
                      <w:lang w:val="en-GB" w:eastAsia="en-GB"/>
                    </w:rPr>
                    <w:br/>
                    <w:t>EURO</w:t>
                  </w:r>
                </w:p>
              </w:tc>
              <w:tc>
                <w:tcPr>
                  <w:tcW w:w="0" w:type="auto"/>
                  <w:shd w:val="clear" w:color="000000" w:fill="FFCC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VALOARE PROCENTUALĂ</w:t>
                  </w:r>
                  <w:r w:rsidRPr="00DF72E1">
                    <w:rPr>
                      <w:rFonts w:ascii="Trebuchet MS" w:hAnsi="Trebuchet MS" w:cs="Calibri"/>
                      <w:bCs/>
                      <w:sz w:val="16"/>
                      <w:szCs w:val="16"/>
                      <w:vertAlign w:val="superscript"/>
                      <w:lang w:val="en-GB" w:eastAsia="en-GB"/>
                    </w:rPr>
                    <w:t>3</w:t>
                  </w:r>
                  <w:r w:rsidRPr="00DF72E1">
                    <w:rPr>
                      <w:rFonts w:ascii="Trebuchet MS" w:hAnsi="Trebuchet MS" w:cs="Calibri"/>
                      <w:bCs/>
                      <w:sz w:val="16"/>
                      <w:szCs w:val="16"/>
                      <w:lang w:val="en-GB" w:eastAsia="en-GB"/>
                    </w:rPr>
                    <w:t xml:space="preserve"> (%)</w:t>
                  </w:r>
                </w:p>
              </w:tc>
              <w:tc>
                <w:tcPr>
                  <w:tcW w:w="0" w:type="auto"/>
                  <w:shd w:val="clear" w:color="000000" w:fill="FFCC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 xml:space="preserve">CONTRIBUȚIA PUBLICĂ NERAMBURSABILĂ/MĂSURĂ (FEADR + BUGET NAȚIONAL) EURO _ </w:t>
                  </w:r>
                  <w:r w:rsidRPr="00DF72E1">
                    <w:rPr>
                      <w:rFonts w:ascii="Trebuchet MS" w:hAnsi="Trebuchet MS" w:cs="Calibri"/>
                      <w:bCs/>
                      <w:color w:val="FF0000"/>
                      <w:sz w:val="16"/>
                      <w:szCs w:val="16"/>
                      <w:lang w:val="en-GB" w:eastAsia="en-GB"/>
                    </w:rPr>
                    <w:t>modificată</w:t>
                  </w:r>
                </w:p>
              </w:tc>
              <w:tc>
                <w:tcPr>
                  <w:tcW w:w="0" w:type="auto"/>
                  <w:shd w:val="clear" w:color="000000" w:fill="FFCC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 xml:space="preserve">CONTRIBUȚIA PUBLICĂ NERAMBURSABILĂ/PRIORITATE (FEADR + BUGET NAȚIONAL) EURO _ </w:t>
                  </w:r>
                  <w:r w:rsidRPr="00DF72E1">
                    <w:rPr>
                      <w:rFonts w:ascii="Trebuchet MS" w:hAnsi="Trebuchet MS" w:cs="Calibri"/>
                      <w:bCs/>
                      <w:color w:val="FF0000"/>
                      <w:sz w:val="16"/>
                      <w:szCs w:val="16"/>
                      <w:lang w:val="en-GB" w:eastAsia="en-GB"/>
                    </w:rPr>
                    <w:t>modificată</w:t>
                  </w:r>
                </w:p>
              </w:tc>
              <w:tc>
                <w:tcPr>
                  <w:tcW w:w="0" w:type="auto"/>
                  <w:shd w:val="clear" w:color="000000" w:fill="FFCC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VALOARE PROCENTUALĂ</w:t>
                  </w:r>
                  <w:r w:rsidRPr="00DF72E1">
                    <w:rPr>
                      <w:rFonts w:ascii="Trebuchet MS" w:hAnsi="Trebuchet MS" w:cs="Calibri"/>
                      <w:bCs/>
                      <w:sz w:val="16"/>
                      <w:szCs w:val="16"/>
                      <w:vertAlign w:val="superscript"/>
                      <w:lang w:val="en-GB" w:eastAsia="en-GB"/>
                    </w:rPr>
                    <w:t>3</w:t>
                  </w:r>
                  <w:r w:rsidRPr="00DF72E1">
                    <w:rPr>
                      <w:rFonts w:ascii="Trebuchet MS" w:hAnsi="Trebuchet MS" w:cs="Calibri"/>
                      <w:bCs/>
                      <w:sz w:val="16"/>
                      <w:szCs w:val="16"/>
                      <w:lang w:val="en-GB" w:eastAsia="en-GB"/>
                    </w:rPr>
                    <w:t xml:space="preserve"> (</w:t>
                  </w:r>
                  <w:proofErr w:type="gramStart"/>
                  <w:r w:rsidRPr="00DF72E1">
                    <w:rPr>
                      <w:rFonts w:ascii="Trebuchet MS" w:hAnsi="Trebuchet MS" w:cs="Calibri"/>
                      <w:bCs/>
                      <w:sz w:val="16"/>
                      <w:szCs w:val="16"/>
                      <w:lang w:val="en-GB" w:eastAsia="en-GB"/>
                    </w:rPr>
                    <w:t>%)_</w:t>
                  </w:r>
                  <w:proofErr w:type="gramEnd"/>
                  <w:r w:rsidRPr="00DF72E1">
                    <w:rPr>
                      <w:rFonts w:ascii="Trebuchet MS" w:hAnsi="Trebuchet MS" w:cs="Calibri"/>
                      <w:bCs/>
                      <w:color w:val="FF0000"/>
                      <w:sz w:val="16"/>
                      <w:szCs w:val="16"/>
                      <w:lang w:val="en-GB" w:eastAsia="en-GB"/>
                    </w:rPr>
                    <w:t>modificată</w:t>
                  </w:r>
                </w:p>
              </w:tc>
            </w:tr>
            <w:tr w:rsidR="00E467DD" w:rsidRPr="00DF72E1" w:rsidTr="008F10D3">
              <w:trPr>
                <w:trHeight w:val="1002"/>
              </w:trPr>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000000" w:fill="FFFFFF"/>
                  <w:vAlign w:val="center"/>
                  <w:hideMark/>
                </w:tcPr>
                <w:p w:rsidR="00E467DD" w:rsidRPr="00DF72E1" w:rsidRDefault="00E467DD" w:rsidP="008F10D3">
                  <w:pPr>
                    <w:rPr>
                      <w:rFonts w:ascii="Trebuchet MS" w:hAnsi="Trebuchet MS" w:cs="Calibri"/>
                      <w:bCs/>
                      <w:sz w:val="16"/>
                      <w:szCs w:val="16"/>
                      <w:lang w:val="en-GB" w:eastAsia="en-GB"/>
                    </w:rPr>
                  </w:pPr>
                  <w:r w:rsidRPr="00DF72E1">
                    <w:rPr>
                      <w:rFonts w:ascii="Trebuchet MS" w:hAnsi="Trebuchet MS" w:cs="Calibri"/>
                      <w:bCs/>
                      <w:sz w:val="16"/>
                      <w:szCs w:val="16"/>
                      <w:lang w:val="en-GB" w:eastAsia="en-GB"/>
                    </w:rPr>
                    <w:t xml:space="preserve">P1. Incurajarea transferului de cunostinte si </w:t>
                  </w:r>
                  <w:proofErr w:type="gramStart"/>
                  <w:r w:rsidRPr="00DF72E1">
                    <w:rPr>
                      <w:rFonts w:ascii="Trebuchet MS" w:hAnsi="Trebuchet MS" w:cs="Calibri"/>
                      <w:bCs/>
                      <w:sz w:val="16"/>
                      <w:szCs w:val="16"/>
                      <w:lang w:val="en-GB" w:eastAsia="en-GB"/>
                    </w:rPr>
                    <w:t>a</w:t>
                  </w:r>
                  <w:proofErr w:type="gramEnd"/>
                  <w:r w:rsidRPr="00DF72E1">
                    <w:rPr>
                      <w:rFonts w:ascii="Trebuchet MS" w:hAnsi="Trebuchet MS" w:cs="Calibri"/>
                      <w:bCs/>
                      <w:sz w:val="16"/>
                      <w:szCs w:val="16"/>
                      <w:lang w:val="en-GB" w:eastAsia="en-GB"/>
                    </w:rPr>
                    <w:t xml:space="preserve"> inovari</w:t>
                  </w:r>
                  <w:r w:rsidRPr="00DF72E1">
                    <w:rPr>
                      <w:rFonts w:ascii="Trebuchet MS" w:hAnsi="Trebuchet MS" w:cs="Calibri"/>
                      <w:bCs/>
                      <w:sz w:val="16"/>
                      <w:szCs w:val="16"/>
                      <w:lang w:val="en-GB" w:eastAsia="en-GB"/>
                    </w:rPr>
                    <w:lastRenderedPageBreak/>
                    <w:t>i in agricultura, in silvicultura si in zonele rurale</w:t>
                  </w:r>
                </w:p>
              </w:tc>
              <w:tc>
                <w:tcPr>
                  <w:tcW w:w="0" w:type="auto"/>
                  <w:shd w:val="clear" w:color="000000" w:fill="FFFFFF"/>
                  <w:vAlign w:val="center"/>
                  <w:hideMark/>
                </w:tcPr>
                <w:p w:rsidR="00E467DD" w:rsidRPr="00DF72E1" w:rsidRDefault="00E467DD" w:rsidP="008F10D3">
                  <w:pPr>
                    <w:rPr>
                      <w:rFonts w:ascii="Trebuchet MS" w:hAnsi="Trebuchet MS" w:cs="Calibri"/>
                      <w:bCs/>
                      <w:sz w:val="16"/>
                      <w:szCs w:val="16"/>
                      <w:lang w:val="en-GB" w:eastAsia="en-GB"/>
                    </w:rPr>
                  </w:pPr>
                  <w:r w:rsidRPr="00DF72E1">
                    <w:rPr>
                      <w:rFonts w:ascii="Trebuchet MS" w:hAnsi="Trebuchet MS" w:cs="Calibri"/>
                      <w:bCs/>
                      <w:sz w:val="16"/>
                      <w:szCs w:val="16"/>
                      <w:lang w:val="en-GB" w:eastAsia="en-GB"/>
                    </w:rPr>
                    <w:lastRenderedPageBreak/>
                    <w:t>M1/1C Incurajarea transferului de cunostinte</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100.00%</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29,315</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29,315</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1.00%</w:t>
                  </w:r>
                </w:p>
              </w:tc>
              <w:tc>
                <w:tcPr>
                  <w:tcW w:w="0" w:type="auto"/>
                  <w:shd w:val="clear" w:color="000000" w:fill="FFFFFF"/>
                  <w:vAlign w:val="center"/>
                  <w:hideMark/>
                </w:tcPr>
                <w:p w:rsidR="00E467DD" w:rsidRPr="00DF72E1" w:rsidRDefault="00E467DD" w:rsidP="008F10D3">
                  <w:pPr>
                    <w:jc w:val="center"/>
                    <w:rPr>
                      <w:rFonts w:ascii="Trebuchet MS" w:hAnsi="Trebuchet MS" w:cs="Calibri"/>
                      <w:bCs/>
                      <w:color w:val="FF0000"/>
                      <w:sz w:val="16"/>
                      <w:szCs w:val="16"/>
                      <w:lang w:val="en-GB" w:eastAsia="en-GB"/>
                    </w:rPr>
                  </w:pPr>
                  <w:r w:rsidRPr="00DF72E1">
                    <w:rPr>
                      <w:rFonts w:ascii="Trebuchet MS" w:hAnsi="Trebuchet MS" w:cs="Calibri"/>
                      <w:bCs/>
                      <w:color w:val="FF0000"/>
                      <w:sz w:val="16"/>
                      <w:szCs w:val="16"/>
                      <w:lang w:val="en-GB" w:eastAsia="en-GB"/>
                    </w:rPr>
                    <w:t>18,558</w:t>
                  </w:r>
                </w:p>
              </w:tc>
              <w:tc>
                <w:tcPr>
                  <w:tcW w:w="0" w:type="auto"/>
                  <w:shd w:val="clear" w:color="000000" w:fill="FFFFFF"/>
                  <w:vAlign w:val="center"/>
                  <w:hideMark/>
                </w:tcPr>
                <w:p w:rsidR="00E467DD" w:rsidRPr="00DF72E1" w:rsidRDefault="00E467DD" w:rsidP="008F10D3">
                  <w:pPr>
                    <w:jc w:val="center"/>
                    <w:rPr>
                      <w:rFonts w:ascii="Trebuchet MS" w:hAnsi="Trebuchet MS" w:cs="Calibri"/>
                      <w:bCs/>
                      <w:color w:val="FF0000"/>
                      <w:sz w:val="16"/>
                      <w:szCs w:val="16"/>
                      <w:lang w:val="en-GB" w:eastAsia="en-GB"/>
                    </w:rPr>
                  </w:pPr>
                  <w:r w:rsidRPr="00DF72E1">
                    <w:rPr>
                      <w:rFonts w:ascii="Trebuchet MS" w:hAnsi="Trebuchet MS" w:cs="Calibri"/>
                      <w:bCs/>
                      <w:color w:val="FF0000"/>
                      <w:sz w:val="16"/>
                      <w:szCs w:val="16"/>
                      <w:lang w:val="en-GB" w:eastAsia="en-GB"/>
                    </w:rPr>
                    <w:t>18,558</w:t>
                  </w:r>
                </w:p>
              </w:tc>
              <w:tc>
                <w:tcPr>
                  <w:tcW w:w="0" w:type="auto"/>
                  <w:shd w:val="clear" w:color="000000" w:fill="FFFFFF"/>
                  <w:vAlign w:val="center"/>
                  <w:hideMark/>
                </w:tcPr>
                <w:p w:rsidR="00E467DD" w:rsidRPr="00DF72E1" w:rsidRDefault="00E467DD" w:rsidP="008F10D3">
                  <w:pPr>
                    <w:jc w:val="center"/>
                    <w:rPr>
                      <w:rFonts w:ascii="Trebuchet MS" w:hAnsi="Trebuchet MS" w:cs="Calibri"/>
                      <w:bCs/>
                      <w:color w:val="FF0000"/>
                      <w:sz w:val="16"/>
                      <w:szCs w:val="16"/>
                      <w:lang w:val="en-GB" w:eastAsia="en-GB"/>
                    </w:rPr>
                  </w:pPr>
                  <w:r w:rsidRPr="00DF72E1">
                    <w:rPr>
                      <w:rFonts w:ascii="Trebuchet MS" w:hAnsi="Trebuchet MS" w:cs="Calibri"/>
                      <w:bCs/>
                      <w:color w:val="FF0000"/>
                      <w:sz w:val="16"/>
                      <w:szCs w:val="16"/>
                      <w:lang w:val="en-GB" w:eastAsia="en-GB"/>
                    </w:rPr>
                    <w:t>0.63%</w:t>
                  </w:r>
                </w:p>
              </w:tc>
            </w:tr>
            <w:tr w:rsidR="00E467DD" w:rsidRPr="00DF72E1" w:rsidTr="008F10D3">
              <w:trPr>
                <w:trHeight w:val="1002"/>
              </w:trPr>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restart"/>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P2. Cresterea viabilitatii exploatatiilor si a competitivitatii tuturor tipurilor de agricultura in toate regiunile si promovarea tehnologiilor agricole inovatoare si a gestionarii durabile a padurilor</w:t>
                  </w:r>
                </w:p>
              </w:tc>
              <w:tc>
                <w:tcPr>
                  <w:tcW w:w="0" w:type="auto"/>
                  <w:shd w:val="clear" w:color="000000" w:fill="FFFFFF"/>
                  <w:vAlign w:val="center"/>
                  <w:hideMark/>
                </w:tcPr>
                <w:p w:rsidR="00E467DD" w:rsidRPr="00DF72E1" w:rsidRDefault="00E467DD" w:rsidP="008F10D3">
                  <w:pPr>
                    <w:rPr>
                      <w:rFonts w:ascii="Trebuchet MS" w:hAnsi="Trebuchet MS" w:cs="Calibri"/>
                      <w:bCs/>
                      <w:sz w:val="16"/>
                      <w:szCs w:val="16"/>
                      <w:lang w:val="en-GB" w:eastAsia="en-GB"/>
                    </w:rPr>
                  </w:pPr>
                  <w:r w:rsidRPr="00DF72E1">
                    <w:rPr>
                      <w:rFonts w:ascii="Trebuchet MS" w:hAnsi="Trebuchet MS" w:cs="Calibri"/>
                      <w:bCs/>
                      <w:sz w:val="16"/>
                      <w:szCs w:val="16"/>
                      <w:lang w:val="en-GB" w:eastAsia="en-GB"/>
                    </w:rPr>
                    <w:t>M2/2A Investitii in exploatatii agricole si procesare</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50.00%</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0</w:t>
                  </w:r>
                </w:p>
              </w:tc>
              <w:tc>
                <w:tcPr>
                  <w:tcW w:w="0" w:type="auto"/>
                  <w:vMerge w:val="restart"/>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105,000</w:t>
                  </w:r>
                </w:p>
              </w:tc>
              <w:tc>
                <w:tcPr>
                  <w:tcW w:w="0" w:type="auto"/>
                  <w:vMerge w:val="restart"/>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3.57%</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0</w:t>
                  </w:r>
                </w:p>
              </w:tc>
              <w:tc>
                <w:tcPr>
                  <w:tcW w:w="0" w:type="auto"/>
                  <w:vMerge w:val="restart"/>
                  <w:shd w:val="clear" w:color="000000" w:fill="FFFFFF"/>
                  <w:vAlign w:val="center"/>
                  <w:hideMark/>
                </w:tcPr>
                <w:p w:rsidR="00E467DD" w:rsidRPr="00DF72E1" w:rsidRDefault="00E467DD" w:rsidP="008F10D3">
                  <w:pPr>
                    <w:jc w:val="center"/>
                    <w:rPr>
                      <w:rFonts w:ascii="Trebuchet MS" w:hAnsi="Trebuchet MS" w:cs="Calibri"/>
                      <w:bCs/>
                      <w:color w:val="FF0000"/>
                      <w:sz w:val="16"/>
                      <w:szCs w:val="16"/>
                      <w:lang w:val="en-GB" w:eastAsia="en-GB"/>
                    </w:rPr>
                  </w:pPr>
                  <w:r w:rsidRPr="00DF72E1">
                    <w:rPr>
                      <w:rFonts w:ascii="Trebuchet MS" w:hAnsi="Trebuchet MS" w:cs="Calibri"/>
                      <w:bCs/>
                      <w:color w:val="FF0000"/>
                      <w:sz w:val="16"/>
                      <w:szCs w:val="16"/>
                      <w:lang w:val="en-GB" w:eastAsia="en-GB"/>
                    </w:rPr>
                    <w:t>30,000</w:t>
                  </w:r>
                </w:p>
              </w:tc>
              <w:tc>
                <w:tcPr>
                  <w:tcW w:w="0" w:type="auto"/>
                  <w:vMerge w:val="restart"/>
                  <w:shd w:val="clear" w:color="000000" w:fill="FFFFFF"/>
                  <w:vAlign w:val="center"/>
                  <w:hideMark/>
                </w:tcPr>
                <w:p w:rsidR="00E467DD" w:rsidRPr="00DF72E1" w:rsidRDefault="00E467DD" w:rsidP="008F10D3">
                  <w:pPr>
                    <w:jc w:val="center"/>
                    <w:rPr>
                      <w:rFonts w:ascii="Trebuchet MS" w:hAnsi="Trebuchet MS" w:cs="Calibri"/>
                      <w:bCs/>
                      <w:color w:val="FF0000"/>
                      <w:sz w:val="16"/>
                      <w:szCs w:val="16"/>
                      <w:lang w:val="en-GB" w:eastAsia="en-GB"/>
                    </w:rPr>
                  </w:pPr>
                  <w:r w:rsidRPr="00DF72E1">
                    <w:rPr>
                      <w:rFonts w:ascii="Trebuchet MS" w:hAnsi="Trebuchet MS" w:cs="Calibri"/>
                      <w:bCs/>
                      <w:color w:val="FF0000"/>
                      <w:sz w:val="16"/>
                      <w:szCs w:val="16"/>
                      <w:lang w:val="en-GB" w:eastAsia="en-GB"/>
                    </w:rPr>
                    <w:t>1.02%</w:t>
                  </w:r>
                </w:p>
              </w:tc>
            </w:tr>
            <w:tr w:rsidR="00E467DD" w:rsidRPr="00DF72E1" w:rsidTr="008F10D3">
              <w:trPr>
                <w:trHeight w:val="1935"/>
              </w:trPr>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000000" w:fill="FFFFFF"/>
                  <w:vAlign w:val="center"/>
                  <w:hideMark/>
                </w:tcPr>
                <w:p w:rsidR="00E467DD" w:rsidRPr="00DF72E1" w:rsidRDefault="00E467DD" w:rsidP="008F10D3">
                  <w:pPr>
                    <w:rPr>
                      <w:rFonts w:ascii="Trebuchet MS" w:hAnsi="Trebuchet MS" w:cs="Calibri"/>
                      <w:bCs/>
                      <w:sz w:val="16"/>
                      <w:szCs w:val="16"/>
                      <w:lang w:val="en-GB" w:eastAsia="en-GB"/>
                    </w:rPr>
                  </w:pPr>
                  <w:r w:rsidRPr="00DF72E1">
                    <w:rPr>
                      <w:rFonts w:ascii="Trebuchet MS" w:hAnsi="Trebuchet MS" w:cs="Calibri"/>
                      <w:bCs/>
                      <w:sz w:val="16"/>
                      <w:szCs w:val="16"/>
                      <w:lang w:val="en-GB" w:eastAsia="en-GB"/>
                    </w:rPr>
                    <w:t>M2/2A Investitii in exploatatii agricole si procesare</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70.00%</w:t>
                  </w:r>
                </w:p>
              </w:tc>
              <w:tc>
                <w:tcPr>
                  <w:tcW w:w="0" w:type="auto"/>
                  <w:shd w:val="clear" w:color="auto" w:fill="auto"/>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105,000</w:t>
                  </w: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auto" w:fill="auto"/>
                  <w:vAlign w:val="center"/>
                  <w:hideMark/>
                </w:tcPr>
                <w:p w:rsidR="00E467DD" w:rsidRPr="00DF72E1" w:rsidRDefault="00E467DD" w:rsidP="008F10D3">
                  <w:pPr>
                    <w:jc w:val="center"/>
                    <w:rPr>
                      <w:rFonts w:ascii="Trebuchet MS" w:hAnsi="Trebuchet MS" w:cs="Calibri"/>
                      <w:bCs/>
                      <w:color w:val="FF0000"/>
                      <w:sz w:val="16"/>
                      <w:szCs w:val="16"/>
                      <w:lang w:val="en-GB" w:eastAsia="en-GB"/>
                    </w:rPr>
                  </w:pPr>
                  <w:r w:rsidRPr="00DF72E1">
                    <w:rPr>
                      <w:rFonts w:ascii="Trebuchet MS" w:hAnsi="Trebuchet MS" w:cs="Calibri"/>
                      <w:bCs/>
                      <w:color w:val="FF0000"/>
                      <w:sz w:val="16"/>
                      <w:szCs w:val="16"/>
                      <w:lang w:val="en-GB" w:eastAsia="en-GB"/>
                    </w:rPr>
                    <w:t>30,000</w:t>
                  </w:r>
                </w:p>
              </w:tc>
              <w:tc>
                <w:tcPr>
                  <w:tcW w:w="0" w:type="auto"/>
                  <w:vMerge/>
                  <w:vAlign w:val="center"/>
                  <w:hideMark/>
                </w:tcPr>
                <w:p w:rsidR="00E467DD" w:rsidRPr="00DF72E1" w:rsidRDefault="00E467DD" w:rsidP="008F10D3">
                  <w:pPr>
                    <w:rPr>
                      <w:rFonts w:ascii="Trebuchet MS" w:hAnsi="Trebuchet MS" w:cs="Calibri"/>
                      <w:bCs/>
                      <w:color w:val="FF0000"/>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color w:val="FF0000"/>
                      <w:sz w:val="16"/>
                      <w:szCs w:val="16"/>
                      <w:lang w:val="en-GB" w:eastAsia="en-GB"/>
                    </w:rPr>
                  </w:pPr>
                </w:p>
              </w:tc>
            </w:tr>
            <w:tr w:rsidR="00E467DD" w:rsidRPr="00DF72E1" w:rsidTr="008F10D3">
              <w:trPr>
                <w:trHeight w:val="1002"/>
              </w:trPr>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restart"/>
                  <w:shd w:val="clear" w:color="000000" w:fill="FFFFFF"/>
                  <w:vAlign w:val="center"/>
                  <w:hideMark/>
                </w:tcPr>
                <w:p w:rsidR="00E467DD" w:rsidRPr="00DF72E1" w:rsidRDefault="00E467DD" w:rsidP="008F10D3">
                  <w:pPr>
                    <w:rPr>
                      <w:rFonts w:ascii="Trebuchet MS" w:hAnsi="Trebuchet MS" w:cs="Calibri"/>
                      <w:bCs/>
                      <w:sz w:val="16"/>
                      <w:szCs w:val="16"/>
                      <w:lang w:val="en-GB" w:eastAsia="en-GB"/>
                    </w:rPr>
                  </w:pPr>
                  <w:r w:rsidRPr="00DF72E1">
                    <w:rPr>
                      <w:rFonts w:ascii="Trebuchet MS" w:hAnsi="Trebuchet MS" w:cs="Calibri"/>
                      <w:bCs/>
                      <w:sz w:val="16"/>
                      <w:szCs w:val="16"/>
                      <w:lang w:val="en-GB" w:eastAsia="en-GB"/>
                    </w:rPr>
                    <w:t>P6: Promovarea incluziunii sociale, a reducerii saraciei si a dezvoltarii economice in zonele rurale</w:t>
                  </w:r>
                </w:p>
              </w:tc>
              <w:tc>
                <w:tcPr>
                  <w:tcW w:w="0" w:type="auto"/>
                  <w:shd w:val="clear" w:color="000000" w:fill="FFFFFF"/>
                  <w:vAlign w:val="center"/>
                  <w:hideMark/>
                </w:tcPr>
                <w:p w:rsidR="00E467DD" w:rsidRPr="00DF72E1" w:rsidRDefault="00E467DD" w:rsidP="008F10D3">
                  <w:pPr>
                    <w:rPr>
                      <w:rFonts w:ascii="Trebuchet MS" w:hAnsi="Trebuchet MS" w:cs="Calibri"/>
                      <w:bCs/>
                      <w:sz w:val="16"/>
                      <w:szCs w:val="16"/>
                      <w:lang w:val="en-GB" w:eastAsia="en-GB"/>
                    </w:rPr>
                  </w:pPr>
                  <w:r w:rsidRPr="00DF72E1">
                    <w:rPr>
                      <w:rFonts w:ascii="Trebuchet MS" w:hAnsi="Trebuchet MS" w:cs="Calibri"/>
                      <w:bCs/>
                      <w:sz w:val="16"/>
                      <w:szCs w:val="16"/>
                      <w:lang w:val="en-GB" w:eastAsia="en-GB"/>
                    </w:rPr>
                    <w:t>M3/6A Investitii in activitati non-agricole</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90.00%</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268,762</w:t>
                  </w:r>
                </w:p>
              </w:tc>
              <w:tc>
                <w:tcPr>
                  <w:tcW w:w="0" w:type="auto"/>
                  <w:vMerge w:val="restart"/>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2,221,863</w:t>
                  </w:r>
                </w:p>
              </w:tc>
              <w:tc>
                <w:tcPr>
                  <w:tcW w:w="0" w:type="auto"/>
                  <w:vMerge w:val="restart"/>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75.44%</w:t>
                  </w:r>
                </w:p>
              </w:tc>
              <w:tc>
                <w:tcPr>
                  <w:tcW w:w="0" w:type="auto"/>
                  <w:shd w:val="clear" w:color="000000" w:fill="FFFFFF"/>
                  <w:vAlign w:val="center"/>
                  <w:hideMark/>
                </w:tcPr>
                <w:p w:rsidR="00E467DD" w:rsidRPr="00DF72E1" w:rsidRDefault="00E467DD" w:rsidP="008F10D3">
                  <w:pPr>
                    <w:jc w:val="center"/>
                    <w:rPr>
                      <w:rFonts w:ascii="Trebuchet MS" w:hAnsi="Trebuchet MS" w:cs="Calibri"/>
                      <w:bCs/>
                      <w:color w:val="FF0000"/>
                      <w:sz w:val="16"/>
                      <w:szCs w:val="16"/>
                      <w:lang w:val="en-GB" w:eastAsia="en-GB"/>
                    </w:rPr>
                  </w:pPr>
                  <w:r w:rsidRPr="00DF72E1">
                    <w:rPr>
                      <w:rFonts w:ascii="Trebuchet MS" w:hAnsi="Trebuchet MS" w:cs="Calibri"/>
                      <w:bCs/>
                      <w:color w:val="FF0000"/>
                      <w:sz w:val="16"/>
                      <w:szCs w:val="16"/>
                      <w:lang w:val="en-GB" w:eastAsia="en-GB"/>
                    </w:rPr>
                    <w:t>354,519</w:t>
                  </w:r>
                </w:p>
              </w:tc>
              <w:tc>
                <w:tcPr>
                  <w:tcW w:w="0" w:type="auto"/>
                  <w:vMerge w:val="restart"/>
                  <w:shd w:val="clear" w:color="000000" w:fill="FFFFFF"/>
                  <w:vAlign w:val="center"/>
                  <w:hideMark/>
                </w:tcPr>
                <w:p w:rsidR="00E467DD" w:rsidRPr="00DF72E1" w:rsidRDefault="00E467DD" w:rsidP="008F10D3">
                  <w:pPr>
                    <w:jc w:val="center"/>
                    <w:rPr>
                      <w:rFonts w:ascii="Trebuchet MS" w:hAnsi="Trebuchet MS" w:cs="Calibri"/>
                      <w:bCs/>
                      <w:color w:val="FF0000"/>
                      <w:sz w:val="16"/>
                      <w:szCs w:val="16"/>
                      <w:lang w:val="en-GB" w:eastAsia="en-GB"/>
                    </w:rPr>
                  </w:pPr>
                  <w:r w:rsidRPr="00DF72E1">
                    <w:rPr>
                      <w:rFonts w:ascii="Trebuchet MS" w:hAnsi="Trebuchet MS" w:cs="Calibri"/>
                      <w:bCs/>
                      <w:color w:val="FF0000"/>
                      <w:sz w:val="16"/>
                      <w:szCs w:val="16"/>
                      <w:lang w:val="en-GB" w:eastAsia="en-GB"/>
                    </w:rPr>
                    <w:t>2,307,620</w:t>
                  </w:r>
                </w:p>
              </w:tc>
              <w:tc>
                <w:tcPr>
                  <w:tcW w:w="0" w:type="auto"/>
                  <w:vMerge w:val="restart"/>
                  <w:shd w:val="clear" w:color="000000" w:fill="FFFFFF"/>
                  <w:vAlign w:val="center"/>
                  <w:hideMark/>
                </w:tcPr>
                <w:p w:rsidR="00E467DD" w:rsidRPr="00DF72E1" w:rsidRDefault="00E467DD" w:rsidP="008F10D3">
                  <w:pPr>
                    <w:jc w:val="center"/>
                    <w:rPr>
                      <w:rFonts w:ascii="Trebuchet MS" w:hAnsi="Trebuchet MS" w:cs="Calibri"/>
                      <w:bCs/>
                      <w:color w:val="FF0000"/>
                      <w:sz w:val="16"/>
                      <w:szCs w:val="16"/>
                      <w:lang w:val="en-GB" w:eastAsia="en-GB"/>
                    </w:rPr>
                  </w:pPr>
                  <w:r w:rsidRPr="00DF72E1">
                    <w:rPr>
                      <w:rFonts w:ascii="Trebuchet MS" w:hAnsi="Trebuchet MS" w:cs="Calibri"/>
                      <w:bCs/>
                      <w:color w:val="FF0000"/>
                      <w:sz w:val="16"/>
                      <w:szCs w:val="16"/>
                      <w:lang w:val="en-GB" w:eastAsia="en-GB"/>
                    </w:rPr>
                    <w:t>78.35%</w:t>
                  </w:r>
                </w:p>
              </w:tc>
            </w:tr>
            <w:tr w:rsidR="00E467DD" w:rsidRPr="00DF72E1" w:rsidTr="008F10D3">
              <w:trPr>
                <w:trHeight w:val="1002"/>
              </w:trPr>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000000" w:fill="FFFFFF"/>
                  <w:vAlign w:val="center"/>
                  <w:hideMark/>
                </w:tcPr>
                <w:p w:rsidR="00E467DD" w:rsidRPr="00DF72E1" w:rsidRDefault="00E467DD" w:rsidP="008F10D3">
                  <w:pPr>
                    <w:rPr>
                      <w:rFonts w:ascii="Trebuchet MS" w:hAnsi="Trebuchet MS" w:cs="Calibri"/>
                      <w:bCs/>
                      <w:sz w:val="16"/>
                      <w:szCs w:val="16"/>
                      <w:lang w:val="en-GB" w:eastAsia="en-GB"/>
                    </w:rPr>
                  </w:pPr>
                  <w:r w:rsidRPr="00DF72E1">
                    <w:rPr>
                      <w:rFonts w:ascii="Trebuchet MS" w:hAnsi="Trebuchet MS" w:cs="Calibri"/>
                      <w:bCs/>
                      <w:sz w:val="16"/>
                      <w:szCs w:val="16"/>
                      <w:lang w:val="en-GB" w:eastAsia="en-GB"/>
                    </w:rPr>
                    <w:t>M4/6B Dezvoltarea satelor</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100.00%</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1,753,101</w:t>
                  </w: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1,753,101</w:t>
                  </w:r>
                </w:p>
              </w:tc>
              <w:tc>
                <w:tcPr>
                  <w:tcW w:w="0" w:type="auto"/>
                  <w:vMerge/>
                  <w:vAlign w:val="center"/>
                  <w:hideMark/>
                </w:tcPr>
                <w:p w:rsidR="00E467DD" w:rsidRPr="00DF72E1" w:rsidRDefault="00E467DD" w:rsidP="008F10D3">
                  <w:pPr>
                    <w:rPr>
                      <w:rFonts w:ascii="Trebuchet MS" w:hAnsi="Trebuchet MS" w:cs="Calibri"/>
                      <w:bCs/>
                      <w:color w:val="FF0000"/>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color w:val="FF0000"/>
                      <w:sz w:val="16"/>
                      <w:szCs w:val="16"/>
                      <w:lang w:val="en-GB" w:eastAsia="en-GB"/>
                    </w:rPr>
                  </w:pPr>
                </w:p>
              </w:tc>
            </w:tr>
            <w:tr w:rsidR="00E467DD" w:rsidRPr="00DF72E1" w:rsidTr="008F10D3">
              <w:trPr>
                <w:trHeight w:val="1002"/>
              </w:trPr>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000000" w:fill="FFFFFF"/>
                  <w:vAlign w:val="center"/>
                  <w:hideMark/>
                </w:tcPr>
                <w:p w:rsidR="00E467DD" w:rsidRPr="00DF72E1" w:rsidRDefault="00E467DD" w:rsidP="008F10D3">
                  <w:pPr>
                    <w:rPr>
                      <w:rFonts w:ascii="Trebuchet MS" w:hAnsi="Trebuchet MS" w:cs="Calibri"/>
                      <w:bCs/>
                      <w:sz w:val="16"/>
                      <w:szCs w:val="16"/>
                      <w:lang w:val="en-GB" w:eastAsia="en-GB"/>
                    </w:rPr>
                  </w:pPr>
                  <w:r w:rsidRPr="00DF72E1">
                    <w:rPr>
                      <w:rFonts w:ascii="Trebuchet MS" w:hAnsi="Trebuchet MS" w:cs="Calibri"/>
                      <w:bCs/>
                      <w:sz w:val="16"/>
                      <w:szCs w:val="16"/>
                      <w:lang w:val="en-GB" w:eastAsia="en-GB"/>
                    </w:rPr>
                    <w:t>M5/6B Investitii in infrastructura sociala</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100.00%</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100,000</w:t>
                  </w: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100,000</w:t>
                  </w:r>
                </w:p>
              </w:tc>
              <w:tc>
                <w:tcPr>
                  <w:tcW w:w="0" w:type="auto"/>
                  <w:vMerge/>
                  <w:vAlign w:val="center"/>
                  <w:hideMark/>
                </w:tcPr>
                <w:p w:rsidR="00E467DD" w:rsidRPr="00DF72E1" w:rsidRDefault="00E467DD" w:rsidP="008F10D3">
                  <w:pPr>
                    <w:rPr>
                      <w:rFonts w:ascii="Trebuchet MS" w:hAnsi="Trebuchet MS" w:cs="Calibri"/>
                      <w:bCs/>
                      <w:color w:val="FF0000"/>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color w:val="FF0000"/>
                      <w:sz w:val="16"/>
                      <w:szCs w:val="16"/>
                      <w:lang w:val="en-GB" w:eastAsia="en-GB"/>
                    </w:rPr>
                  </w:pPr>
                </w:p>
              </w:tc>
            </w:tr>
            <w:tr w:rsidR="00E467DD" w:rsidRPr="00DF72E1" w:rsidTr="008F10D3">
              <w:trPr>
                <w:trHeight w:val="1002"/>
              </w:trPr>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000000" w:fill="FFFFFF"/>
                  <w:vAlign w:val="center"/>
                  <w:hideMark/>
                </w:tcPr>
                <w:p w:rsidR="00E467DD" w:rsidRPr="00DF72E1" w:rsidRDefault="00E467DD" w:rsidP="008F10D3">
                  <w:pPr>
                    <w:rPr>
                      <w:rFonts w:ascii="Trebuchet MS" w:hAnsi="Trebuchet MS" w:cs="Calibri"/>
                      <w:bCs/>
                      <w:sz w:val="16"/>
                      <w:szCs w:val="16"/>
                      <w:lang w:val="en-GB" w:eastAsia="en-GB"/>
                    </w:rPr>
                  </w:pPr>
                  <w:r w:rsidRPr="00DF72E1">
                    <w:rPr>
                      <w:rFonts w:ascii="Trebuchet MS" w:hAnsi="Trebuchet MS" w:cs="Calibri"/>
                      <w:bCs/>
                      <w:sz w:val="16"/>
                      <w:szCs w:val="16"/>
                      <w:lang w:val="en-GB" w:eastAsia="en-GB"/>
                    </w:rPr>
                    <w:t xml:space="preserve">M6/6B Promovarea formelor asociative in context </w:t>
                  </w:r>
                  <w:r w:rsidRPr="00DF72E1">
                    <w:rPr>
                      <w:rFonts w:ascii="Trebuchet MS" w:hAnsi="Trebuchet MS" w:cs="Calibri"/>
                      <w:bCs/>
                      <w:sz w:val="16"/>
                      <w:szCs w:val="16"/>
                      <w:lang w:val="en-GB" w:eastAsia="en-GB"/>
                    </w:rPr>
                    <w:lastRenderedPageBreak/>
                    <w:t>cultural</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lastRenderedPageBreak/>
                    <w:t>90.00%</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0</w:t>
                  </w: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0</w:t>
                  </w:r>
                </w:p>
              </w:tc>
              <w:tc>
                <w:tcPr>
                  <w:tcW w:w="0" w:type="auto"/>
                  <w:vMerge/>
                  <w:vAlign w:val="center"/>
                  <w:hideMark/>
                </w:tcPr>
                <w:p w:rsidR="00E467DD" w:rsidRPr="00DF72E1" w:rsidRDefault="00E467DD" w:rsidP="008F10D3">
                  <w:pPr>
                    <w:rPr>
                      <w:rFonts w:ascii="Trebuchet MS" w:hAnsi="Trebuchet MS" w:cs="Calibri"/>
                      <w:bCs/>
                      <w:color w:val="FF0000"/>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color w:val="FF0000"/>
                      <w:sz w:val="16"/>
                      <w:szCs w:val="16"/>
                      <w:lang w:val="en-GB" w:eastAsia="en-GB"/>
                    </w:rPr>
                  </w:pPr>
                </w:p>
              </w:tc>
            </w:tr>
            <w:tr w:rsidR="00E467DD" w:rsidRPr="00DF72E1" w:rsidTr="008F10D3">
              <w:trPr>
                <w:trHeight w:val="1002"/>
              </w:trPr>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000000" w:fill="FFFFFF"/>
                  <w:vAlign w:val="center"/>
                  <w:hideMark/>
                </w:tcPr>
                <w:p w:rsidR="00E467DD" w:rsidRPr="00DF72E1" w:rsidRDefault="00E467DD" w:rsidP="008F10D3">
                  <w:pPr>
                    <w:rPr>
                      <w:rFonts w:ascii="Trebuchet MS" w:hAnsi="Trebuchet MS" w:cs="Calibri"/>
                      <w:bCs/>
                      <w:sz w:val="16"/>
                      <w:szCs w:val="16"/>
                      <w:lang w:val="en-GB" w:eastAsia="en-GB"/>
                    </w:rPr>
                  </w:pPr>
                  <w:r w:rsidRPr="00DF72E1">
                    <w:rPr>
                      <w:rFonts w:ascii="Trebuchet MS" w:hAnsi="Trebuchet MS" w:cs="Calibri"/>
                      <w:bCs/>
                      <w:sz w:val="16"/>
                      <w:szCs w:val="16"/>
                      <w:lang w:val="en-GB" w:eastAsia="en-GB"/>
                    </w:rPr>
                    <w:t>M6/6B Promovarea formelor asociative in context cultural</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100.00%</w:t>
                  </w: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100,000</w:t>
                  </w: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shd w:val="clear" w:color="000000" w:fill="FFFFFF"/>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100,000</w:t>
                  </w:r>
                </w:p>
              </w:tc>
              <w:tc>
                <w:tcPr>
                  <w:tcW w:w="0" w:type="auto"/>
                  <w:vMerge/>
                  <w:vAlign w:val="center"/>
                  <w:hideMark/>
                </w:tcPr>
                <w:p w:rsidR="00E467DD" w:rsidRPr="00DF72E1" w:rsidRDefault="00E467DD" w:rsidP="008F10D3">
                  <w:pPr>
                    <w:rPr>
                      <w:rFonts w:ascii="Trebuchet MS" w:hAnsi="Trebuchet MS" w:cs="Calibri"/>
                      <w:bCs/>
                      <w:color w:val="FF0000"/>
                      <w:sz w:val="16"/>
                      <w:szCs w:val="16"/>
                      <w:lang w:val="en-GB" w:eastAsia="en-GB"/>
                    </w:rPr>
                  </w:pPr>
                </w:p>
              </w:tc>
              <w:tc>
                <w:tcPr>
                  <w:tcW w:w="0" w:type="auto"/>
                  <w:vMerge/>
                  <w:vAlign w:val="center"/>
                  <w:hideMark/>
                </w:tcPr>
                <w:p w:rsidR="00E467DD" w:rsidRPr="00DF72E1" w:rsidRDefault="00E467DD" w:rsidP="008F10D3">
                  <w:pPr>
                    <w:rPr>
                      <w:rFonts w:ascii="Trebuchet MS" w:hAnsi="Trebuchet MS" w:cs="Calibri"/>
                      <w:bCs/>
                      <w:color w:val="FF0000"/>
                      <w:sz w:val="16"/>
                      <w:szCs w:val="16"/>
                      <w:lang w:val="en-GB" w:eastAsia="en-GB"/>
                    </w:rPr>
                  </w:pPr>
                </w:p>
              </w:tc>
            </w:tr>
            <w:tr w:rsidR="00E467DD" w:rsidRPr="00DF72E1" w:rsidTr="008F10D3">
              <w:trPr>
                <w:trHeight w:val="705"/>
              </w:trPr>
              <w:tc>
                <w:tcPr>
                  <w:tcW w:w="0" w:type="auto"/>
                  <w:vMerge/>
                  <w:vAlign w:val="center"/>
                  <w:hideMark/>
                </w:tcPr>
                <w:p w:rsidR="00E467DD" w:rsidRPr="00DF72E1" w:rsidRDefault="00E467DD" w:rsidP="008F10D3">
                  <w:pPr>
                    <w:rPr>
                      <w:rFonts w:ascii="Trebuchet MS" w:hAnsi="Trebuchet MS" w:cs="Calibri"/>
                      <w:bCs/>
                      <w:sz w:val="16"/>
                      <w:szCs w:val="16"/>
                      <w:lang w:val="en-GB" w:eastAsia="en-GB"/>
                    </w:rPr>
                  </w:pPr>
                </w:p>
              </w:tc>
              <w:tc>
                <w:tcPr>
                  <w:tcW w:w="0" w:type="auto"/>
                  <w:gridSpan w:val="2"/>
                  <w:shd w:val="clear" w:color="000000" w:fill="FFFF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Cheltuieli de funcționare și animare</w:t>
                  </w:r>
                </w:p>
              </w:tc>
              <w:tc>
                <w:tcPr>
                  <w:tcW w:w="0" w:type="auto"/>
                  <w:shd w:val="clear" w:color="000000" w:fill="FFFF99"/>
                  <w:vAlign w:val="bottom"/>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 </w:t>
                  </w:r>
                </w:p>
              </w:tc>
              <w:tc>
                <w:tcPr>
                  <w:tcW w:w="0" w:type="auto"/>
                  <w:gridSpan w:val="2"/>
                  <w:shd w:val="clear" w:color="000000" w:fill="FFFF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589,044</w:t>
                  </w:r>
                </w:p>
              </w:tc>
              <w:tc>
                <w:tcPr>
                  <w:tcW w:w="0" w:type="auto"/>
                  <w:shd w:val="clear" w:color="000000" w:fill="FFFF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20.00%</w:t>
                  </w:r>
                </w:p>
              </w:tc>
              <w:tc>
                <w:tcPr>
                  <w:tcW w:w="0" w:type="auto"/>
                  <w:gridSpan w:val="2"/>
                  <w:shd w:val="clear" w:color="000000" w:fill="FFFF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589,044</w:t>
                  </w:r>
                </w:p>
              </w:tc>
              <w:tc>
                <w:tcPr>
                  <w:tcW w:w="0" w:type="auto"/>
                  <w:shd w:val="clear" w:color="000000" w:fill="FFFF99"/>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20.00%</w:t>
                  </w:r>
                </w:p>
              </w:tc>
            </w:tr>
            <w:tr w:rsidR="00E467DD" w:rsidRPr="00DF72E1" w:rsidTr="008F10D3">
              <w:trPr>
                <w:trHeight w:val="345"/>
              </w:trPr>
              <w:tc>
                <w:tcPr>
                  <w:tcW w:w="0" w:type="auto"/>
                  <w:gridSpan w:val="4"/>
                  <w:shd w:val="clear" w:color="000000" w:fill="FBCDEE"/>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TOTAL GENERAL (COMPONENTA A+ COMPONENTA B)</w:t>
                  </w:r>
                </w:p>
              </w:tc>
              <w:tc>
                <w:tcPr>
                  <w:tcW w:w="0" w:type="auto"/>
                  <w:gridSpan w:val="3"/>
                  <w:shd w:val="clear" w:color="000000" w:fill="FBCDEE"/>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2,945,222</w:t>
                  </w:r>
                </w:p>
              </w:tc>
              <w:tc>
                <w:tcPr>
                  <w:tcW w:w="0" w:type="auto"/>
                  <w:gridSpan w:val="3"/>
                  <w:shd w:val="clear" w:color="000000" w:fill="FBCDEE"/>
                  <w:vAlign w:val="center"/>
                  <w:hideMark/>
                </w:tcPr>
                <w:p w:rsidR="00E467DD" w:rsidRPr="00DF72E1" w:rsidRDefault="00E467DD" w:rsidP="008F10D3">
                  <w:pPr>
                    <w:jc w:val="center"/>
                    <w:rPr>
                      <w:rFonts w:ascii="Trebuchet MS" w:hAnsi="Trebuchet MS" w:cs="Calibri"/>
                      <w:bCs/>
                      <w:sz w:val="16"/>
                      <w:szCs w:val="16"/>
                      <w:lang w:val="en-GB" w:eastAsia="en-GB"/>
                    </w:rPr>
                  </w:pPr>
                  <w:r w:rsidRPr="00DF72E1">
                    <w:rPr>
                      <w:rFonts w:ascii="Trebuchet MS" w:hAnsi="Trebuchet MS" w:cs="Calibri"/>
                      <w:bCs/>
                      <w:sz w:val="16"/>
                      <w:szCs w:val="16"/>
                      <w:lang w:val="en-GB" w:eastAsia="en-GB"/>
                    </w:rPr>
                    <w:t>2,945,222</w:t>
                  </w:r>
                </w:p>
              </w:tc>
            </w:tr>
          </w:tbl>
          <w:p w:rsidR="00E467DD" w:rsidRPr="00E66AEA" w:rsidRDefault="00E467DD" w:rsidP="008F10D3">
            <w:pPr>
              <w:spacing w:after="240"/>
              <w:rPr>
                <w:rFonts w:ascii="Trebuchet MS" w:hAnsi="Trebuchet MS"/>
                <w:noProof/>
              </w:rPr>
            </w:pPr>
          </w:p>
        </w:tc>
      </w:tr>
    </w:tbl>
    <w:p w:rsidR="00E467DD" w:rsidRPr="00DC427E" w:rsidRDefault="00E467DD" w:rsidP="00E467DD">
      <w:pPr>
        <w:keepNext/>
        <w:numPr>
          <w:ilvl w:val="0"/>
          <w:numId w:val="68"/>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E467DD" w:rsidRPr="00DC427E" w:rsidTr="008F10D3">
        <w:tc>
          <w:tcPr>
            <w:tcW w:w="0" w:type="auto"/>
            <w:shd w:val="clear" w:color="auto" w:fill="auto"/>
          </w:tcPr>
          <w:p w:rsidR="00E467DD" w:rsidRPr="00DC427E" w:rsidRDefault="00E467DD" w:rsidP="008F10D3">
            <w:pPr>
              <w:jc w:val="both"/>
              <w:rPr>
                <w:rFonts w:ascii="Trebuchet MS" w:hAnsi="Trebuchet MS"/>
                <w:noProof/>
              </w:rPr>
            </w:pPr>
            <w:r w:rsidRPr="00DC427E">
              <w:rPr>
                <w:rFonts w:ascii="Trebuchet MS" w:hAnsi="Trebuchet MS"/>
                <w:noProof/>
              </w:rPr>
              <w:t>Modificarea planului de finantare duce la implementarea completa a Strategiei de Dezvoltare locala, practic la cheltuirea cu eficienta a sumelor alocate fiecarei masuri. Aspectul financiar este motorul dezvoltarii locale. In afara aspectelor de ordin subiectiv, alocarea financiara da greutate expunerii publice.</w:t>
            </w:r>
          </w:p>
        </w:tc>
      </w:tr>
    </w:tbl>
    <w:p w:rsidR="00E467DD" w:rsidRPr="00DC427E" w:rsidRDefault="00E467DD" w:rsidP="00E467DD">
      <w:pPr>
        <w:keepNext/>
        <w:numPr>
          <w:ilvl w:val="0"/>
          <w:numId w:val="68"/>
        </w:numPr>
        <w:spacing w:before="240" w:after="240"/>
        <w:jc w:val="both"/>
        <w:outlineLvl w:val="4"/>
        <w:rPr>
          <w:rFonts w:ascii="Trebuchet MS" w:hAnsi="Trebuchet MS"/>
          <w:noProof/>
          <w:color w:val="000000"/>
          <w:u w:val="single"/>
        </w:rPr>
      </w:pPr>
      <w:r w:rsidRPr="00DC427E">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E467DD" w:rsidRPr="00DC427E" w:rsidTr="008F10D3">
        <w:trPr>
          <w:trHeight w:val="378"/>
        </w:trPr>
        <w:tc>
          <w:tcPr>
            <w:tcW w:w="0" w:type="auto"/>
            <w:shd w:val="clear" w:color="auto" w:fill="auto"/>
          </w:tcPr>
          <w:p w:rsidR="00E467DD" w:rsidRPr="00DC427E" w:rsidRDefault="00E467DD" w:rsidP="008F10D3">
            <w:pPr>
              <w:jc w:val="both"/>
              <w:rPr>
                <w:rFonts w:ascii="Trebuchet MS" w:hAnsi="Trebuchet MS"/>
                <w:noProof/>
              </w:rPr>
            </w:pPr>
            <w:r w:rsidRPr="00DC427E">
              <w:rPr>
                <w:rFonts w:ascii="Trebuchet MS" w:eastAsia="Calibri" w:hAnsi="Trebuchet MS"/>
                <w:noProof/>
              </w:rPr>
              <w:t>Prin aceasta modificare indicatorii de monitorizare se vor realiza in totalitate, existand premi</w:t>
            </w:r>
            <w:r>
              <w:rPr>
                <w:rFonts w:ascii="Trebuchet MS" w:eastAsia="Calibri" w:hAnsi="Trebuchet MS"/>
                <w:noProof/>
              </w:rPr>
              <w:t>s</w:t>
            </w:r>
            <w:r w:rsidRPr="00DC427E">
              <w:rPr>
                <w:rFonts w:ascii="Trebuchet MS" w:eastAsia="Calibri" w:hAnsi="Trebuchet MS"/>
                <w:noProof/>
              </w:rPr>
              <w:t>ele depasirii lor.</w:t>
            </w:r>
          </w:p>
        </w:tc>
      </w:tr>
    </w:tbl>
    <w:p w:rsidR="00E467DD" w:rsidRDefault="00E467DD" w:rsidP="00E467DD">
      <w:pPr>
        <w:pStyle w:val="Listparagraf"/>
        <w:rPr>
          <w:rFonts w:ascii="Trebuchet MS" w:eastAsia="Times New Roman" w:hAnsi="Trebuchet MS" w:cs="Times New Roman"/>
          <w:b/>
          <w:bCs/>
          <w:noProof/>
          <w:szCs w:val="24"/>
          <w:lang w:val="ro-RO" w:eastAsia="ro-RO"/>
        </w:rPr>
      </w:pPr>
    </w:p>
    <w:p w:rsidR="00E467DD" w:rsidRPr="009A0176" w:rsidRDefault="00E467DD" w:rsidP="00E467DD">
      <w:pPr>
        <w:pStyle w:val="Listparagraf"/>
        <w:numPr>
          <w:ilvl w:val="0"/>
          <w:numId w:val="71"/>
        </w:numPr>
        <w:rPr>
          <w:rFonts w:ascii="Trebuchet MS" w:eastAsia="Times New Roman" w:hAnsi="Trebuchet MS" w:cs="Times New Roman"/>
          <w:b/>
          <w:bCs/>
          <w:noProof/>
          <w:szCs w:val="24"/>
          <w:lang w:val="ro-RO" w:eastAsia="ro-RO"/>
        </w:rPr>
      </w:pPr>
      <w:r w:rsidRPr="009A0176">
        <w:rPr>
          <w:rFonts w:ascii="Trebuchet MS" w:eastAsia="Times New Roman" w:hAnsi="Trebuchet MS" w:cs="Times New Roman"/>
          <w:b/>
          <w:bCs/>
          <w:noProof/>
          <w:szCs w:val="24"/>
          <w:lang w:val="ro-RO" w:eastAsia="ro-RO"/>
        </w:rPr>
        <w:t xml:space="preserve">DENUMIREA MODIFICARII: Modificarea Capitolului IV – Obiective, prioritati si domenii de interventie, din SDL  -- </w:t>
      </w:r>
      <w:r w:rsidRPr="009A0176">
        <w:rPr>
          <w:rFonts w:ascii="Trebuchet MS" w:eastAsia="Times New Roman" w:hAnsi="Trebuchet MS" w:cs="Times New Roman"/>
          <w:bCs/>
          <w:noProof/>
          <w:szCs w:val="24"/>
          <w:lang w:val="ro-RO" w:eastAsia="ro-RO"/>
        </w:rPr>
        <w:t>actualizarea procentelor pentru prioritatile si masurile din Strategie</w:t>
      </w:r>
    </w:p>
    <w:p w:rsidR="00E467DD" w:rsidRPr="0037627F" w:rsidRDefault="00E467DD" w:rsidP="00E467DD">
      <w:pPr>
        <w:pStyle w:val="Listparagraf"/>
        <w:rPr>
          <w:rFonts w:ascii="Trebuchet MS" w:eastAsia="Times New Roman" w:hAnsi="Trebuchet MS" w:cs="Times New Roman"/>
          <w:b/>
          <w:bCs/>
          <w:noProof/>
          <w:szCs w:val="24"/>
          <w:lang w:val="ro-RO" w:eastAsia="ro-RO"/>
        </w:rPr>
      </w:pPr>
    </w:p>
    <w:p w:rsidR="00E467DD" w:rsidRPr="00DC427E" w:rsidRDefault="00E467DD" w:rsidP="00E467DD">
      <w:pPr>
        <w:pStyle w:val="Listparagraf"/>
        <w:keepNext/>
        <w:numPr>
          <w:ilvl w:val="0"/>
          <w:numId w:val="70"/>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C427E">
        <w:rPr>
          <w:rFonts w:ascii="Trebuchet MS" w:eastAsia="Times New Roman" w:hAnsi="Trebuchet MS" w:cs="Times New Roman"/>
          <w:noProof/>
          <w:color w:val="000000"/>
          <w:szCs w:val="24"/>
          <w:u w:val="single"/>
          <w:lang w:val="ro-RO"/>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E467DD" w:rsidRPr="00DC427E" w:rsidTr="008F10D3">
        <w:trPr>
          <w:trHeight w:val="293"/>
        </w:trPr>
        <w:tc>
          <w:tcPr>
            <w:tcW w:w="5000" w:type="pct"/>
            <w:shd w:val="clear" w:color="auto" w:fill="auto"/>
          </w:tcPr>
          <w:p w:rsidR="00E467DD" w:rsidRPr="0037627F" w:rsidRDefault="00E467DD" w:rsidP="008F10D3">
            <w:pPr>
              <w:rPr>
                <w:rFonts w:ascii="Trebuchet MS" w:hAnsi="Trebuchet MS"/>
              </w:rPr>
            </w:pPr>
            <w:r w:rsidRPr="0037627F">
              <w:rPr>
                <w:rFonts w:ascii="Trebuchet MS" w:hAnsi="Trebuchet MS"/>
              </w:rPr>
              <w:t xml:space="preserve">Modificarea planului de finantare determina o corectare a textului, respectiv reflectarea in cadrul strategiei a procentelor corectate a interventiei pe prioritati si masuri. Modificarea este necesara si oportuna pentru a se asigura claritate si realitate intre capitolele documentului. </w:t>
            </w:r>
          </w:p>
        </w:tc>
      </w:tr>
    </w:tbl>
    <w:p w:rsidR="00E467DD" w:rsidRPr="00DC427E" w:rsidRDefault="00E467DD" w:rsidP="00E467DD">
      <w:pPr>
        <w:keepNext/>
        <w:spacing w:before="240" w:after="240"/>
        <w:ind w:left="360"/>
        <w:jc w:val="both"/>
        <w:outlineLvl w:val="4"/>
        <w:rPr>
          <w:rFonts w:ascii="Trebuchet MS" w:hAnsi="Trebuchet MS"/>
          <w:noProof/>
          <w:color w:val="000000"/>
          <w:u w:val="single"/>
        </w:rPr>
      </w:pPr>
      <w:r w:rsidRPr="00DC427E">
        <w:rPr>
          <w:rFonts w:ascii="Trebuchet MS" w:hAnsi="Trebuchet MS"/>
          <w:noProof/>
          <w:color w:val="000000"/>
          <w:u w:val="single"/>
        </w:rPr>
        <w:t>b) 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E467DD" w:rsidRPr="00DC427E" w:rsidTr="008F10D3">
        <w:tc>
          <w:tcPr>
            <w:tcW w:w="5000" w:type="pct"/>
            <w:shd w:val="clear" w:color="auto" w:fill="auto"/>
          </w:tcPr>
          <w:p w:rsidR="00E467DD" w:rsidRPr="00DC427E" w:rsidRDefault="00E467DD" w:rsidP="008F10D3">
            <w:pPr>
              <w:autoSpaceDE w:val="0"/>
              <w:autoSpaceDN w:val="0"/>
              <w:adjustRightInd w:val="0"/>
              <w:jc w:val="both"/>
              <w:rPr>
                <w:rFonts w:ascii="Trebuchet MS" w:eastAsia="Calibri" w:hAnsi="Trebuchet MS" w:cs="Trebuchet MS"/>
                <w:noProof/>
                <w:color w:val="000000"/>
              </w:rPr>
            </w:pPr>
            <w:r w:rsidRPr="00DC427E">
              <w:rPr>
                <w:rFonts w:ascii="Trebuchet MS" w:eastAsia="Calibri" w:hAnsi="Trebuchet MS" w:cs="Trebuchet MS"/>
                <w:noProof/>
                <w:color w:val="000000"/>
              </w:rPr>
              <w:t xml:space="preserve">  Se propune modificarea Capitolului </w:t>
            </w:r>
            <w:r>
              <w:rPr>
                <w:rFonts w:ascii="Trebuchet MS" w:eastAsia="Calibri" w:hAnsi="Trebuchet MS" w:cs="Trebuchet MS"/>
                <w:noProof/>
                <w:color w:val="000000"/>
              </w:rPr>
              <w:t>IV din SDL</w:t>
            </w:r>
            <w:r w:rsidRPr="00DC427E">
              <w:rPr>
                <w:rFonts w:ascii="Trebuchet MS" w:eastAsia="Calibri" w:hAnsi="Trebuchet MS" w:cs="Trebuchet MS"/>
                <w:noProof/>
                <w:color w:val="000000"/>
              </w:rPr>
              <w:t>, in zona finala a capitolului</w:t>
            </w:r>
            <w:r>
              <w:rPr>
                <w:rFonts w:ascii="Trebuchet MS" w:eastAsia="Calibri" w:hAnsi="Trebuchet MS" w:cs="Trebuchet MS"/>
                <w:noProof/>
                <w:color w:val="000000"/>
              </w:rPr>
              <w:t>, la</w:t>
            </w:r>
            <w:r w:rsidRPr="00DC427E">
              <w:rPr>
                <w:rFonts w:ascii="Trebuchet MS" w:eastAsia="Calibri" w:hAnsi="Trebuchet MS" w:cs="Trebuchet MS"/>
                <w:noProof/>
                <w:color w:val="000000"/>
              </w:rPr>
              <w:t xml:space="preserve"> prezentarea intensitatii interventiei pe masuri si prioritati astfel:</w:t>
            </w:r>
          </w:p>
          <w:p w:rsidR="00E467DD" w:rsidRPr="00921A84" w:rsidRDefault="00E467DD" w:rsidP="008F10D3">
            <w:pPr>
              <w:autoSpaceDE w:val="0"/>
              <w:autoSpaceDN w:val="0"/>
              <w:adjustRightInd w:val="0"/>
              <w:jc w:val="both"/>
              <w:rPr>
                <w:rFonts w:ascii="Trebuchet MS" w:eastAsia="Calibri" w:hAnsi="Trebuchet MS" w:cs="Trebuchet MS"/>
                <w:noProof/>
              </w:rPr>
            </w:pPr>
            <w:r w:rsidRPr="00DC427E">
              <w:rPr>
                <w:rFonts w:ascii="Trebuchet MS" w:eastAsia="Calibri" w:hAnsi="Trebuchet MS" w:cs="Trebuchet MS"/>
                <w:noProof/>
                <w:color w:val="000000"/>
              </w:rPr>
              <w:t>- prioritatile in o</w:t>
            </w:r>
            <w:r>
              <w:rPr>
                <w:rFonts w:ascii="Trebuchet MS" w:eastAsia="Calibri" w:hAnsi="Trebuchet MS" w:cs="Trebuchet MS"/>
                <w:noProof/>
                <w:color w:val="000000"/>
              </w:rPr>
              <w:t>r</w:t>
            </w:r>
            <w:r w:rsidRPr="00DC427E">
              <w:rPr>
                <w:rFonts w:ascii="Trebuchet MS" w:eastAsia="Calibri" w:hAnsi="Trebuchet MS" w:cs="Trebuchet MS"/>
                <w:noProof/>
                <w:color w:val="000000"/>
              </w:rPr>
              <w:t>dinea ierarhiei sunt urmatoarele:</w:t>
            </w:r>
            <w:r w:rsidRPr="00921A84">
              <w:rPr>
                <w:rFonts w:ascii="Trebuchet MS" w:eastAsia="Calibri" w:hAnsi="Trebuchet MS" w:cs="Trebuchet MS"/>
                <w:noProof/>
              </w:rPr>
              <w:t xml:space="preserve"> P6~</w:t>
            </w:r>
            <w:r>
              <w:rPr>
                <w:rFonts w:ascii="Trebuchet MS" w:eastAsia="Calibri" w:hAnsi="Trebuchet MS" w:cs="Trebuchet MS"/>
                <w:noProof/>
              </w:rPr>
              <w:t xml:space="preserve">  78,35</w:t>
            </w:r>
            <w:r w:rsidRPr="00921A84">
              <w:rPr>
                <w:rFonts w:ascii="Trebuchet MS" w:eastAsia="Calibri" w:hAnsi="Trebuchet MS" w:cs="Trebuchet MS"/>
                <w:noProof/>
              </w:rPr>
              <w:t xml:space="preserve">  %, P2~ </w:t>
            </w:r>
            <w:r>
              <w:rPr>
                <w:rFonts w:ascii="Trebuchet MS" w:eastAsia="Calibri" w:hAnsi="Trebuchet MS" w:cs="Trebuchet MS"/>
                <w:noProof/>
              </w:rPr>
              <w:t xml:space="preserve">  1,02</w:t>
            </w:r>
            <w:r w:rsidRPr="00921A84">
              <w:rPr>
                <w:rFonts w:ascii="Trebuchet MS" w:eastAsia="Calibri" w:hAnsi="Trebuchet MS" w:cs="Trebuchet MS"/>
                <w:noProof/>
              </w:rPr>
              <w:t xml:space="preserve">  %, P1~</w:t>
            </w:r>
            <w:r>
              <w:rPr>
                <w:rFonts w:ascii="Trebuchet MS" w:eastAsia="Calibri" w:hAnsi="Trebuchet MS" w:cs="Trebuchet MS"/>
                <w:noProof/>
              </w:rPr>
              <w:t xml:space="preserve">  0,63</w:t>
            </w:r>
            <w:r w:rsidRPr="00921A84">
              <w:rPr>
                <w:rFonts w:ascii="Trebuchet MS" w:eastAsia="Calibri" w:hAnsi="Trebuchet MS" w:cs="Trebuchet MS"/>
                <w:noProof/>
              </w:rPr>
              <w:t xml:space="preserve">  % (la care se adauga cheltuielile de functionare si animare GAL – 20%);</w:t>
            </w:r>
          </w:p>
          <w:p w:rsidR="00E467DD" w:rsidRPr="00DC427E" w:rsidRDefault="00E467DD" w:rsidP="008F10D3">
            <w:pPr>
              <w:autoSpaceDE w:val="0"/>
              <w:autoSpaceDN w:val="0"/>
              <w:adjustRightInd w:val="0"/>
              <w:jc w:val="both"/>
              <w:rPr>
                <w:rFonts w:ascii="Trebuchet MS" w:hAnsi="Trebuchet MS"/>
                <w:noProof/>
              </w:rPr>
            </w:pPr>
            <w:r w:rsidRPr="00921A84">
              <w:rPr>
                <w:rFonts w:ascii="Trebuchet MS" w:eastAsia="Calibri" w:hAnsi="Trebuchet MS" w:cs="Trebuchet MS"/>
                <w:noProof/>
              </w:rPr>
              <w:lastRenderedPageBreak/>
              <w:t>- masurile in ordinea ierarhiei sunt urmatoarele: M4/6B~</w:t>
            </w:r>
            <w:r>
              <w:rPr>
                <w:rFonts w:ascii="Trebuchet MS" w:eastAsia="Calibri" w:hAnsi="Trebuchet MS" w:cs="Trebuchet MS"/>
                <w:noProof/>
              </w:rPr>
              <w:t xml:space="preserve"> 59,52</w:t>
            </w:r>
            <w:r w:rsidRPr="00921A84">
              <w:rPr>
                <w:rFonts w:ascii="Trebuchet MS" w:eastAsia="Calibri" w:hAnsi="Trebuchet MS" w:cs="Trebuchet MS"/>
                <w:noProof/>
              </w:rPr>
              <w:t xml:space="preserve">  %, </w:t>
            </w:r>
            <w:r>
              <w:rPr>
                <w:rFonts w:ascii="Trebuchet MS" w:eastAsia="Calibri" w:hAnsi="Trebuchet MS" w:cs="Trebuchet MS"/>
                <w:noProof/>
              </w:rPr>
              <w:t xml:space="preserve"> M3/6A</w:t>
            </w:r>
            <w:r>
              <w:rPr>
                <w:rFonts w:ascii="Trebuchet MS" w:eastAsia="Calibri" w:hAnsi="Trebuchet MS" w:cs="Trebuchet MS"/>
                <w:noProof/>
                <w:lang w:val="en-GB"/>
              </w:rPr>
              <w:t>~ 12,04</w:t>
            </w:r>
            <w:r w:rsidRPr="00921A84">
              <w:rPr>
                <w:rFonts w:ascii="Trebuchet MS" w:eastAsia="Calibri" w:hAnsi="Trebuchet MS" w:cs="Trebuchet MS"/>
                <w:noProof/>
              </w:rPr>
              <w:t xml:space="preserve">  %, M5/6B~</w:t>
            </w:r>
            <w:r>
              <w:rPr>
                <w:rFonts w:ascii="Trebuchet MS" w:eastAsia="Calibri" w:hAnsi="Trebuchet MS" w:cs="Trebuchet MS"/>
                <w:noProof/>
              </w:rPr>
              <w:t xml:space="preserve"> 3,40</w:t>
            </w:r>
            <w:r w:rsidRPr="00921A84">
              <w:rPr>
                <w:rFonts w:ascii="Trebuchet MS" w:eastAsia="Calibri" w:hAnsi="Trebuchet MS" w:cs="Trebuchet MS"/>
                <w:noProof/>
              </w:rPr>
              <w:t xml:space="preserve">  %, M6/6B~</w:t>
            </w:r>
            <w:r>
              <w:rPr>
                <w:rFonts w:ascii="Trebuchet MS" w:eastAsia="Calibri" w:hAnsi="Trebuchet MS" w:cs="Trebuchet MS"/>
                <w:noProof/>
              </w:rPr>
              <w:t xml:space="preserve"> 3,40</w:t>
            </w:r>
            <w:r w:rsidRPr="00921A84">
              <w:rPr>
                <w:rFonts w:ascii="Trebuchet MS" w:eastAsia="Calibri" w:hAnsi="Trebuchet MS" w:cs="Trebuchet MS"/>
                <w:noProof/>
              </w:rPr>
              <w:t xml:space="preserve">  %,</w:t>
            </w:r>
            <w:r>
              <w:rPr>
                <w:rFonts w:ascii="Trebuchet MS" w:eastAsia="Calibri" w:hAnsi="Trebuchet MS" w:cs="Trebuchet MS"/>
                <w:noProof/>
              </w:rPr>
              <w:t xml:space="preserve"> M2/2A~ 1,02 %,</w:t>
            </w:r>
            <w:r w:rsidRPr="00921A84">
              <w:rPr>
                <w:rFonts w:ascii="Trebuchet MS" w:eastAsia="Calibri" w:hAnsi="Trebuchet MS" w:cs="Trebuchet MS"/>
                <w:noProof/>
              </w:rPr>
              <w:t xml:space="preserve"> M1/1C~</w:t>
            </w:r>
            <w:r>
              <w:rPr>
                <w:rFonts w:ascii="Trebuchet MS" w:eastAsia="Calibri" w:hAnsi="Trebuchet MS" w:cs="Trebuchet MS"/>
                <w:noProof/>
              </w:rPr>
              <w:t xml:space="preserve">  0,63</w:t>
            </w:r>
            <w:r w:rsidRPr="00921A84">
              <w:rPr>
                <w:rFonts w:ascii="Trebuchet MS" w:eastAsia="Calibri" w:hAnsi="Trebuchet MS" w:cs="Trebuchet MS"/>
                <w:noProof/>
              </w:rPr>
              <w:t xml:space="preserve">  %;</w:t>
            </w:r>
          </w:p>
        </w:tc>
      </w:tr>
    </w:tbl>
    <w:p w:rsidR="00E467DD" w:rsidRPr="00DC427E" w:rsidRDefault="00E467DD" w:rsidP="00E467DD">
      <w:pPr>
        <w:pStyle w:val="Listparagraf"/>
        <w:keepNext/>
        <w:numPr>
          <w:ilvl w:val="0"/>
          <w:numId w:val="69"/>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C427E">
        <w:rPr>
          <w:rFonts w:ascii="Trebuchet MS" w:eastAsia="Times New Roman" w:hAnsi="Trebuchet MS" w:cs="Times New Roman"/>
          <w:noProof/>
          <w:color w:val="000000"/>
          <w:szCs w:val="24"/>
          <w:u w:val="single"/>
          <w:lang w:val="ro-RO"/>
        </w:rPr>
        <w:lastRenderedPageBreak/>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E467DD" w:rsidRPr="00DC427E" w:rsidTr="008F10D3">
        <w:tc>
          <w:tcPr>
            <w:tcW w:w="0" w:type="auto"/>
            <w:shd w:val="clear" w:color="auto" w:fill="auto"/>
          </w:tcPr>
          <w:p w:rsidR="00E467DD" w:rsidRPr="00DC427E" w:rsidRDefault="00E467DD" w:rsidP="008F10D3">
            <w:pPr>
              <w:jc w:val="both"/>
              <w:rPr>
                <w:rFonts w:ascii="Trebuchet MS" w:hAnsi="Trebuchet MS"/>
                <w:noProof/>
              </w:rPr>
            </w:pPr>
            <w:r w:rsidRPr="00DC427E">
              <w:rPr>
                <w:rFonts w:ascii="Trebuchet MS" w:hAnsi="Trebuchet MS"/>
                <w:noProof/>
              </w:rPr>
              <w:t>Modificarea este una sintetica de analiza, ea reflecta pentru aplicanti si utilizatori ai SDL date corectate reale. Rezultatul este cel de transparenta si claritate a interventiei.</w:t>
            </w:r>
          </w:p>
        </w:tc>
      </w:tr>
    </w:tbl>
    <w:p w:rsidR="00E467DD" w:rsidRPr="00B0109E" w:rsidRDefault="00E467DD" w:rsidP="00E467DD">
      <w:pPr>
        <w:pStyle w:val="Listparagraf"/>
        <w:keepNext/>
        <w:numPr>
          <w:ilvl w:val="0"/>
          <w:numId w:val="69"/>
        </w:numPr>
        <w:spacing w:before="240" w:after="240" w:line="240" w:lineRule="auto"/>
        <w:jc w:val="both"/>
        <w:outlineLvl w:val="4"/>
        <w:rPr>
          <w:rFonts w:ascii="Trebuchet MS" w:eastAsia="Times New Roman" w:hAnsi="Trebuchet MS" w:cs="Times New Roman"/>
          <w:noProof/>
          <w:color w:val="000000"/>
          <w:szCs w:val="24"/>
          <w:u w:val="single"/>
        </w:rPr>
      </w:pPr>
      <w:r w:rsidRPr="00B0109E">
        <w:rPr>
          <w:rFonts w:ascii="Trebuchet MS" w:eastAsia="Times New Roman" w:hAnsi="Trebuchet MS" w:cs="Times New Roman"/>
          <w:noProof/>
          <w:color w:val="000000"/>
          <w:szCs w:val="24"/>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E467DD" w:rsidRPr="00DC427E" w:rsidTr="008F10D3">
        <w:trPr>
          <w:trHeight w:val="16"/>
        </w:trPr>
        <w:tc>
          <w:tcPr>
            <w:tcW w:w="0" w:type="auto"/>
            <w:shd w:val="clear" w:color="auto" w:fill="auto"/>
          </w:tcPr>
          <w:p w:rsidR="00E467DD" w:rsidRPr="00DC427E" w:rsidRDefault="00E467DD" w:rsidP="008F10D3">
            <w:pPr>
              <w:spacing w:after="240"/>
              <w:jc w:val="both"/>
              <w:rPr>
                <w:rFonts w:ascii="Trebuchet MS" w:eastAsia="Calibri" w:hAnsi="Trebuchet MS"/>
                <w:noProof/>
              </w:rPr>
            </w:pPr>
            <w:r w:rsidRPr="00DC427E">
              <w:rPr>
                <w:rFonts w:ascii="Trebuchet MS" w:eastAsia="Calibri" w:hAnsi="Trebuchet MS"/>
                <w:noProof/>
              </w:rPr>
              <w:t xml:space="preserve">Indicatorii de baza nu se modifica la nivel </w:t>
            </w:r>
            <w:r>
              <w:rPr>
                <w:rFonts w:ascii="Trebuchet MS" w:eastAsia="Calibri" w:hAnsi="Trebuchet MS"/>
                <w:noProof/>
              </w:rPr>
              <w:t>de SDL</w:t>
            </w:r>
            <w:r w:rsidRPr="00DC427E">
              <w:rPr>
                <w:rFonts w:ascii="Trebuchet MS" w:eastAsia="Calibri" w:hAnsi="Trebuchet MS"/>
                <w:noProof/>
              </w:rPr>
              <w:t xml:space="preserve">. </w:t>
            </w:r>
            <w:r>
              <w:rPr>
                <w:rFonts w:ascii="Trebuchet MS" w:eastAsia="Calibri" w:hAnsi="Trebuchet MS"/>
                <w:noProof/>
              </w:rPr>
              <w:t xml:space="preserve"> </w:t>
            </w:r>
          </w:p>
        </w:tc>
      </w:tr>
    </w:tbl>
    <w:p w:rsidR="00E467DD" w:rsidRPr="00DC427E" w:rsidRDefault="00E467DD" w:rsidP="00E467DD">
      <w:pPr>
        <w:rPr>
          <w:noProof/>
        </w:rPr>
      </w:pPr>
    </w:p>
    <w:p w:rsidR="00E467DD" w:rsidRDefault="00E467DD" w:rsidP="00E467DD"/>
    <w:p w:rsidR="00E467DD" w:rsidRDefault="00E467DD" w:rsidP="00E467DD"/>
    <w:p w:rsidR="00E467DD" w:rsidRDefault="00E467DD">
      <w:pPr>
        <w:rPr>
          <w:rFonts w:ascii="Trebuchet MS" w:hAnsi="Trebuchet MS"/>
          <w:sz w:val="22"/>
          <w:szCs w:val="22"/>
        </w:rPr>
      </w:pPr>
    </w:p>
    <w:p w:rsidR="00E467DD" w:rsidRDefault="00E467DD">
      <w:pPr>
        <w:rPr>
          <w:rFonts w:ascii="Trebuchet MS" w:hAnsi="Trebuchet MS"/>
          <w:sz w:val="22"/>
          <w:szCs w:val="22"/>
        </w:rPr>
      </w:pPr>
      <w:r>
        <w:rPr>
          <w:rFonts w:ascii="Trebuchet MS" w:hAnsi="Trebuchet MS"/>
          <w:sz w:val="22"/>
          <w:szCs w:val="22"/>
        </w:rPr>
        <w:br w:type="page"/>
      </w:r>
    </w:p>
    <w:sdt>
      <w:sdtPr>
        <w:rPr>
          <w:rFonts w:ascii="Trebuchet MS" w:hAnsi="Trebuchet MS"/>
          <w:sz w:val="22"/>
          <w:szCs w:val="22"/>
        </w:rPr>
        <w:id w:val="1507872477"/>
        <w:docPartObj>
          <w:docPartGallery w:val="Cover Pages"/>
          <w:docPartUnique/>
        </w:docPartObj>
      </w:sdtPr>
      <w:sdtEndPr/>
      <w:sdtContent>
        <w:p w:rsidR="00114EF5" w:rsidRPr="00114EF5" w:rsidRDefault="001F2D86">
          <w:pPr>
            <w:rPr>
              <w:rFonts w:ascii="Trebuchet MS" w:hAnsi="Trebuchet MS"/>
              <w:sz w:val="22"/>
              <w:szCs w:val="22"/>
            </w:rPr>
          </w:pPr>
          <w:r>
            <w:rPr>
              <w:rFonts w:ascii="Trebuchet MS" w:hAnsi="Trebuchet MS"/>
              <w:noProof/>
              <w:sz w:val="22"/>
              <w:szCs w:val="22"/>
              <w:lang w:val="en-US" w:eastAsia="en-US"/>
            </w:rPr>
            <mc:AlternateContent>
              <mc:Choice Requires="wps">
                <w:drawing>
                  <wp:anchor distT="0" distB="0" distL="114300" distR="114300" simplePos="0" relativeHeight="251656704" behindDoc="0" locked="0" layoutInCell="0" allowOverlap="1">
                    <wp:simplePos x="0" y="0"/>
                    <wp:positionH relativeFrom="page">
                      <wp:posOffset>-47625</wp:posOffset>
                    </wp:positionH>
                    <wp:positionV relativeFrom="page">
                      <wp:posOffset>647700</wp:posOffset>
                    </wp:positionV>
                    <wp:extent cx="6591300" cy="1564005"/>
                    <wp:effectExtent l="38100" t="38100" r="76200" b="74295"/>
                    <wp:wrapNone/>
                    <wp:docPr id="8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564005"/>
                            </a:xfrm>
                            <a:prstGeom prst="rect">
                              <a:avLst/>
                            </a:prstGeom>
                            <a:solidFill>
                              <a:schemeClr val="accent2">
                                <a:lumMod val="75000"/>
                              </a:schemeClr>
                            </a:solidFill>
                            <a:ln w="12700">
                              <a:noFill/>
                              <a:miter lim="800000"/>
                              <a:headEnd/>
                              <a:tailEnd/>
                            </a:ln>
                            <a:effectLst>
                              <a:outerShdw blurRad="50800" dist="38100" dir="2700000" algn="tl" rotWithShape="0">
                                <a:prstClr val="black">
                                  <a:alpha val="40000"/>
                                </a:prstClr>
                              </a:outerShdw>
                            </a:effectLst>
                            <a:extLst/>
                          </wps:spPr>
                          <wps:txbx>
                            <w:txbxContent>
                              <w:customXmlDelRangeStart w:id="1" w:author="Autor"/>
                              <w:sdt>
                                <w:sdtPr>
                                  <w:rPr>
                                    <w:rFonts w:ascii="Trebuchet MS" w:eastAsiaTheme="majorEastAsia" w:hAnsi="Trebuchet MS" w:cstheme="majorBidi"/>
                                    <w:color w:val="FFFFFF" w:themeColor="background1"/>
                                    <w:sz w:val="40"/>
                                    <w:szCs w:val="40"/>
                                  </w:rPr>
                                  <w:alias w:val="Title"/>
                                  <w:id w:val="-759835960"/>
                                  <w:dataBinding w:prefixMappings="xmlns:ns0='http://schemas.openxmlformats.org/package/2006/metadata/core-properties' xmlns:ns1='http://purl.org/dc/elements/1.1/'" w:xpath="/ns0:coreProperties[1]/ns1:title[1]" w:storeItemID="{6C3C8BC8-F283-45AE-878A-BAB7291924A1}"/>
                                  <w:text/>
                                </w:sdtPr>
                                <w:sdtEndPr/>
                                <w:sdtContent>
                                  <w:customXmlDelRangeEnd w:id="1"/>
                                  <w:p w:rsidR="00122D17" w:rsidRPr="007113BA" w:rsidRDefault="00C16FD7">
                                    <w:pPr>
                                      <w:pStyle w:val="Frspaiere"/>
                                      <w:jc w:val="right"/>
                                      <w:rPr>
                                        <w:rFonts w:asciiTheme="majorHAnsi" w:eastAsiaTheme="majorEastAsia" w:hAnsiTheme="majorHAnsi" w:cstheme="majorBidi"/>
                                        <w:color w:val="FFFFFF" w:themeColor="background1"/>
                                        <w:sz w:val="52"/>
                                        <w:szCs w:val="52"/>
                                        <w:lang w:val="es-ES"/>
                                      </w:rPr>
                                    </w:pPr>
                                  </w:p>
                                  <w:customXmlDelRangeStart w:id="2" w:author="Autor"/>
                                </w:sdtContent>
                              </w:sdt>
                              <w:customXmlDelRangeEnd w:id="2"/>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75pt;margin-top:51pt;width:519pt;height:12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" o:allowincell="f" fillcolor="#943634 [2405]" stroked="f" strokeweight="1pt">
                    <v:shadow on="t" color="black" opacity="26214f" origin="-.5,-.5" offset=".74836mm,.74836mm"/>
                    <v:textbox inset="14.4pt,,14.4pt">
                      <w:txbxContent>
                        <w:customXmlDelRangeStart w:id="3" w:author="Autor"/>
                        <w:sdt>
                          <w:sdtPr>
                            <w:rPr>
                              <w:rFonts w:ascii="Trebuchet MS" w:eastAsiaTheme="majorEastAsia" w:hAnsi="Trebuchet MS" w:cstheme="majorBidi"/>
                              <w:color w:val="FFFFFF" w:themeColor="background1"/>
                              <w:sz w:val="40"/>
                              <w:szCs w:val="40"/>
                            </w:rPr>
                            <w:alias w:val="Title"/>
                            <w:id w:val="-759835960"/>
                            <w:dataBinding w:prefixMappings="xmlns:ns0='http://schemas.openxmlformats.org/package/2006/metadata/core-properties' xmlns:ns1='http://purl.org/dc/elements/1.1/'" w:xpath="/ns0:coreProperties[1]/ns1:title[1]" w:storeItemID="{6C3C8BC8-F283-45AE-878A-BAB7291924A1}"/>
                            <w:text/>
                          </w:sdtPr>
                          <w:sdtEndPr/>
                          <w:sdtContent>
                            <w:customXmlDelRangeEnd w:id="3"/>
                            <w:p w:rsidR="00122D17" w:rsidRPr="007113BA" w:rsidRDefault="00C16FD7">
                              <w:pPr>
                                <w:pStyle w:val="Frspaiere"/>
                                <w:jc w:val="right"/>
                                <w:rPr>
                                  <w:rFonts w:asciiTheme="majorHAnsi" w:eastAsiaTheme="majorEastAsia" w:hAnsiTheme="majorHAnsi" w:cstheme="majorBidi"/>
                                  <w:color w:val="FFFFFF" w:themeColor="background1"/>
                                  <w:sz w:val="52"/>
                                  <w:szCs w:val="52"/>
                                  <w:lang w:val="es-ES"/>
                                </w:rPr>
                              </w:pPr>
                            </w:p>
                            <w:customXmlDelRangeStart w:id="4" w:author="Autor"/>
                          </w:sdtContent>
                        </w:sdt>
                        <w:customXmlDelRangeEnd w:id="4"/>
                      </w:txbxContent>
                    </v:textbox>
                    <w10:wrap anchorx="page" anchory="page"/>
                  </v:rect>
                </w:pict>
              </mc:Fallback>
            </mc:AlternateContent>
          </w:r>
          <w:r>
            <w:rPr>
              <w:rFonts w:ascii="Trebuchet MS" w:hAnsi="Trebuchet MS"/>
              <w:noProof/>
              <w:sz w:val="22"/>
              <w:szCs w:val="22"/>
              <w:lang w:val="en-US" w:eastAsia="en-US"/>
            </w:rPr>
            <mc:AlternateContent>
              <mc:Choice Requires="wpg">
                <w:drawing>
                  <wp:anchor distT="0" distB="0" distL="114300" distR="114300" simplePos="0" relativeHeight="251644416" behindDoc="0" locked="0" layoutInCell="0" allowOverlap="1">
                    <wp:simplePos x="0" y="0"/>
                    <wp:positionH relativeFrom="page">
                      <wp:posOffset>4557395</wp:posOffset>
                    </wp:positionH>
                    <wp:positionV relativeFrom="page">
                      <wp:posOffset>0</wp:posOffset>
                    </wp:positionV>
                    <wp:extent cx="3099435" cy="10673080"/>
                    <wp:effectExtent l="0" t="0" r="5715" b="0"/>
                    <wp:wrapNone/>
                    <wp:docPr id="7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673080"/>
                              <a:chOff x="7344" y="0"/>
                              <a:chExt cx="4896" cy="15840"/>
                            </a:xfrm>
                          </wpg:grpSpPr>
                          <wpg:grpSp>
                            <wpg:cNvPr id="80" name="Group 3"/>
                            <wpg:cNvGrpSpPr>
                              <a:grpSpLocks/>
                            </wpg:cNvGrpSpPr>
                            <wpg:grpSpPr bwMode="auto">
                              <a:xfrm>
                                <a:off x="7344" y="0"/>
                                <a:ext cx="4896" cy="15840"/>
                                <a:chOff x="7560" y="0"/>
                                <a:chExt cx="4700" cy="15840"/>
                              </a:xfrm>
                            </wpg:grpSpPr>
                            <wps:wsp>
                              <wps:cNvPr id="82" name="Rectangle 5" descr="Light vertical"/>
                              <wps:cNvSpPr>
                                <a:spLocks noChangeArrowheads="1"/>
                              </wps:cNvSpPr>
                              <wps:spPr bwMode="auto">
                                <a:xfrm>
                                  <a:off x="7560" y="8"/>
                                  <a:ext cx="195" cy="15825"/>
                                </a:xfrm>
                                <a:prstGeom prst="rect">
                                  <a:avLst/>
                                </a:prstGeom>
                                <a:solidFill>
                                  <a:schemeClr val="accent1">
                                    <a:lumMod val="20000"/>
                                    <a:lumOff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4" name="Rectangle 4"/>
                              <wps:cNvSpPr>
                                <a:spLocks noChangeArrowheads="1"/>
                              </wps:cNvSpPr>
                              <wps:spPr bwMode="auto">
                                <a:xfrm>
                                  <a:off x="7755" y="0"/>
                                  <a:ext cx="4505" cy="15840"/>
                                </a:xfrm>
                                <a:prstGeom prst="rect">
                                  <a:avLst/>
                                </a:prstGeom>
                                <a:ln/>
                                <a:extLst/>
                              </wps:spPr>
                              <wps:style>
                                <a:lnRef idx="3">
                                  <a:schemeClr val="lt1"/>
                                </a:lnRef>
                                <a:fillRef idx="1">
                                  <a:schemeClr val="accent5"/>
                                </a:fillRef>
                                <a:effectRef idx="1">
                                  <a:schemeClr val="accent5"/>
                                </a:effectRef>
                                <a:fontRef idx="minor">
                                  <a:schemeClr val="lt1"/>
                                </a:fontRef>
                              </wps:style>
                              <wps:bodyPr rot="0" vert="horz" wrap="square" lIns="91440" tIns="45720" rIns="91440" bIns="45720" anchor="t" anchorCtr="0" upright="1">
                                <a:noAutofit/>
                              </wps:bodyPr>
                            </wps:wsp>
                          </wpg:grpSp>
                          <wps:wsp>
                            <wps:cNvPr id="8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22D17" w:rsidRDefault="00122D17">
                                  <w:pPr>
                                    <w:pStyle w:val="Frspaiere"/>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 1" o:spid="_x0000_s1027" style="position:absolute;margin-left:358.85pt;margin-top:0;width:244.05pt;height:840.4pt;z-index:251644416;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" fillcolor="#dbe5f1 [660]" strokecolor="white [3212]" strokeweight="1pt">
                        <v:shadow color="#d8d8d8 [2732]" offset="3pt,3pt"/>
                      </v:rect>
                      <v:rect id="Rectangle 4" o:spid="_x0000_s1030"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" fillcolor="#4bacc6 [3208]" strokecolor="white [3201]" strokeweight="1.5p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" filled="f" fillcolor="white [3212]" stroked="f" strokecolor="white [3212]" strokeweight="1pt">
                      <v:fill opacity="52428f"/>
                      <v:textbox inset="28.8pt,14.4pt,14.4pt,14.4pt">
                        <w:txbxContent>
                          <w:p w:rsidR="00122D17" w:rsidRDefault="00122D17">
                            <w:pPr>
                              <w:pStyle w:val="Frspaiere"/>
                              <w:rPr>
                                <w:rFonts w:asciiTheme="majorHAnsi" w:eastAsiaTheme="majorEastAsia" w:hAnsiTheme="majorHAnsi" w:cstheme="majorBidi"/>
                                <w:b/>
                                <w:bCs/>
                                <w:color w:val="FFFFFF" w:themeColor="background1"/>
                                <w:sz w:val="96"/>
                                <w:szCs w:val="96"/>
                              </w:rPr>
                            </w:pPr>
                          </w:p>
                        </w:txbxContent>
                      </v:textbox>
                    </v:rect>
                    <w10:wrap anchorx="page" anchory="page"/>
                  </v:group>
                </w:pict>
              </mc:Fallback>
            </mc:AlternateContent>
          </w:r>
        </w:p>
        <w:p w:rsidR="00114EF5" w:rsidRPr="00114EF5" w:rsidRDefault="001F2D86">
          <w:pPr>
            <w:rPr>
              <w:rFonts w:ascii="Trebuchet MS" w:hAnsi="Trebuchet MS"/>
              <w:sz w:val="22"/>
              <w:szCs w:val="22"/>
            </w:rPr>
          </w:pPr>
          <w:r>
            <w:rPr>
              <w:rFonts w:ascii="Trebuchet MS" w:hAnsi="Trebuchet MS"/>
              <w:noProof/>
              <w:sz w:val="22"/>
              <w:szCs w:val="22"/>
              <w:lang w:val="en-US" w:eastAsia="en-US"/>
            </w:rPr>
            <mc:AlternateContent>
              <mc:Choice Requires="wps">
                <w:drawing>
                  <wp:anchor distT="45720" distB="45720" distL="114300" distR="114300" simplePos="0" relativeHeight="251678208" behindDoc="0" locked="0" layoutInCell="1" allowOverlap="1">
                    <wp:simplePos x="0" y="0"/>
                    <wp:positionH relativeFrom="column">
                      <wp:posOffset>-215265</wp:posOffset>
                    </wp:positionH>
                    <wp:positionV relativeFrom="paragraph">
                      <wp:posOffset>6608445</wp:posOffset>
                    </wp:positionV>
                    <wp:extent cx="3754120" cy="11366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1136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22D17" w:rsidRPr="002D1EC7" w:rsidRDefault="00122D17" w:rsidP="002611DC">
                                <w:pPr>
                                  <w:jc w:val="both"/>
                                  <w:rPr>
                                    <w:rFonts w:ascii="Trebuchet MS" w:hAnsi="Trebuchet MS"/>
                                    <w:b/>
                                    <w:noProof/>
                                    <w:sz w:val="28"/>
                                    <w:szCs w:val="28"/>
                                  </w:rPr>
                                </w:pPr>
                                <w:r w:rsidRPr="002611DC">
                                  <w:rPr>
                                    <w:b/>
                                    <w:noProof/>
                                  </w:rPr>
                                  <w:t>„</w:t>
                                </w:r>
                                <w:r w:rsidRPr="002D1EC7">
                                  <w:rPr>
                                    <w:rFonts w:ascii="Trebuchet MS" w:hAnsi="Trebuchet MS"/>
                                    <w:b/>
                                    <w:noProof/>
                                    <w:sz w:val="28"/>
                                    <w:szCs w:val="28"/>
                                  </w:rPr>
                                  <w:t>Urmasilor le lasam indemnul sa duca mai departe gandurile si faptele pentru ridicarea Vrancei, avand calauza in viata cinstea, dragostea si iubirea de oameni.”</w:t>
                                </w:r>
                              </w:p>
                              <w:p w:rsidR="00122D17" w:rsidRPr="002D1EC7" w:rsidRDefault="00122D17" w:rsidP="002611DC">
                                <w:pPr>
                                  <w:jc w:val="both"/>
                                  <w:rPr>
                                    <w:rFonts w:ascii="Trebuchet MS" w:hAnsi="Trebuchet MS"/>
                                    <w:b/>
                                    <w:noProof/>
                                    <w:sz w:val="28"/>
                                    <w:szCs w:val="28"/>
                                  </w:rPr>
                                </w:pPr>
                                <w:r w:rsidRPr="002D1EC7">
                                  <w:rPr>
                                    <w:rFonts w:ascii="Trebuchet MS" w:hAnsi="Trebuchet MS"/>
                                    <w:b/>
                                    <w:noProof/>
                                    <w:sz w:val="28"/>
                                    <w:szCs w:val="28"/>
                                  </w:rPr>
                                  <w:tab/>
                                </w:r>
                                <w:r w:rsidRPr="002D1EC7">
                                  <w:rPr>
                                    <w:rFonts w:ascii="Trebuchet MS" w:hAnsi="Trebuchet MS"/>
                                    <w:b/>
                                    <w:noProof/>
                                    <w:sz w:val="28"/>
                                    <w:szCs w:val="28"/>
                                  </w:rPr>
                                  <w:tab/>
                                </w:r>
                                <w:r>
                                  <w:rPr>
                                    <w:rFonts w:ascii="Trebuchet MS" w:hAnsi="Trebuchet MS"/>
                                    <w:b/>
                                    <w:noProof/>
                                    <w:sz w:val="28"/>
                                    <w:szCs w:val="28"/>
                                  </w:rPr>
                                  <w:t xml:space="preserve">                </w:t>
                                </w:r>
                                <w:r w:rsidRPr="002D1EC7">
                                  <w:rPr>
                                    <w:rFonts w:ascii="Trebuchet MS" w:hAnsi="Trebuchet MS"/>
                                    <w:b/>
                                    <w:noProof/>
                                    <w:sz w:val="28"/>
                                    <w:szCs w:val="28"/>
                                  </w:rPr>
                                  <w:t xml:space="preserve"> Neculai Jecheanu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6.95pt;margin-top:520.35pt;width:295.6pt;height:89.5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" fillcolor="white [3201]" strokecolor="#4f81bd [3204]" strokeweight="1pt">
                    <v:textbox style="mso-fit-shape-to-text:t">
                      <w:txbxContent>
                        <w:p w:rsidR="00122D17" w:rsidRPr="002D1EC7" w:rsidRDefault="00122D17" w:rsidP="002611DC">
                          <w:pPr>
                            <w:jc w:val="both"/>
                            <w:rPr>
                              <w:rFonts w:ascii="Trebuchet MS" w:hAnsi="Trebuchet MS"/>
                              <w:b/>
                              <w:noProof/>
                              <w:sz w:val="28"/>
                              <w:szCs w:val="28"/>
                            </w:rPr>
                          </w:pPr>
                          <w:r w:rsidRPr="002611DC">
                            <w:rPr>
                              <w:b/>
                              <w:noProof/>
                            </w:rPr>
                            <w:t>„</w:t>
                          </w:r>
                          <w:r w:rsidRPr="002D1EC7">
                            <w:rPr>
                              <w:rFonts w:ascii="Trebuchet MS" w:hAnsi="Trebuchet MS"/>
                              <w:b/>
                              <w:noProof/>
                              <w:sz w:val="28"/>
                              <w:szCs w:val="28"/>
                            </w:rPr>
                            <w:t>Urmasilor le lasam indemnul sa duca mai departe gandurile si faptele pentru ridicarea Vrancei, avand calauza in viata cinstea, dragostea si iubirea de oameni.”</w:t>
                          </w:r>
                        </w:p>
                        <w:p w:rsidR="00122D17" w:rsidRPr="002D1EC7" w:rsidRDefault="00122D17" w:rsidP="002611DC">
                          <w:pPr>
                            <w:jc w:val="both"/>
                            <w:rPr>
                              <w:rFonts w:ascii="Trebuchet MS" w:hAnsi="Trebuchet MS"/>
                              <w:b/>
                              <w:noProof/>
                              <w:sz w:val="28"/>
                              <w:szCs w:val="28"/>
                            </w:rPr>
                          </w:pPr>
                          <w:r w:rsidRPr="002D1EC7">
                            <w:rPr>
                              <w:rFonts w:ascii="Trebuchet MS" w:hAnsi="Trebuchet MS"/>
                              <w:b/>
                              <w:noProof/>
                              <w:sz w:val="28"/>
                              <w:szCs w:val="28"/>
                            </w:rPr>
                            <w:tab/>
                          </w:r>
                          <w:r w:rsidRPr="002D1EC7">
                            <w:rPr>
                              <w:rFonts w:ascii="Trebuchet MS" w:hAnsi="Trebuchet MS"/>
                              <w:b/>
                              <w:noProof/>
                              <w:sz w:val="28"/>
                              <w:szCs w:val="28"/>
                            </w:rPr>
                            <w:tab/>
                          </w:r>
                          <w:r>
                            <w:rPr>
                              <w:rFonts w:ascii="Trebuchet MS" w:hAnsi="Trebuchet MS"/>
                              <w:b/>
                              <w:noProof/>
                              <w:sz w:val="28"/>
                              <w:szCs w:val="28"/>
                            </w:rPr>
                            <w:t xml:space="preserve">                </w:t>
                          </w:r>
                          <w:r w:rsidRPr="002D1EC7">
                            <w:rPr>
                              <w:rFonts w:ascii="Trebuchet MS" w:hAnsi="Trebuchet MS"/>
                              <w:b/>
                              <w:noProof/>
                              <w:sz w:val="28"/>
                              <w:szCs w:val="28"/>
                            </w:rPr>
                            <w:t xml:space="preserve"> Neculai Jecheanu </w:t>
                          </w:r>
                        </w:p>
                      </w:txbxContent>
                    </v:textbox>
                  </v:shape>
                </w:pict>
              </mc:Fallback>
            </mc:AlternateContent>
          </w:r>
          <w:r w:rsidR="002D1EC7">
            <w:rPr>
              <w:noProof/>
            </w:rPr>
            <w:drawing>
              <wp:anchor distT="0" distB="0" distL="114300" distR="114300" simplePos="0" relativeHeight="251664896" behindDoc="0" locked="0" layoutInCell="1" allowOverlap="1">
                <wp:simplePos x="0" y="0"/>
                <wp:positionH relativeFrom="column">
                  <wp:posOffset>-212383</wp:posOffset>
                </wp:positionH>
                <wp:positionV relativeFrom="paragraph">
                  <wp:posOffset>1643124</wp:posOffset>
                </wp:positionV>
                <wp:extent cx="6832250" cy="4643252"/>
                <wp:effectExtent l="0" t="0" r="6985" b="5080"/>
                <wp:wrapNone/>
                <wp:docPr id="2" name="Picture 2" descr="http://tara-vrancei.ro/wp-content/uploads/tara-vrancei-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ra-vrancei.ro/wp-content/uploads/tara-vrancei-1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3680" cy="4644224"/>
                        </a:xfrm>
                        <a:prstGeom prst="rect">
                          <a:avLst/>
                        </a:prstGeom>
                        <a:noFill/>
                        <a:ln>
                          <a:noFill/>
                        </a:ln>
                      </pic:spPr>
                    </pic:pic>
                  </a:graphicData>
                </a:graphic>
              </wp:anchor>
            </w:drawing>
          </w:r>
          <w:r w:rsidR="002D1EC7">
            <w:rPr>
              <w:rFonts w:ascii="Trebuchet MS" w:hAnsi="Trebuchet MS"/>
              <w:noProof/>
              <w:sz w:val="22"/>
              <w:szCs w:val="22"/>
            </w:rPr>
            <w:drawing>
              <wp:anchor distT="0" distB="0" distL="114300" distR="114300" simplePos="0" relativeHeight="251667968" behindDoc="0" locked="0" layoutInCell="1" allowOverlap="1">
                <wp:simplePos x="0" y="0"/>
                <wp:positionH relativeFrom="column">
                  <wp:posOffset>4737100</wp:posOffset>
                </wp:positionH>
                <wp:positionV relativeFrom="paragraph">
                  <wp:posOffset>6698047</wp:posOffset>
                </wp:positionV>
                <wp:extent cx="1164590" cy="2006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4590" cy="2006600"/>
                        </a:xfrm>
                        <a:prstGeom prst="rect">
                          <a:avLst/>
                        </a:prstGeom>
                        <a:noFill/>
                        <a:ln>
                          <a:noFill/>
                        </a:ln>
                      </pic:spPr>
                    </pic:pic>
                  </a:graphicData>
                </a:graphic>
              </wp:anchor>
            </w:drawing>
          </w:r>
          <w:r w:rsidR="00114EF5" w:rsidRPr="00114EF5">
            <w:rPr>
              <w:rFonts w:ascii="Trebuchet MS" w:hAnsi="Trebuchet MS"/>
              <w:sz w:val="22"/>
              <w:szCs w:val="22"/>
            </w:rPr>
            <w:br w:type="page"/>
          </w:r>
        </w:p>
      </w:sdtContent>
    </w:sdt>
    <w:p w:rsidR="00D65873" w:rsidRDefault="00D65873">
      <w:pPr>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065043" w:rsidP="00526E3C">
      <w:pPr>
        <w:spacing w:line="276" w:lineRule="auto"/>
        <w:rPr>
          <w:rFonts w:ascii="Trebuchet MS" w:hAnsi="Trebuchet MS"/>
          <w:sz w:val="22"/>
          <w:szCs w:val="22"/>
        </w:rPr>
      </w:pPr>
      <w:r>
        <w:rPr>
          <w:rFonts w:ascii="Trebuchet MS" w:hAnsi="Trebuchet MS"/>
          <w:noProof/>
          <w:sz w:val="22"/>
          <w:szCs w:val="22"/>
        </w:rPr>
        <w:drawing>
          <wp:anchor distT="0" distB="0" distL="114300" distR="114300" simplePos="0" relativeHeight="251676160" behindDoc="0" locked="0" layoutInCell="1" allowOverlap="1">
            <wp:simplePos x="0" y="0"/>
            <wp:positionH relativeFrom="column">
              <wp:posOffset>2160905</wp:posOffset>
            </wp:positionH>
            <wp:positionV relativeFrom="paragraph">
              <wp:posOffset>74229</wp:posOffset>
            </wp:positionV>
            <wp:extent cx="1531917" cy="26386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917" cy="2638621"/>
                    </a:xfrm>
                    <a:prstGeom prst="rect">
                      <a:avLst/>
                    </a:prstGeom>
                    <a:noFill/>
                    <a:ln>
                      <a:noFill/>
                    </a:ln>
                  </pic:spPr>
                </pic:pic>
              </a:graphicData>
            </a:graphic>
          </wp:anchor>
        </w:drawing>
      </w: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065043" w:rsidRDefault="00065043" w:rsidP="00526E3C">
      <w:pPr>
        <w:spacing w:line="276" w:lineRule="auto"/>
        <w:rPr>
          <w:rFonts w:ascii="Trebuchet MS" w:hAnsi="Trebuchet MS"/>
          <w:b/>
          <w:sz w:val="22"/>
          <w:szCs w:val="22"/>
        </w:rPr>
      </w:pPr>
    </w:p>
    <w:p w:rsidR="0075343C" w:rsidRPr="0075343C" w:rsidRDefault="0075343C" w:rsidP="00526E3C">
      <w:pPr>
        <w:spacing w:line="276" w:lineRule="auto"/>
        <w:rPr>
          <w:rFonts w:ascii="Trebuchet MS" w:hAnsi="Trebuchet MS"/>
          <w:b/>
          <w:sz w:val="52"/>
          <w:szCs w:val="52"/>
        </w:rPr>
      </w:pPr>
    </w:p>
    <w:p w:rsidR="005F10F2" w:rsidRPr="00B31871" w:rsidRDefault="005F10F2" w:rsidP="0075343C">
      <w:pPr>
        <w:shd w:val="clear" w:color="auto" w:fill="FFFFFF" w:themeFill="background1"/>
        <w:spacing w:line="276" w:lineRule="auto"/>
        <w:jc w:val="center"/>
        <w:rPr>
          <w:rFonts w:ascii="Trebuchet MS" w:hAnsi="Trebuchet MS"/>
          <w:color w:val="4F81BD" w:themeColor="accent1"/>
          <w:sz w:val="52"/>
          <w:szCs w:val="52"/>
        </w:rPr>
      </w:pPr>
      <w:r w:rsidRPr="00B31871">
        <w:rPr>
          <w:rFonts w:ascii="Trebuchet MS" w:hAnsi="Trebuchet MS"/>
          <w:color w:val="4F81BD" w:themeColor="accent1"/>
          <w:sz w:val="52"/>
          <w:szCs w:val="52"/>
        </w:rPr>
        <w:t>STRATEGIE DE DEZVOLTARE LOCALA</w:t>
      </w:r>
    </w:p>
    <w:p w:rsidR="00526E3C" w:rsidRPr="00B31871" w:rsidRDefault="0075343C" w:rsidP="0075343C">
      <w:pPr>
        <w:shd w:val="clear" w:color="auto" w:fill="FFFFFF" w:themeFill="background1"/>
        <w:spacing w:line="276" w:lineRule="auto"/>
        <w:jc w:val="center"/>
        <w:rPr>
          <w:rFonts w:ascii="Trebuchet MS" w:hAnsi="Trebuchet MS"/>
          <w:color w:val="4F81BD" w:themeColor="accent1"/>
          <w:sz w:val="56"/>
          <w:szCs w:val="52"/>
        </w:rPr>
      </w:pPr>
      <w:r w:rsidRPr="00B31871">
        <w:rPr>
          <w:rFonts w:ascii="Trebuchet MS" w:hAnsi="Trebuchet MS"/>
          <w:color w:val="4F81BD" w:themeColor="accent1"/>
          <w:sz w:val="56"/>
          <w:szCs w:val="52"/>
        </w:rPr>
        <w:t>GAL TARA VRANCEI</w:t>
      </w: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75343C" w:rsidRDefault="007534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Pr="0075343C" w:rsidRDefault="00526E3C" w:rsidP="005F10F2">
      <w:pPr>
        <w:spacing w:line="276" w:lineRule="auto"/>
        <w:jc w:val="center"/>
        <w:rPr>
          <w:rFonts w:ascii="Trebuchet MS" w:hAnsi="Trebuchet MS"/>
          <w:b/>
          <w:color w:val="632423" w:themeColor="accent2" w:themeShade="80"/>
          <w:sz w:val="28"/>
          <w:szCs w:val="22"/>
        </w:rPr>
      </w:pPr>
    </w:p>
    <w:p w:rsidR="00526E3C" w:rsidRPr="002D1EC7" w:rsidRDefault="005F10F2" w:rsidP="005F10F2">
      <w:pPr>
        <w:spacing w:line="276" w:lineRule="auto"/>
        <w:jc w:val="center"/>
        <w:rPr>
          <w:rFonts w:ascii="Trebuchet MS" w:hAnsi="Trebuchet MS"/>
          <w:b/>
          <w:sz w:val="28"/>
          <w:szCs w:val="22"/>
        </w:rPr>
      </w:pPr>
      <w:r w:rsidRPr="002D1EC7">
        <w:rPr>
          <w:rFonts w:ascii="Trebuchet MS" w:hAnsi="Trebuchet MS"/>
          <w:b/>
          <w:sz w:val="28"/>
          <w:szCs w:val="22"/>
        </w:rPr>
        <w:t>PNDR 2014-2020</w:t>
      </w: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13611E" w:rsidRPr="0013611E" w:rsidRDefault="0013611E" w:rsidP="0013611E">
      <w:pPr>
        <w:jc w:val="center"/>
        <w:rPr>
          <w:rFonts w:ascii="Trebuchet MS" w:hAnsi="Trebuchet MS"/>
          <w:b/>
          <w:noProof/>
          <w:sz w:val="28"/>
        </w:rPr>
      </w:pPr>
      <w:r w:rsidRPr="0013611E">
        <w:rPr>
          <w:rFonts w:ascii="Trebuchet MS" w:hAnsi="Trebuchet MS"/>
          <w:b/>
          <w:noProof/>
          <w:sz w:val="28"/>
        </w:rPr>
        <w:t>Cuprins</w:t>
      </w:r>
    </w:p>
    <w:p w:rsidR="0013611E" w:rsidRDefault="0013611E" w:rsidP="0013611E">
      <w:pPr>
        <w:spacing w:line="276" w:lineRule="auto"/>
        <w:jc w:val="both"/>
        <w:rPr>
          <w:rFonts w:ascii="Trebuchet MS" w:hAnsi="Trebuchet MS"/>
          <w:bCs/>
          <w:noProof/>
          <w:color w:val="000000"/>
          <w:lang w:val="es-ES"/>
        </w:rPr>
      </w:pPr>
    </w:p>
    <w:p w:rsidR="002D1EC7" w:rsidRDefault="002D1EC7" w:rsidP="0013611E">
      <w:pPr>
        <w:spacing w:line="276" w:lineRule="auto"/>
        <w:jc w:val="both"/>
        <w:rPr>
          <w:rFonts w:ascii="Trebuchet MS" w:hAnsi="Trebuchet MS"/>
          <w:bCs/>
          <w:noProof/>
          <w:color w:val="000000"/>
          <w:sz w:val="22"/>
          <w:szCs w:val="22"/>
          <w:lang w:val="es-ES"/>
        </w:rPr>
      </w:pPr>
    </w:p>
    <w:p w:rsidR="0013611E" w:rsidRPr="00974096" w:rsidRDefault="0013611E" w:rsidP="00974096">
      <w:pPr>
        <w:spacing w:line="276" w:lineRule="auto"/>
        <w:jc w:val="both"/>
        <w:rPr>
          <w:rFonts w:ascii="Trebuchet MS" w:hAnsi="Trebuchet MS"/>
          <w:noProof/>
          <w:sz w:val="22"/>
          <w:szCs w:val="22"/>
          <w:lang w:val="es-ES"/>
        </w:rPr>
      </w:pPr>
      <w:r w:rsidRPr="00974096">
        <w:rPr>
          <w:rFonts w:ascii="Trebuchet MS" w:hAnsi="Trebuchet MS"/>
          <w:bCs/>
          <w:noProof/>
          <w:color w:val="000000"/>
          <w:sz w:val="22"/>
          <w:szCs w:val="22"/>
          <w:lang w:val="es-ES"/>
        </w:rPr>
        <w:t>INTRODUCERE</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 Prezentarea teritoriului si a populatiei acoperite – analiza</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diagnostic</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II: Componenta parteneriatului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III: Analiza SWOT (analiza punctelor tari, punctelor slabe,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oportunitatilor si amenintarilor)</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IV: Obiective, prioritati si domenii de interventie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 Prezentarea masurilor</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 Descrierea complementaritatii si/sau contributiei la obiectivele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altor strategii relevante (nationale, sectoriale, regionale, judetene etc.)</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VII: Descrierea planului de actiune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VIII: Descrierea procesului de implicare a comunitatilor locale in</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elaborarea strategiei</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IX: Organizarea viitorului GAL - Descrierea mecanismelor de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gestionare, monitorizare, evaluare si control a strategiei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 Planul de finantare al strategiei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XI: Procedura de evaluare si selectie a proiectelor depuse in cadrul</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SDL</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XII: Descrierea mecanismelor de evitare a posibilelor conflicte de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interese conform legislatiei nationale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ANEXE</w:t>
      </w:r>
    </w:p>
    <w:p w:rsidR="00526E3C" w:rsidRPr="0013611E" w:rsidRDefault="00526E3C" w:rsidP="00526E3C">
      <w:pPr>
        <w:spacing w:line="276" w:lineRule="auto"/>
        <w:rPr>
          <w:rFonts w:ascii="Trebuchet MS" w:hAnsi="Trebuchet MS"/>
          <w:sz w:val="22"/>
          <w:szCs w:val="22"/>
          <w:lang w:val="es-ES"/>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526E3C" w:rsidRDefault="00526E3C"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AE147A" w:rsidRDefault="00AE147A" w:rsidP="00526E3C">
      <w:pPr>
        <w:spacing w:line="276" w:lineRule="auto"/>
        <w:rPr>
          <w:rFonts w:ascii="Trebuchet MS" w:hAnsi="Trebuchet MS"/>
          <w:sz w:val="22"/>
          <w:szCs w:val="22"/>
        </w:rPr>
      </w:pPr>
    </w:p>
    <w:p w:rsidR="0013611E" w:rsidRPr="004A2D97" w:rsidRDefault="0013611E" w:rsidP="004A2D97">
      <w:pPr>
        <w:pStyle w:val="Style2"/>
        <w:rPr>
          <w:szCs w:val="22"/>
        </w:rPr>
      </w:pPr>
      <w:bookmarkStart w:id="5" w:name="_Toc448667893"/>
      <w:r w:rsidRPr="004A2D97">
        <w:rPr>
          <w:szCs w:val="22"/>
        </w:rPr>
        <w:lastRenderedPageBreak/>
        <w:t>INTRODUCERE</w:t>
      </w:r>
      <w:bookmarkEnd w:id="5"/>
    </w:p>
    <w:p w:rsidR="00604C6E" w:rsidRPr="004A2D97" w:rsidRDefault="003B60DC" w:rsidP="004A2D97">
      <w:pPr>
        <w:spacing w:line="276" w:lineRule="auto"/>
        <w:ind w:firstLine="708"/>
        <w:jc w:val="both"/>
        <w:rPr>
          <w:rFonts w:ascii="Trebuchet MS" w:hAnsi="Trebuchet MS"/>
          <w:noProof/>
          <w:sz w:val="22"/>
          <w:szCs w:val="22"/>
        </w:rPr>
      </w:pPr>
      <w:r w:rsidRPr="004A2D97">
        <w:rPr>
          <w:rFonts w:ascii="Trebuchet MS" w:hAnsi="Trebuchet MS"/>
          <w:noProof/>
          <w:color w:val="000000"/>
          <w:sz w:val="22"/>
          <w:szCs w:val="22"/>
          <w:lang w:val="es-ES"/>
        </w:rPr>
        <w:t>Zona acoperita de Grupul de Actiune Local TARA VRANCEI</w:t>
      </w:r>
      <w:r w:rsidRPr="004A2D97">
        <w:rPr>
          <w:rFonts w:ascii="Trebuchet MS" w:hAnsi="Trebuchet MS"/>
          <w:noProof/>
          <w:color w:val="000000"/>
          <w:sz w:val="22"/>
          <w:szCs w:val="22"/>
        </w:rPr>
        <w:t xml:space="preserve"> se confrunta cu numeroase carente, acestea reprezentand si motivul pentru disparitatile intre urban si rural, prin prisma tuturor componentelor sale: economie rurala, potentialul demografic, sanatate, scoala, cultura, etc. Pentru reducerea acestor disparitati, una dintre solutii o reprezinta d</w:t>
      </w:r>
      <w:r w:rsidR="0013611E" w:rsidRPr="004A2D97">
        <w:rPr>
          <w:rFonts w:ascii="Trebuchet MS" w:hAnsi="Trebuchet MS"/>
          <w:noProof/>
          <w:color w:val="000000"/>
          <w:sz w:val="22"/>
          <w:szCs w:val="22"/>
        </w:rPr>
        <w:t>ezvoltarea locala plasata sub responsabilitatea comunitat</w:t>
      </w:r>
      <w:r w:rsidRPr="004A2D97">
        <w:rPr>
          <w:rFonts w:ascii="Trebuchet MS" w:hAnsi="Trebuchet MS"/>
          <w:noProof/>
          <w:color w:val="000000"/>
          <w:sz w:val="22"/>
          <w:szCs w:val="22"/>
        </w:rPr>
        <w:t xml:space="preserve">ii (DLRC), abordare </w:t>
      </w:r>
      <w:r w:rsidR="0013611E" w:rsidRPr="004A2D97">
        <w:rPr>
          <w:rFonts w:ascii="Trebuchet MS" w:hAnsi="Trebuchet MS"/>
          <w:noProof/>
          <w:color w:val="000000"/>
          <w:sz w:val="22"/>
          <w:szCs w:val="22"/>
        </w:rPr>
        <w:t>ce permite partenerilor l</w:t>
      </w:r>
      <w:r w:rsidRPr="004A2D97">
        <w:rPr>
          <w:rFonts w:ascii="Trebuchet MS" w:hAnsi="Trebuchet MS"/>
          <w:noProof/>
          <w:color w:val="000000"/>
          <w:sz w:val="22"/>
          <w:szCs w:val="22"/>
        </w:rPr>
        <w:t xml:space="preserve">ocali sa elaboreze strategii de </w:t>
      </w:r>
      <w:r w:rsidR="0013611E" w:rsidRPr="004A2D97">
        <w:rPr>
          <w:rFonts w:ascii="Trebuchet MS" w:hAnsi="Trebuchet MS"/>
          <w:noProof/>
          <w:color w:val="000000"/>
          <w:sz w:val="22"/>
          <w:szCs w:val="22"/>
        </w:rPr>
        <w:t>dezvoltare locala de tip Leader, in baza analizei nevoilor si prioritatilor specifice teritoriului.</w:t>
      </w:r>
      <w:r w:rsidR="0013611E" w:rsidRPr="004A2D97">
        <w:rPr>
          <w:rFonts w:ascii="Trebuchet MS" w:hAnsi="Trebuchet MS"/>
          <w:noProof/>
          <w:sz w:val="22"/>
          <w:szCs w:val="22"/>
        </w:rPr>
        <w:t xml:space="preserve"> </w:t>
      </w:r>
      <w:r w:rsidR="00A40E0D" w:rsidRPr="004A2D97">
        <w:rPr>
          <w:rFonts w:ascii="Trebuchet MS" w:hAnsi="Trebuchet MS"/>
          <w:noProof/>
          <w:sz w:val="22"/>
          <w:szCs w:val="22"/>
        </w:rPr>
        <w:t xml:space="preserve"> </w:t>
      </w:r>
    </w:p>
    <w:p w:rsidR="0013611E"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Prezenta strategie de dezvoltare locala ar</w:t>
      </w:r>
      <w:r w:rsidR="00815CF5">
        <w:rPr>
          <w:rFonts w:ascii="Trebuchet MS" w:hAnsi="Trebuchet MS"/>
          <w:noProof/>
          <w:sz w:val="22"/>
          <w:szCs w:val="22"/>
        </w:rPr>
        <w:t xml:space="preserve">e ca arie de acoperire parteneriatul Asociatia Grupul de Actiune Locala </w:t>
      </w:r>
      <w:r w:rsidR="007113BA" w:rsidRPr="004A2D97">
        <w:rPr>
          <w:rFonts w:ascii="Trebuchet MS" w:hAnsi="Trebuchet MS"/>
          <w:noProof/>
          <w:sz w:val="22"/>
          <w:szCs w:val="22"/>
        </w:rPr>
        <w:t>TARA VRANCEI</w:t>
      </w:r>
      <w:r w:rsidRPr="004A2D97">
        <w:rPr>
          <w:rFonts w:ascii="Trebuchet MS" w:hAnsi="Trebuchet MS"/>
          <w:noProof/>
          <w:sz w:val="22"/>
          <w:szCs w:val="22"/>
        </w:rPr>
        <w:t>, formata din</w:t>
      </w:r>
      <w:r w:rsidR="007B193C" w:rsidRPr="004A2D97">
        <w:rPr>
          <w:rFonts w:ascii="Trebuchet MS" w:hAnsi="Trebuchet MS"/>
          <w:noProof/>
          <w:sz w:val="22"/>
          <w:szCs w:val="22"/>
        </w:rPr>
        <w:t xml:space="preserve"> 15</w:t>
      </w:r>
      <w:r w:rsidRPr="004A2D97">
        <w:rPr>
          <w:rFonts w:ascii="Trebuchet MS" w:hAnsi="Trebuchet MS"/>
          <w:noProof/>
          <w:sz w:val="22"/>
          <w:szCs w:val="22"/>
        </w:rPr>
        <w:t xml:space="preserve"> localitati, </w:t>
      </w:r>
      <w:r w:rsidR="007B193C" w:rsidRPr="004A2D97">
        <w:rPr>
          <w:rFonts w:ascii="Trebuchet MS" w:hAnsi="Trebuchet MS"/>
          <w:noProof/>
          <w:sz w:val="22"/>
          <w:szCs w:val="22"/>
        </w:rPr>
        <w:t>toate din judetul Vrancea</w:t>
      </w:r>
      <w:r w:rsidRPr="004A2D97">
        <w:rPr>
          <w:rFonts w:ascii="Trebuchet MS" w:hAnsi="Trebuchet MS"/>
          <w:noProof/>
          <w:sz w:val="22"/>
          <w:szCs w:val="22"/>
        </w:rPr>
        <w:t xml:space="preserve"> (</w:t>
      </w:r>
      <w:r w:rsidR="004003D0" w:rsidRPr="004A2D97">
        <w:rPr>
          <w:rFonts w:ascii="Trebuchet MS" w:hAnsi="Trebuchet MS"/>
          <w:noProof/>
          <w:sz w:val="22"/>
          <w:szCs w:val="22"/>
        </w:rPr>
        <w:t xml:space="preserve">Barsesti, </w:t>
      </w:r>
      <w:r w:rsidR="00012038" w:rsidRPr="004A2D97">
        <w:rPr>
          <w:rFonts w:ascii="Trebuchet MS" w:hAnsi="Trebuchet MS"/>
          <w:noProof/>
          <w:sz w:val="22"/>
          <w:szCs w:val="22"/>
        </w:rPr>
        <w:t>Cimpuri</w:t>
      </w:r>
      <w:r w:rsidR="004003D0" w:rsidRPr="004A2D97">
        <w:rPr>
          <w:rFonts w:ascii="Trebuchet MS" w:hAnsi="Trebuchet MS"/>
          <w:noProof/>
          <w:sz w:val="22"/>
          <w:szCs w:val="22"/>
        </w:rPr>
        <w:t>, Naruja, Negrilesti, Nereju, Nistoresti, Paltin, Paulesti, Racoasa, Spulber, Tulnici, Valea Sarii, Vidra, Vizantea-Livezi, Vrancioaia</w:t>
      </w:r>
      <w:r w:rsidRPr="004A2D97">
        <w:rPr>
          <w:rFonts w:ascii="Trebuchet MS" w:hAnsi="Trebuchet MS"/>
          <w:noProof/>
          <w:sz w:val="22"/>
          <w:szCs w:val="22"/>
        </w:rPr>
        <w:t xml:space="preserve">). </w:t>
      </w:r>
    </w:p>
    <w:p w:rsidR="00C9542A" w:rsidRPr="004A2D97" w:rsidRDefault="00C9542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Denumirea de „Tara Vrancei” data Grupului de Actiune Local provine de la fosta provincie istorica cu acelasi nume</w:t>
      </w:r>
      <w:r w:rsidRPr="004A2D97">
        <w:rPr>
          <w:rStyle w:val="Robust"/>
          <w:rFonts w:ascii="Trebuchet MS" w:eastAsiaTheme="majorEastAsia" w:hAnsi="Trebuchet MS" w:cstheme="minorHAnsi"/>
          <w:iCs/>
          <w:noProof/>
          <w:sz w:val="22"/>
          <w:szCs w:val="22"/>
        </w:rPr>
        <w:t xml:space="preserve">, </w:t>
      </w:r>
      <w:r w:rsidRPr="004A2D97">
        <w:rPr>
          <w:rFonts w:ascii="Trebuchet MS" w:hAnsi="Trebuchet MS"/>
          <w:noProof/>
          <w:sz w:val="22"/>
          <w:szCs w:val="22"/>
        </w:rPr>
        <w:t>mentionata pentru prima data de catre Dimitrie Cantemir (carturar, domn al Moldovei) in opera sa ,,Descriptio Moldaviae”, apoi de catre scriitorul Alexandru Vlahuta in opera sa ,,Romania pitoreasca”.   Initiatorii GAL Tara Vrancei au hotarat sa dea grupului numele de „Tara Vrancei” acesta fiind reprezentativ pentru zona, intrucat cea mai mare parte a localitatilor care fac parte, in prezent, din teritoriul GAL Tara Vrancei se suprapun peste vechea provincie istorica mentionata de Dimitrie Cantemir in scrierile sale.</w:t>
      </w:r>
    </w:p>
    <w:p w:rsidR="00C9542A" w:rsidRPr="004A2D97" w:rsidRDefault="00C9542A" w:rsidP="004A2D97">
      <w:pPr>
        <w:spacing w:line="276" w:lineRule="auto"/>
        <w:ind w:firstLine="708"/>
        <w:contextualSpacing/>
        <w:jc w:val="both"/>
        <w:rPr>
          <w:rFonts w:ascii="Trebuchet MS" w:hAnsi="Trebuchet MS"/>
          <w:noProof/>
          <w:sz w:val="22"/>
          <w:szCs w:val="22"/>
        </w:rPr>
      </w:pPr>
      <w:r w:rsidRPr="004A2D97">
        <w:rPr>
          <w:rFonts w:ascii="Trebuchet MS" w:hAnsi="Trebuchet MS"/>
          <w:noProof/>
          <w:sz w:val="22"/>
          <w:szCs w:val="22"/>
        </w:rPr>
        <w:t>Conform legendei, numele teritoriului provine de la Tudora Vrincioaia care ar fi gazduit, ospatat si incurajat in case ei pe domnul Moldovei Stefan cel Mare care, invins de turci, ratacea descurajat prin muntii bogati din tinut. Batrana romanca, vrednica si cu mare dragoste de neam, si-a trimis cei sapte feciori ai sai (Bodea, Spirea, Negrila, Birsan, Spulber, Pavel si Nistor) sa adune in graba toti tinerii aflati cu oile la pascut pe plaiurile muntilor, si mica ceata luptand vitejeste l-a ajutat pe domnitor sa-l invinga pe dusman. Ca rasplata pentru vitejia lor, legenda glasuieste ca domnitorul darui fiilor Vrincioaiei sapte munti pe care sa-i stapaneasca, ”din neam in neam, fara vreun amestec si tulburare din partea cuiva”. De la cei sapte feciori ai Babei Vrancioaia provine numele a sapte sate vrancene: Barsesti, Spinesti, Paulesti, Spulber, Negrilesti, Nistoresti si Bodesti, sate vrancene care s-au tranformat in timp si au devenit comunele care formeaza teritoriul GAL Tara Vrancei de astazi.</w:t>
      </w:r>
    </w:p>
    <w:p w:rsidR="0013611E"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Strategia de dezvoltare locala aferenta teritoriului </w:t>
      </w:r>
      <w:r w:rsidR="007113BA" w:rsidRPr="004A2D97">
        <w:rPr>
          <w:rFonts w:ascii="Trebuchet MS" w:hAnsi="Trebuchet MS"/>
          <w:noProof/>
          <w:sz w:val="22"/>
          <w:szCs w:val="22"/>
        </w:rPr>
        <w:t>GAL TARA VRANCEI</w:t>
      </w:r>
      <w:r w:rsidR="00C9542A" w:rsidRPr="004A2D97">
        <w:rPr>
          <w:rFonts w:ascii="Trebuchet MS" w:hAnsi="Trebuchet MS"/>
          <w:noProof/>
          <w:sz w:val="22"/>
          <w:szCs w:val="22"/>
        </w:rPr>
        <w:t xml:space="preserve"> </w:t>
      </w:r>
      <w:r w:rsidRPr="004A2D97">
        <w:rPr>
          <w:rFonts w:ascii="Trebuchet MS" w:hAnsi="Trebuchet MS"/>
          <w:noProof/>
          <w:sz w:val="22"/>
          <w:szCs w:val="22"/>
        </w:rPr>
        <w:t xml:space="preserve">ofera noi instrumente pentru o dezvoltare durabila si aduce cu sine metodologii capabile sa asigure satisfacerea nevoilor identificate la nivel local. In acest sens, SDL </w:t>
      </w:r>
      <w:r w:rsidR="002611DC" w:rsidRPr="004A2D97">
        <w:rPr>
          <w:rFonts w:ascii="Trebuchet MS" w:hAnsi="Trebuchet MS"/>
          <w:noProof/>
          <w:sz w:val="22"/>
          <w:szCs w:val="22"/>
        </w:rPr>
        <w:t>TARA VRANCEI</w:t>
      </w:r>
      <w:r w:rsidRPr="004A2D97">
        <w:rPr>
          <w:rFonts w:ascii="Trebuchet MS" w:hAnsi="Trebuchet MS"/>
          <w:noProof/>
          <w:sz w:val="22"/>
          <w:szCs w:val="22"/>
        </w:rPr>
        <w:t xml:space="preserve"> contribuie la dezvoltarea zonei rurale prin intermediul urmatoarelor obiective propuse a se atinge:</w:t>
      </w:r>
    </w:p>
    <w:p w:rsidR="00DB1313" w:rsidRPr="004A2D97" w:rsidRDefault="0013611E"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00DB1313" w:rsidRPr="004A2D97">
        <w:rPr>
          <w:rFonts w:ascii="Trebuchet MS" w:eastAsia="Calibri" w:hAnsi="Trebuchet MS" w:cs="Trebuchet MS"/>
          <w:noProof/>
          <w:color w:val="000000"/>
          <w:sz w:val="22"/>
          <w:szCs w:val="22"/>
        </w:rPr>
        <w:t>facilitarea accesului fermierilor la informatii si cunostinte care vor contribui la dezvoltarea abilitatilor in sectorul agricol, adoptarea de practici agricole prietenoase cu mediul, gestionarea riscurilor la care sunt expuse exploatatiile si, totodata, care vor asigura un management eficient si profesionist al exploatatiilor;</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dezvoltarea exploatatiilor agricole de pe teritoriul GAL TARA VRANCEI, cu scopul obtinerii un produse locale specifice care sa reflecte identitate zonei;</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dezvoltarea si modernizarea unor capacitati de procesare si de comercializare a produselor agricole, incluzand tehnologii moderne, inovatii si idei noi, precum si facilitati pentru cresterea eficientei si productivitatii intreprinderilor si a valorii adaugate a produselor agricole;</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diversificar</w:t>
      </w:r>
      <w:r w:rsidR="00F0616F" w:rsidRPr="004A2D97">
        <w:rPr>
          <w:rFonts w:ascii="Trebuchet MS" w:eastAsia="Calibri" w:hAnsi="Trebuchet MS" w:cs="Trebuchet MS"/>
          <w:bCs/>
          <w:noProof/>
          <w:color w:val="000000"/>
          <w:sz w:val="22"/>
          <w:szCs w:val="22"/>
        </w:rPr>
        <w:t>ea</w:t>
      </w:r>
      <w:r w:rsidRPr="004A2D97">
        <w:rPr>
          <w:rFonts w:ascii="Trebuchet MS" w:eastAsia="Calibri" w:hAnsi="Trebuchet MS" w:cs="Trebuchet MS"/>
          <w:bCs/>
          <w:noProof/>
          <w:color w:val="000000"/>
          <w:sz w:val="22"/>
          <w:szCs w:val="22"/>
        </w:rPr>
        <w:t xml:space="preserve"> activitatilor catre noi activitati non-agricole in cadrul gospodariilor agricole;</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lastRenderedPageBreak/>
        <w:t>- dezvoltarea microintreprinderilor si intreprinderilor mici, respectiv obtinerea de venituri alternative pentru populatia din mediul rural si reducerea gradului de dependenta fata de sectorul agricol;</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imbunatatirea conditiilor de viata ale comunitatii locale; </w:t>
      </w:r>
    </w:p>
    <w:p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xml:space="preserve">- </w:t>
      </w:r>
      <w:r w:rsidRPr="004A2D97">
        <w:rPr>
          <w:rFonts w:ascii="Trebuchet MS" w:eastAsia="Calibri" w:hAnsi="Trebuchet MS" w:cs="Trebuchet MS"/>
          <w:noProof/>
          <w:color w:val="000000"/>
          <w:sz w:val="22"/>
          <w:szCs w:val="22"/>
        </w:rPr>
        <w:t>integrarea grupurilor vulnerabile de pe teritoriul  GAL TARA VRANCEI, inclusiv integrarea minoritatilor locale (in special minoritate roma, care are numarul cel mai ridicat in zona GAL);</w:t>
      </w:r>
    </w:p>
    <w:p w:rsidR="00604C6E"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GAL TARA VRANCEI</w:t>
      </w:r>
      <w:r w:rsidR="0013611E" w:rsidRPr="004A2D97">
        <w:rPr>
          <w:rFonts w:ascii="Trebuchet MS" w:hAnsi="Trebuchet MS"/>
          <w:noProof/>
          <w:sz w:val="22"/>
          <w:szCs w:val="22"/>
        </w:rPr>
        <w:t xml:space="preserve"> cuprinde, in cadrul strategiei de dezvoltare locala, o serie de masuri care demonstreaza caracterul integrator si de durata al </w:t>
      </w:r>
      <w:r w:rsidR="008D05C8" w:rsidRPr="004A2D97">
        <w:rPr>
          <w:rFonts w:ascii="Trebuchet MS" w:hAnsi="Trebuchet MS"/>
          <w:noProof/>
          <w:sz w:val="22"/>
          <w:szCs w:val="22"/>
        </w:rPr>
        <w:t>actiunilor propuse si, in acelasi timp,</w:t>
      </w:r>
      <w:r w:rsidR="0013611E" w:rsidRPr="004A2D97">
        <w:rPr>
          <w:rFonts w:ascii="Trebuchet MS" w:hAnsi="Trebuchet MS"/>
          <w:noProof/>
          <w:sz w:val="22"/>
          <w:szCs w:val="22"/>
        </w:rPr>
        <w:t xml:space="preserve"> capacitatea grupului de actiune locala de a aplica abordarea LEADER cu succes. </w:t>
      </w:r>
      <w:r w:rsidR="00A40E0D" w:rsidRPr="004A2D97">
        <w:rPr>
          <w:rFonts w:ascii="Trebuchet MS" w:hAnsi="Trebuchet MS"/>
          <w:noProof/>
          <w:sz w:val="22"/>
          <w:szCs w:val="22"/>
        </w:rPr>
        <w:t>A</w:t>
      </w:r>
      <w:r w:rsidR="008D05C8" w:rsidRPr="004A2D97">
        <w:rPr>
          <w:rFonts w:ascii="Trebuchet MS" w:hAnsi="Trebuchet MS"/>
          <w:noProof/>
          <w:sz w:val="22"/>
          <w:szCs w:val="22"/>
        </w:rPr>
        <w:t xml:space="preserve">tragerea de tineri calificati reprezinta o metoda sustenabila de regenerare si consolidare a comunitatii GAL TARA VRANCEI. Abordarea acestei nevoi are legatura cu progresul social si economic in general, inclusiv cu imbunatatirea accesului la bunuri si servicii publice si private, la produsele alimentare si tehnice, la domeniile profesionale si educationale. </w:t>
      </w:r>
    </w:p>
    <w:p w:rsidR="008D05C8" w:rsidRPr="004A2D97" w:rsidRDefault="008D05C8"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De asemenea, dezvoltarea serviciilor de baza pentru populatie si a infrastructurii aferente, crearea si mentinerea de locuri de munca sustenabile, infiintarea si consolidarea afacerilor, dezvoltarea de produse, servicii si activitati care genereaza locuri de munca si un venit suplimentar sunt esentiale pentru imbunatatirea standardelor de viata din teritoriul GAL TARA VRANCEI. La nivelul zonei GAL, renovarea si dezvoltarea satelor si mai ales, imbunatatirea infrastructurii, protejarea resurselor de apa si aer nu sunt doar o cerinta esentiala pentru imbunatatirea calitatii vietii si cresterea atractivitatii zonelor rurale, ci si un element esential in utilizarea eficienta a resurselor si protectia mediului.</w:t>
      </w:r>
    </w:p>
    <w:p w:rsidR="0013611E" w:rsidRPr="004A2D97" w:rsidRDefault="00C9542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Relevant de mentionat este, de asemenea, faptul ca</w:t>
      </w:r>
      <w:r w:rsidR="0013611E" w:rsidRPr="004A2D97">
        <w:rPr>
          <w:rFonts w:ascii="Trebuchet MS" w:hAnsi="Trebuchet MS"/>
          <w:noProof/>
          <w:sz w:val="22"/>
          <w:szCs w:val="22"/>
        </w:rPr>
        <w:t xml:space="preserve">, in etapa de implementare a strategiei de dezvoltare locala, </w:t>
      </w:r>
      <w:r w:rsidR="007113BA" w:rsidRPr="004A2D97">
        <w:rPr>
          <w:rFonts w:ascii="Trebuchet MS" w:hAnsi="Trebuchet MS"/>
          <w:noProof/>
          <w:sz w:val="22"/>
          <w:szCs w:val="22"/>
        </w:rPr>
        <w:t>GAL TARA VRANCEI</w:t>
      </w:r>
      <w:r w:rsidR="00506D0D" w:rsidRPr="004A2D97">
        <w:rPr>
          <w:rFonts w:ascii="Trebuchet MS" w:hAnsi="Trebuchet MS"/>
          <w:noProof/>
          <w:sz w:val="22"/>
          <w:szCs w:val="22"/>
        </w:rPr>
        <w:t xml:space="preserve"> intentioneaza sa deruleze</w:t>
      </w:r>
      <w:r w:rsidR="0013611E" w:rsidRPr="004A2D97">
        <w:rPr>
          <w:rFonts w:ascii="Trebuchet MS" w:hAnsi="Trebuchet MS"/>
          <w:noProof/>
          <w:sz w:val="22"/>
          <w:szCs w:val="22"/>
        </w:rPr>
        <w:t xml:space="preserve"> </w:t>
      </w:r>
      <w:r w:rsidR="0013611E" w:rsidRPr="004A2D97">
        <w:rPr>
          <w:rFonts w:ascii="Trebuchet MS" w:hAnsi="Trebuchet MS"/>
          <w:b/>
          <w:noProof/>
          <w:sz w:val="22"/>
          <w:szCs w:val="22"/>
          <w:u w:val="single"/>
        </w:rPr>
        <w:t>actiuni de cooperare</w:t>
      </w:r>
      <w:r w:rsidR="0013611E" w:rsidRPr="004A2D97">
        <w:rPr>
          <w:rFonts w:ascii="Trebuchet MS" w:hAnsi="Trebuchet MS"/>
          <w:noProof/>
          <w:sz w:val="22"/>
          <w:szCs w:val="22"/>
        </w:rPr>
        <w:t xml:space="preserve"> (interteritoriale sau transnationale) cu obiectivul de a-si imbunatati perspectivele, de a obtine acces la informatii si idei noi, de a invata din experienta altor regiuni sau tari, de a stimula si sprijini inovarea, de a dobandi aptitudini si de a obtine mijloace pentru imbunatatirea calitatii serviciilor furnizate. Responsabilitatile actiunii/actiunilor de cooperare vor fi detaliate in cadrul proiectului de cooperare si, respectiv, in cadrul unui acord de cooperare asumat de catre toti partenerii care participa la proiect. Proiectul de cooperare va fi implementat sub responsabilitatea unui partener coordonator.</w:t>
      </w:r>
    </w:p>
    <w:p w:rsidR="008D05C8"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Prin actiunile sale specifice, strategia de dezvoltare locala aferenta teritoriului </w:t>
      </w:r>
      <w:r w:rsidR="007113BA" w:rsidRPr="004A2D97">
        <w:rPr>
          <w:rFonts w:ascii="Trebuchet MS" w:hAnsi="Trebuchet MS"/>
          <w:noProof/>
          <w:sz w:val="22"/>
          <w:szCs w:val="22"/>
        </w:rPr>
        <w:t>GAL TARA VRANCEI</w:t>
      </w:r>
      <w:r w:rsidRPr="004A2D97">
        <w:rPr>
          <w:rFonts w:ascii="Trebuchet MS" w:hAnsi="Trebuchet MS"/>
          <w:noProof/>
          <w:sz w:val="22"/>
          <w:szCs w:val="22"/>
        </w:rPr>
        <w:t xml:space="preserve"> va contribui la imbunatatirea guvernantei locale si la promovarea potentialului local al teritoriului, va determina diversificarea si dezvoltarea economiei rurale in folosul comunitatii rurale si va asigura imbunatatirea conditiilor generale de viata din comunitate.</w:t>
      </w:r>
      <w:r w:rsidR="008D05C8" w:rsidRPr="004A2D97">
        <w:rPr>
          <w:rFonts w:ascii="Trebuchet MS" w:hAnsi="Trebuchet MS"/>
          <w:noProof/>
          <w:sz w:val="22"/>
          <w:szCs w:val="22"/>
        </w:rPr>
        <w:t xml:space="preserve"> </w:t>
      </w:r>
      <w:r w:rsidRPr="004A2D97">
        <w:rPr>
          <w:rFonts w:ascii="Trebuchet MS" w:hAnsi="Trebuchet MS"/>
          <w:noProof/>
          <w:sz w:val="22"/>
          <w:szCs w:val="22"/>
        </w:rPr>
        <w:t>Prin urmare, viziunea de dezvoltare a teritoriului, creionata in urma procesului de elaborare a strategiei, este aceea de creare si dezvoltare de conditii calitative de viata in teritoriu pentru toti locuitorii, prin valorificarea potentialului existent, respectand principiul dezvoltarii durabile.</w:t>
      </w:r>
    </w:p>
    <w:p w:rsidR="00526E3C" w:rsidRPr="004A2D97" w:rsidRDefault="008D05C8"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Un simbol al mostenirii culturale si, totodata, un c</w:t>
      </w:r>
      <w:r w:rsidR="00A40E0D" w:rsidRPr="004A2D97">
        <w:rPr>
          <w:rFonts w:ascii="Trebuchet MS" w:hAnsi="Trebuchet MS"/>
          <w:noProof/>
          <w:sz w:val="22"/>
          <w:szCs w:val="22"/>
        </w:rPr>
        <w:t xml:space="preserve">entru al valorilor spirituale, </w:t>
      </w:r>
      <w:r w:rsidRPr="004A2D97">
        <w:rPr>
          <w:rFonts w:ascii="Trebuchet MS" w:hAnsi="Trebuchet MS"/>
          <w:noProof/>
          <w:sz w:val="22"/>
          <w:szCs w:val="22"/>
        </w:rPr>
        <w:t>teritoriul acoperit de Grupul de Actiune Local Tara Vrancei are o frumusete aparte ce imbina armonios obiceiuri, traditii si mestesuguri proprii care s-au pastrat timp de sute de ani.</w:t>
      </w:r>
    </w:p>
    <w:p w:rsidR="000E1C37" w:rsidRDefault="000E1C37" w:rsidP="004A2D97">
      <w:pPr>
        <w:spacing w:line="276" w:lineRule="auto"/>
        <w:ind w:firstLine="708"/>
        <w:jc w:val="both"/>
        <w:rPr>
          <w:rFonts w:ascii="Trebuchet MS" w:hAnsi="Trebuchet MS"/>
          <w:noProof/>
          <w:sz w:val="22"/>
          <w:szCs w:val="22"/>
        </w:rPr>
      </w:pPr>
    </w:p>
    <w:p w:rsidR="004A2D97" w:rsidRPr="004A2D97" w:rsidRDefault="004A2D97" w:rsidP="004A2D97">
      <w:pPr>
        <w:spacing w:line="276" w:lineRule="auto"/>
        <w:ind w:firstLine="708"/>
        <w:jc w:val="both"/>
        <w:rPr>
          <w:rFonts w:ascii="Trebuchet MS" w:hAnsi="Trebuchet MS"/>
          <w:noProof/>
          <w:sz w:val="22"/>
          <w:szCs w:val="22"/>
        </w:rPr>
      </w:pPr>
    </w:p>
    <w:p w:rsidR="007113BA" w:rsidRPr="004A2D97" w:rsidRDefault="007113BA" w:rsidP="004A2D97">
      <w:pPr>
        <w:pStyle w:val="Style2"/>
        <w:rPr>
          <w:szCs w:val="22"/>
        </w:rPr>
      </w:pPr>
      <w:bookmarkStart w:id="6" w:name="_Toc448667894"/>
      <w:r w:rsidRPr="004A2D97">
        <w:rPr>
          <w:szCs w:val="22"/>
        </w:rPr>
        <w:lastRenderedPageBreak/>
        <w:t>CAPITOLUL I: Prezentarea teritoriului si a populatiei acoperite – analiza diagnostic</w:t>
      </w:r>
      <w:bookmarkEnd w:id="6"/>
    </w:p>
    <w:p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geografice</w:t>
      </w:r>
    </w:p>
    <w:p w:rsidR="00A40E0D" w:rsidRPr="004A2D97" w:rsidRDefault="000E1C37"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Tara Vrancei este pamant de legenda si istorie, cu un trecut zbuciumat si eroic, aflat la impreunarea hotarelor a trei tari romanesti: Moldova, Muntenia si Transilvania. Tara Vrancei este un tinut razasesc vechi, cu o istorie si o identitate unica, fiind considerata o Romanie in miniatura. </w:t>
      </w:r>
      <w:r w:rsidR="00A40E0D" w:rsidRPr="004A2D97">
        <w:rPr>
          <w:rFonts w:ascii="Trebuchet MS" w:hAnsi="Trebuchet MS"/>
          <w:noProof/>
          <w:sz w:val="22"/>
          <w:szCs w:val="22"/>
        </w:rPr>
        <w:t xml:space="preserve">Teritoriul aferent parteneriatului Grupul de Actiune Local TARA VRANCEI este situat in zona de sud-est a Romaniei, la curbura Carpatilor Orientali si are in componenta urmatoarele comune situate in partea de nord–vest a judetului Vrancea: Cimpuri, Racoasa, Vizantea-Livezi, Vidra, Valea Sarii, Vrincioaia, Paltin, Nistoresti, Naruja, Spulber, Nereju, Paulesti, Tulnici, Birsesti si Negrilesti. </w:t>
      </w:r>
      <w:r w:rsidR="00A40E0D" w:rsidRPr="004A2D97">
        <w:rPr>
          <w:rFonts w:ascii="Trebuchet MS" w:hAnsi="Trebuchet MS" w:cstheme="minorHAnsi"/>
          <w:noProof/>
          <w:sz w:val="22"/>
          <w:szCs w:val="22"/>
        </w:rPr>
        <w:t>Teritoriul Grupul de Actiune Local Tara Vrancei prezinta urmatoarele limite teritoriale:</w:t>
      </w:r>
    </w:p>
    <w:p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nord: localitatea Soveja din judetul Vrancea si judetul Bacau;</w:t>
      </w:r>
    </w:p>
    <w:p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sud: localitatile Jaristea, Mera, Reghiu, Andreiasu de Jos, Vintileasca din judetul Vrancea;</w:t>
      </w:r>
    </w:p>
    <w:p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est: localitatile Fitionesti, Straoane, Panciu, Tifesti, Bolotesti din judetul Vrancea;</w:t>
      </w:r>
    </w:p>
    <w:p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vest: judetele Buzau si Covasna.</w:t>
      </w:r>
    </w:p>
    <w:p w:rsidR="00A40E0D" w:rsidRPr="004A2D97" w:rsidRDefault="00A40E0D"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Suprafata totala a zonei GAL Tara Vrancei este de </w:t>
      </w:r>
      <w:r w:rsidRPr="004A2D97">
        <w:rPr>
          <w:rFonts w:ascii="Trebuchet MS" w:hAnsi="Trebuchet MS"/>
          <w:noProof/>
          <w:color w:val="000000"/>
          <w:sz w:val="22"/>
          <w:szCs w:val="22"/>
          <w:lang w:eastAsia="en-US"/>
        </w:rPr>
        <w:t xml:space="preserve">1.489,68 </w:t>
      </w:r>
      <w:r w:rsidRPr="004A2D97">
        <w:rPr>
          <w:rFonts w:ascii="Trebuchet MS" w:hAnsi="Trebuchet MS"/>
          <w:noProof/>
          <w:sz w:val="22"/>
          <w:szCs w:val="22"/>
        </w:rPr>
        <w:t>km</w:t>
      </w:r>
      <w:r w:rsidRPr="004A2D97">
        <w:rPr>
          <w:rFonts w:ascii="Trebuchet MS" w:hAnsi="Trebuchet MS" w:cs="Calibri"/>
          <w:noProof/>
          <w:sz w:val="22"/>
          <w:szCs w:val="22"/>
        </w:rPr>
        <w:t>²</w:t>
      </w:r>
      <w:r w:rsidRPr="004A2D97">
        <w:rPr>
          <w:rFonts w:ascii="Trebuchet MS" w:hAnsi="Trebuchet MS"/>
          <w:noProof/>
          <w:sz w:val="22"/>
          <w:szCs w:val="22"/>
        </w:rPr>
        <w:t xml:space="preserve">, arie teritoriala la nivelul careia se regasesc </w:t>
      </w:r>
      <w:r w:rsidRPr="004A2D97">
        <w:rPr>
          <w:rFonts w:ascii="Trebuchet MS" w:hAnsi="Trebuchet MS"/>
          <w:noProof/>
          <w:color w:val="000000"/>
          <w:sz w:val="22"/>
          <w:szCs w:val="22"/>
          <w:lang w:eastAsia="en-US"/>
        </w:rPr>
        <w:t xml:space="preserve">40.211 </w:t>
      </w:r>
      <w:r w:rsidRPr="004A2D97">
        <w:rPr>
          <w:rFonts w:ascii="Trebuchet MS" w:hAnsi="Trebuchet MS"/>
          <w:noProof/>
          <w:sz w:val="22"/>
          <w:szCs w:val="22"/>
        </w:rPr>
        <w:t>de locuitori, conform datelor statistice de la Recensamantul Populatiei si Locuintelor 2011.</w:t>
      </w:r>
    </w:p>
    <w:p w:rsidR="00A36B36"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Din punct de veredere al reliefului, </w:t>
      </w:r>
      <w:r w:rsidR="00A36B36" w:rsidRPr="004A2D97">
        <w:rPr>
          <w:rFonts w:ascii="Trebuchet MS" w:hAnsi="Trebuchet MS"/>
          <w:noProof/>
          <w:sz w:val="22"/>
          <w:szCs w:val="22"/>
        </w:rPr>
        <w:t xml:space="preserve">zona GAL TARA VRANCEI este dispusa </w:t>
      </w:r>
      <w:r w:rsidR="002F766F" w:rsidRPr="004A2D97">
        <w:rPr>
          <w:rFonts w:ascii="Trebuchet MS" w:hAnsi="Trebuchet MS"/>
          <w:noProof/>
          <w:sz w:val="22"/>
          <w:szCs w:val="22"/>
        </w:rPr>
        <w:t>i</w:t>
      </w:r>
      <w:r w:rsidR="00A36B36" w:rsidRPr="004A2D97">
        <w:rPr>
          <w:rFonts w:ascii="Trebuchet MS" w:hAnsi="Trebuchet MS"/>
          <w:noProof/>
          <w:sz w:val="22"/>
          <w:szCs w:val="22"/>
        </w:rPr>
        <w:t>n trepte dinspre vest spre est si cuprinde structuri variate</w:t>
      </w:r>
      <w:r w:rsidR="00864A8B" w:rsidRPr="004A2D97">
        <w:rPr>
          <w:rFonts w:ascii="Trebuchet MS" w:hAnsi="Trebuchet MS"/>
          <w:noProof/>
          <w:sz w:val="22"/>
          <w:szCs w:val="22"/>
        </w:rPr>
        <w:t xml:space="preserve">, </w:t>
      </w:r>
      <w:r w:rsidR="00A36B36" w:rsidRPr="004A2D97">
        <w:rPr>
          <w:rFonts w:ascii="Trebuchet MS" w:hAnsi="Trebuchet MS"/>
          <w:noProof/>
          <w:sz w:val="22"/>
          <w:szCs w:val="22"/>
        </w:rPr>
        <w:t>atat din punct de vedere al altitudinii si al formei, cat si ca  origine si v</w:t>
      </w:r>
      <w:r w:rsidR="000359D3" w:rsidRPr="004A2D97">
        <w:rPr>
          <w:rFonts w:ascii="Trebuchet MS" w:hAnsi="Trebuchet MS"/>
          <w:noProof/>
          <w:sz w:val="22"/>
          <w:szCs w:val="22"/>
        </w:rPr>
        <w:t>a</w:t>
      </w:r>
      <w:r w:rsidR="00A36B36" w:rsidRPr="004A2D97">
        <w:rPr>
          <w:rFonts w:ascii="Trebuchet MS" w:hAnsi="Trebuchet MS"/>
          <w:noProof/>
          <w:sz w:val="22"/>
          <w:szCs w:val="22"/>
        </w:rPr>
        <w:t>rste geologice:</w:t>
      </w:r>
    </w:p>
    <w:p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Muntii Vrancei - alcatuiti din culmi si masive cu inaltimi de la 960 m la 1873 m si depresiunile intramontane Gresu si Lepsa;</w:t>
      </w:r>
    </w:p>
    <w:p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Dealurile Subcarpatice  - ce reprezinta culmi deluroase, cu  altitudini ce incep la 350 m si continu</w:t>
      </w:r>
      <w:r w:rsidR="002F766F" w:rsidRPr="004A2D97">
        <w:rPr>
          <w:rFonts w:ascii="Trebuchet MS" w:hAnsi="Trebuchet MS"/>
          <w:noProof/>
          <w:sz w:val="22"/>
          <w:szCs w:val="22"/>
        </w:rPr>
        <w:t>a</w:t>
      </w:r>
      <w:r w:rsidRPr="004A2D97">
        <w:rPr>
          <w:rFonts w:ascii="Trebuchet MS" w:hAnsi="Trebuchet MS"/>
          <w:noProof/>
          <w:sz w:val="22"/>
          <w:szCs w:val="22"/>
        </w:rPr>
        <w:t xml:space="preserve"> variat p</w:t>
      </w:r>
      <w:r w:rsidR="000359D3" w:rsidRPr="004A2D97">
        <w:rPr>
          <w:rFonts w:ascii="Trebuchet MS" w:hAnsi="Trebuchet MS"/>
          <w:noProof/>
          <w:sz w:val="22"/>
          <w:szCs w:val="22"/>
        </w:rPr>
        <w:t>a</w:t>
      </w:r>
      <w:r w:rsidRPr="004A2D97">
        <w:rPr>
          <w:rFonts w:ascii="Trebuchet MS" w:hAnsi="Trebuchet MS"/>
          <w:noProof/>
          <w:sz w:val="22"/>
          <w:szCs w:val="22"/>
        </w:rPr>
        <w:t>na la 996 m;</w:t>
      </w:r>
    </w:p>
    <w:p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depresiunile subcarpatice Vrancea,Vidra;</w:t>
      </w:r>
    </w:p>
    <w:p w:rsidR="00A36B36" w:rsidRPr="004A2D97" w:rsidRDefault="00A36B36"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Teritoriul GAL TARA VRANCEI corespunde unei zone seismice foarte active. Raspandirea focarelor de cutremure pune in evidenta zona din trunchiul Vrancioaia-Tulnici-Soveja, unde se produc cutremure la adancimi intre 80 si 160 km. Seismele din zona GAL Tara Vrancei au origine tectonica, fiind provocate de deplasarile blocurilor scoartei sau ale partii superioare a invelisului in lungul unor falii formate anterior sau de-a lungul unora foarte adanci.</w:t>
      </w:r>
    </w:p>
    <w:p w:rsidR="007113BA" w:rsidRPr="004A2D97" w:rsidRDefault="007113BA" w:rsidP="004A2D97">
      <w:pPr>
        <w:shd w:val="clear" w:color="auto" w:fill="E5DFEC" w:themeFill="accent4" w:themeFillTint="33"/>
        <w:spacing w:line="276" w:lineRule="auto"/>
        <w:jc w:val="center"/>
        <w:rPr>
          <w:rFonts w:ascii="Trebuchet MS" w:hAnsi="Trebuchet MS"/>
          <w:noProof/>
          <w:sz w:val="22"/>
          <w:szCs w:val="22"/>
        </w:rPr>
      </w:pPr>
      <w:r w:rsidRPr="004A2D97">
        <w:rPr>
          <w:rFonts w:ascii="Trebuchet MS" w:hAnsi="Trebuchet MS"/>
          <w:b/>
          <w:noProof/>
          <w:sz w:val="22"/>
          <w:szCs w:val="22"/>
        </w:rPr>
        <w:t>Caracteristici climatice</w:t>
      </w:r>
    </w:p>
    <w:p w:rsidR="007A3486" w:rsidRPr="004A2D97" w:rsidRDefault="007A3486" w:rsidP="004A2D97">
      <w:pPr>
        <w:spacing w:line="276" w:lineRule="auto"/>
        <w:ind w:firstLine="708"/>
        <w:jc w:val="both"/>
        <w:rPr>
          <w:rFonts w:ascii="Trebuchet MS" w:hAnsi="Trebuchet MS"/>
          <w:noProof/>
          <w:sz w:val="22"/>
          <w:szCs w:val="22"/>
          <w:lang w:val="it-IT"/>
        </w:rPr>
      </w:pPr>
      <w:r w:rsidRPr="004A2D97">
        <w:rPr>
          <w:rFonts w:ascii="Trebuchet MS" w:hAnsi="Trebuchet MS"/>
          <w:noProof/>
          <w:sz w:val="22"/>
          <w:szCs w:val="22"/>
          <w:lang w:val="it-IT"/>
        </w:rPr>
        <w:t>GAL TARA VRANCEI  are o clima temperat-continental</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 cu mari variatii, determinate</w:t>
      </w:r>
      <w:r w:rsidR="00806A40" w:rsidRPr="004A2D97">
        <w:rPr>
          <w:rFonts w:ascii="Trebuchet MS" w:hAnsi="Trebuchet MS"/>
          <w:noProof/>
          <w:sz w:val="22"/>
          <w:szCs w:val="22"/>
          <w:lang w:val="it-IT"/>
        </w:rPr>
        <w:t xml:space="preserve"> de diversitatea  reliefului. </w:t>
      </w:r>
      <w:r w:rsidRPr="004A2D97">
        <w:rPr>
          <w:rFonts w:ascii="Trebuchet MS" w:hAnsi="Trebuchet MS"/>
          <w:noProof/>
          <w:sz w:val="22"/>
          <w:szCs w:val="22"/>
          <w:lang w:val="it-IT"/>
        </w:rPr>
        <w:t xml:space="preserve">Dispunerea reliefului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trepte, ce coboar</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 xml:space="preserve"> c</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tre est, deschide larg spa</w:t>
      </w:r>
      <w:r w:rsidR="002F766F" w:rsidRPr="004A2D97">
        <w:rPr>
          <w:rFonts w:ascii="Trebuchet MS" w:hAnsi="Trebuchet MS"/>
          <w:noProof/>
          <w:sz w:val="22"/>
          <w:szCs w:val="22"/>
          <w:lang w:val="it-IT"/>
        </w:rPr>
        <w:t>t</w:t>
      </w:r>
      <w:r w:rsidRPr="004A2D97">
        <w:rPr>
          <w:rFonts w:ascii="Trebuchet MS" w:hAnsi="Trebuchet MS"/>
          <w:noProof/>
          <w:sz w:val="22"/>
          <w:szCs w:val="22"/>
          <w:lang w:val="it-IT"/>
        </w:rPr>
        <w:t xml:space="preserve">iul,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primul r</w:t>
      </w:r>
      <w:r w:rsidR="000359D3" w:rsidRPr="004A2D97">
        <w:rPr>
          <w:rFonts w:ascii="Trebuchet MS" w:hAnsi="Trebuchet MS"/>
          <w:noProof/>
          <w:sz w:val="22"/>
          <w:szCs w:val="22"/>
          <w:lang w:val="it-IT"/>
        </w:rPr>
        <w:t>a</w:t>
      </w:r>
      <w:r w:rsidRPr="004A2D97">
        <w:rPr>
          <w:rFonts w:ascii="Trebuchet MS" w:hAnsi="Trebuchet MS"/>
          <w:noProof/>
          <w:sz w:val="22"/>
          <w:szCs w:val="22"/>
          <w:lang w:val="it-IT"/>
        </w:rPr>
        <w:t>nd, influen</w:t>
      </w:r>
      <w:r w:rsidR="002F766F" w:rsidRPr="004A2D97">
        <w:rPr>
          <w:rFonts w:ascii="Trebuchet MS" w:hAnsi="Trebuchet MS"/>
          <w:noProof/>
          <w:sz w:val="22"/>
          <w:szCs w:val="22"/>
          <w:lang w:val="it-IT"/>
        </w:rPr>
        <w:t>t</w:t>
      </w:r>
      <w:r w:rsidRPr="004A2D97">
        <w:rPr>
          <w:rFonts w:ascii="Trebuchet MS" w:hAnsi="Trebuchet MS"/>
          <w:noProof/>
          <w:sz w:val="22"/>
          <w:szCs w:val="22"/>
          <w:lang w:val="it-IT"/>
        </w:rPr>
        <w:t xml:space="preserve">elor est-continentale dar,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acela</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 xml:space="preserve">i timp, </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 xml:space="preserve">i climatului nordic </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i sudic.</w:t>
      </w:r>
    </w:p>
    <w:p w:rsidR="007A3486" w:rsidRPr="004A2D97" w:rsidRDefault="00864A8B"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lang w:val="it-IT"/>
        </w:rPr>
        <w:t>T</w:t>
      </w:r>
      <w:r w:rsidRPr="004A2D97">
        <w:rPr>
          <w:rFonts w:ascii="Trebuchet MS" w:hAnsi="Trebuchet MS"/>
          <w:noProof/>
          <w:sz w:val="22"/>
          <w:szCs w:val="22"/>
        </w:rPr>
        <w:t>emperatura medie anuala aferenta teritoriului GAL este cuprinsa intre  6° si 9° in zona de deal, intre 2° si 6° C  in zona montana, iar pe culmile cele mai inalte ale Muntilor Vrancei inregistareaza valori intre -1 si  2 °C. Volumul precipitatiilor depaseste 600 mm anual, lunile cele mai ploioase fiind mai-iunie, cele mai uscate, decembrie-februarie, cu prelungiri pana in luna martie. Caderile de precipitatii in cantitati mari de 30 mm in 24 de ore sunt frecvente pe intreg teritoriul. Numarul zilelor cu ninsoare urca pana la 80 in zona de munte si numai pana la 20 in zona depresionar</w:t>
      </w:r>
      <w:r w:rsidR="002F766F" w:rsidRPr="004A2D97">
        <w:rPr>
          <w:rFonts w:ascii="Trebuchet MS" w:hAnsi="Trebuchet MS"/>
          <w:noProof/>
          <w:sz w:val="22"/>
          <w:szCs w:val="22"/>
        </w:rPr>
        <w:t>a</w:t>
      </w:r>
      <w:r w:rsidRPr="004A2D97">
        <w:rPr>
          <w:rFonts w:ascii="Trebuchet MS" w:hAnsi="Trebuchet MS"/>
          <w:noProof/>
          <w:sz w:val="22"/>
          <w:szCs w:val="22"/>
        </w:rPr>
        <w:t xml:space="preserve">. Vanturile dominante in toate anotimpurile bat dinspre nord-est. Fenomenul de foehn, generat de </w:t>
      </w:r>
      <w:r w:rsidR="002F766F" w:rsidRPr="004A2D97">
        <w:rPr>
          <w:rFonts w:ascii="Trebuchet MS" w:hAnsi="Trebuchet MS"/>
          <w:noProof/>
          <w:sz w:val="22"/>
          <w:szCs w:val="22"/>
        </w:rPr>
        <w:t>i</w:t>
      </w:r>
      <w:r w:rsidRPr="004A2D97">
        <w:rPr>
          <w:rFonts w:ascii="Trebuchet MS" w:hAnsi="Trebuchet MS"/>
          <w:noProof/>
          <w:sz w:val="22"/>
          <w:szCs w:val="22"/>
        </w:rPr>
        <w:t>nc</w:t>
      </w:r>
      <w:r w:rsidR="002F766F" w:rsidRPr="004A2D97">
        <w:rPr>
          <w:rFonts w:ascii="Trebuchet MS" w:hAnsi="Trebuchet MS"/>
          <w:noProof/>
          <w:sz w:val="22"/>
          <w:szCs w:val="22"/>
        </w:rPr>
        <w:t>a</w:t>
      </w:r>
      <w:r w:rsidRPr="004A2D97">
        <w:rPr>
          <w:rFonts w:ascii="Trebuchet MS" w:hAnsi="Trebuchet MS"/>
          <w:noProof/>
          <w:sz w:val="22"/>
          <w:szCs w:val="22"/>
        </w:rPr>
        <w:t>lzirea a maselor de aer care coboar</w:t>
      </w:r>
      <w:r w:rsidR="002F766F" w:rsidRPr="004A2D97">
        <w:rPr>
          <w:rFonts w:ascii="Trebuchet MS" w:hAnsi="Trebuchet MS"/>
          <w:noProof/>
          <w:sz w:val="22"/>
          <w:szCs w:val="22"/>
        </w:rPr>
        <w:t>a</w:t>
      </w:r>
      <w:r w:rsidRPr="004A2D97">
        <w:rPr>
          <w:rFonts w:ascii="Trebuchet MS" w:hAnsi="Trebuchet MS"/>
          <w:noProof/>
          <w:sz w:val="22"/>
          <w:szCs w:val="22"/>
        </w:rPr>
        <w:t xml:space="preserve"> for</w:t>
      </w:r>
      <w:r w:rsidR="002F766F" w:rsidRPr="004A2D97">
        <w:rPr>
          <w:rFonts w:ascii="Trebuchet MS" w:hAnsi="Trebuchet MS"/>
          <w:noProof/>
          <w:sz w:val="22"/>
          <w:szCs w:val="22"/>
        </w:rPr>
        <w:t>t</w:t>
      </w:r>
      <w:r w:rsidRPr="004A2D97">
        <w:rPr>
          <w:rFonts w:ascii="Trebuchet MS" w:hAnsi="Trebuchet MS"/>
          <w:noProof/>
          <w:sz w:val="22"/>
          <w:szCs w:val="22"/>
        </w:rPr>
        <w:t>at, este prezent  pe versan</w:t>
      </w:r>
      <w:r w:rsidR="002F766F" w:rsidRPr="004A2D97">
        <w:rPr>
          <w:rFonts w:ascii="Trebuchet MS" w:hAnsi="Trebuchet MS"/>
          <w:noProof/>
          <w:sz w:val="22"/>
          <w:szCs w:val="22"/>
        </w:rPr>
        <w:t>t</w:t>
      </w:r>
      <w:r w:rsidRPr="004A2D97">
        <w:rPr>
          <w:rFonts w:ascii="Trebuchet MS" w:hAnsi="Trebuchet MS"/>
          <w:noProof/>
          <w:sz w:val="22"/>
          <w:szCs w:val="22"/>
        </w:rPr>
        <w:t>ii estici ai culmilor joase.</w:t>
      </w:r>
    </w:p>
    <w:p w:rsidR="007113BA" w:rsidRPr="004A2D97" w:rsidRDefault="007113BA" w:rsidP="004A2D97">
      <w:pPr>
        <w:shd w:val="clear" w:color="auto" w:fill="E5DFEC" w:themeFill="accent4" w:themeFillTint="33"/>
        <w:spacing w:line="276" w:lineRule="auto"/>
        <w:jc w:val="center"/>
        <w:rPr>
          <w:rFonts w:ascii="Trebuchet MS" w:hAnsi="Trebuchet MS"/>
          <w:noProof/>
          <w:sz w:val="22"/>
          <w:szCs w:val="22"/>
        </w:rPr>
      </w:pPr>
      <w:r w:rsidRPr="004A2D97">
        <w:rPr>
          <w:rFonts w:ascii="Trebuchet MS" w:hAnsi="Trebuchet MS"/>
          <w:b/>
          <w:noProof/>
          <w:sz w:val="22"/>
          <w:szCs w:val="22"/>
        </w:rPr>
        <w:lastRenderedPageBreak/>
        <w:t>Caracteristici de mediu (patrimoniu de mediu)</w:t>
      </w:r>
    </w:p>
    <w:p w:rsidR="003F7E51" w:rsidRPr="004A2D97" w:rsidRDefault="002F766F"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I</w:t>
      </w:r>
      <w:r w:rsidR="001B28F3" w:rsidRPr="004A2D97">
        <w:rPr>
          <w:rFonts w:ascii="Trebuchet MS" w:hAnsi="Trebuchet MS"/>
          <w:noProof/>
          <w:sz w:val="22"/>
          <w:szCs w:val="22"/>
        </w:rPr>
        <w:t xml:space="preserve">n zona montana a teritoriului GAL TARA VRANCEI se intalnesc trei etaje de vegetatie: etajul nemoral, reprezentat prin etajul fagetelor montane si subetajul padurilor amestecate de rasinoase si fag, urmat de etajul boreal, format din molidisuri pure sau </w:t>
      </w:r>
      <w:r w:rsidRPr="004A2D97">
        <w:rPr>
          <w:rFonts w:ascii="Trebuchet MS" w:hAnsi="Trebuchet MS"/>
          <w:noProof/>
          <w:sz w:val="22"/>
          <w:szCs w:val="22"/>
        </w:rPr>
        <w:t>i</w:t>
      </w:r>
      <w:r w:rsidR="001B28F3" w:rsidRPr="004A2D97">
        <w:rPr>
          <w:rFonts w:ascii="Trebuchet MS" w:hAnsi="Trebuchet MS"/>
          <w:noProof/>
          <w:sz w:val="22"/>
          <w:szCs w:val="22"/>
        </w:rPr>
        <w:t xml:space="preserve">n amestec cu alte conifere. Ultimul etaj, cel subalpin, este prezent </w:t>
      </w:r>
      <w:r w:rsidRPr="004A2D97">
        <w:rPr>
          <w:rFonts w:ascii="Trebuchet MS" w:hAnsi="Trebuchet MS"/>
          <w:noProof/>
          <w:sz w:val="22"/>
          <w:szCs w:val="22"/>
        </w:rPr>
        <w:t>i</w:t>
      </w:r>
      <w:r w:rsidR="001B28F3" w:rsidRPr="004A2D97">
        <w:rPr>
          <w:rFonts w:ascii="Trebuchet MS" w:hAnsi="Trebuchet MS"/>
          <w:noProof/>
          <w:sz w:val="22"/>
          <w:szCs w:val="22"/>
        </w:rPr>
        <w:t xml:space="preserve">n sectorul montan doar </w:t>
      </w:r>
      <w:r w:rsidRPr="004A2D97">
        <w:rPr>
          <w:rFonts w:ascii="Trebuchet MS" w:hAnsi="Trebuchet MS"/>
          <w:noProof/>
          <w:sz w:val="22"/>
          <w:szCs w:val="22"/>
        </w:rPr>
        <w:t>i</w:t>
      </w:r>
      <w:r w:rsidR="001B28F3" w:rsidRPr="004A2D97">
        <w:rPr>
          <w:rFonts w:ascii="Trebuchet MS" w:hAnsi="Trebuchet MS"/>
          <w:noProof/>
          <w:sz w:val="22"/>
          <w:szCs w:val="22"/>
        </w:rPr>
        <w:t xml:space="preserve">ntr-un areal (Varful Goru). </w:t>
      </w:r>
      <w:r w:rsidRPr="004A2D97">
        <w:rPr>
          <w:rFonts w:ascii="Trebuchet MS" w:hAnsi="Trebuchet MS"/>
          <w:noProof/>
          <w:sz w:val="22"/>
          <w:szCs w:val="22"/>
        </w:rPr>
        <w:t>I</w:t>
      </w:r>
      <w:r w:rsidR="001B28F3" w:rsidRPr="004A2D97">
        <w:rPr>
          <w:rFonts w:ascii="Trebuchet MS" w:hAnsi="Trebuchet MS"/>
          <w:noProof/>
          <w:sz w:val="22"/>
          <w:szCs w:val="22"/>
        </w:rPr>
        <w:t>n aria subcarpatic</w:t>
      </w:r>
      <w:r w:rsidRPr="004A2D97">
        <w:rPr>
          <w:rFonts w:ascii="Trebuchet MS" w:hAnsi="Trebuchet MS"/>
          <w:noProof/>
          <w:sz w:val="22"/>
          <w:szCs w:val="22"/>
        </w:rPr>
        <w:t>a</w:t>
      </w:r>
      <w:r w:rsidR="001B28F3" w:rsidRPr="004A2D97">
        <w:rPr>
          <w:rFonts w:ascii="Trebuchet MS" w:hAnsi="Trebuchet MS"/>
          <w:noProof/>
          <w:sz w:val="22"/>
          <w:szCs w:val="22"/>
        </w:rPr>
        <w:t xml:space="preserve"> activitatea antropic</w:t>
      </w:r>
      <w:r w:rsidRPr="004A2D97">
        <w:rPr>
          <w:rFonts w:ascii="Trebuchet MS" w:hAnsi="Trebuchet MS"/>
          <w:noProof/>
          <w:sz w:val="22"/>
          <w:szCs w:val="22"/>
        </w:rPr>
        <w:t>a</w:t>
      </w:r>
      <w:r w:rsidR="001B28F3" w:rsidRPr="004A2D97">
        <w:rPr>
          <w:rFonts w:ascii="Trebuchet MS" w:hAnsi="Trebuchet MS"/>
          <w:noProof/>
          <w:sz w:val="22"/>
          <w:szCs w:val="22"/>
        </w:rPr>
        <w:t xml:space="preserve"> a modificat profund ponderea unor categorii de asocia</w:t>
      </w:r>
      <w:r w:rsidRPr="004A2D97">
        <w:rPr>
          <w:rFonts w:ascii="Trebuchet MS" w:hAnsi="Trebuchet MS"/>
          <w:noProof/>
          <w:sz w:val="22"/>
          <w:szCs w:val="22"/>
        </w:rPr>
        <w:t>t</w:t>
      </w:r>
      <w:r w:rsidR="001B28F3" w:rsidRPr="004A2D97">
        <w:rPr>
          <w:rFonts w:ascii="Trebuchet MS" w:hAnsi="Trebuchet MS"/>
          <w:noProof/>
          <w:sz w:val="22"/>
          <w:szCs w:val="22"/>
        </w:rPr>
        <w:t>ii vegetale, motiv pentru care vegeta</w:t>
      </w:r>
      <w:r w:rsidRPr="004A2D97">
        <w:rPr>
          <w:rFonts w:ascii="Trebuchet MS" w:hAnsi="Trebuchet MS"/>
          <w:noProof/>
          <w:sz w:val="22"/>
          <w:szCs w:val="22"/>
        </w:rPr>
        <w:t>t</w:t>
      </w:r>
      <w:r w:rsidR="001B28F3" w:rsidRPr="004A2D97">
        <w:rPr>
          <w:rFonts w:ascii="Trebuchet MS" w:hAnsi="Trebuchet MS"/>
          <w:noProof/>
          <w:sz w:val="22"/>
          <w:szCs w:val="22"/>
        </w:rPr>
        <w:t>ia natural</w:t>
      </w:r>
      <w:r w:rsidRPr="004A2D97">
        <w:rPr>
          <w:rFonts w:ascii="Trebuchet MS" w:hAnsi="Trebuchet MS"/>
          <w:noProof/>
          <w:sz w:val="22"/>
          <w:szCs w:val="22"/>
        </w:rPr>
        <w:t>a</w:t>
      </w:r>
      <w:r w:rsidR="001B28F3" w:rsidRPr="004A2D97">
        <w:rPr>
          <w:rFonts w:ascii="Trebuchet MS" w:hAnsi="Trebuchet MS"/>
          <w:noProof/>
          <w:sz w:val="22"/>
          <w:szCs w:val="22"/>
        </w:rPr>
        <w:t xml:space="preserve"> s-a p</w:t>
      </w:r>
      <w:r w:rsidRPr="004A2D97">
        <w:rPr>
          <w:rFonts w:ascii="Trebuchet MS" w:hAnsi="Trebuchet MS"/>
          <w:noProof/>
          <w:sz w:val="22"/>
          <w:szCs w:val="22"/>
        </w:rPr>
        <w:t>a</w:t>
      </w:r>
      <w:r w:rsidR="001B28F3" w:rsidRPr="004A2D97">
        <w:rPr>
          <w:rFonts w:ascii="Trebuchet MS" w:hAnsi="Trebuchet MS"/>
          <w:noProof/>
          <w:sz w:val="22"/>
          <w:szCs w:val="22"/>
        </w:rPr>
        <w:t xml:space="preserve">strat </w:t>
      </w:r>
      <w:r w:rsidRPr="004A2D97">
        <w:rPr>
          <w:rFonts w:ascii="Trebuchet MS" w:hAnsi="Trebuchet MS"/>
          <w:noProof/>
          <w:sz w:val="22"/>
          <w:szCs w:val="22"/>
        </w:rPr>
        <w:t>i</w:t>
      </w:r>
      <w:r w:rsidR="001B28F3" w:rsidRPr="004A2D97">
        <w:rPr>
          <w:rFonts w:ascii="Trebuchet MS" w:hAnsi="Trebuchet MS"/>
          <w:noProof/>
          <w:sz w:val="22"/>
          <w:szCs w:val="22"/>
        </w:rPr>
        <w:t>ndeosebi pe terenuri cu condi</w:t>
      </w:r>
      <w:r w:rsidRPr="004A2D97">
        <w:rPr>
          <w:rFonts w:ascii="Trebuchet MS" w:hAnsi="Trebuchet MS"/>
          <w:noProof/>
          <w:sz w:val="22"/>
          <w:szCs w:val="22"/>
        </w:rPr>
        <w:t>t</w:t>
      </w:r>
      <w:r w:rsidR="001B28F3" w:rsidRPr="004A2D97">
        <w:rPr>
          <w:rFonts w:ascii="Trebuchet MS" w:hAnsi="Trebuchet MS"/>
          <w:noProof/>
          <w:sz w:val="22"/>
          <w:szCs w:val="22"/>
        </w:rPr>
        <w:t>ii nefavorabile pentru utilizare agricol</w:t>
      </w:r>
      <w:r w:rsidRPr="004A2D97">
        <w:rPr>
          <w:rFonts w:ascii="Trebuchet MS" w:hAnsi="Trebuchet MS"/>
          <w:noProof/>
          <w:sz w:val="22"/>
          <w:szCs w:val="22"/>
        </w:rPr>
        <w:t>a</w:t>
      </w:r>
      <w:r w:rsidR="001B28F3" w:rsidRPr="004A2D97">
        <w:rPr>
          <w:rFonts w:ascii="Trebuchet MS" w:hAnsi="Trebuchet MS"/>
          <w:noProof/>
          <w:sz w:val="22"/>
          <w:szCs w:val="22"/>
        </w:rPr>
        <w:t xml:space="preserve"> (terenuri </w:t>
      </w:r>
      <w:r w:rsidRPr="004A2D97">
        <w:rPr>
          <w:rFonts w:ascii="Trebuchet MS" w:hAnsi="Trebuchet MS"/>
          <w:noProof/>
          <w:sz w:val="22"/>
          <w:szCs w:val="22"/>
        </w:rPr>
        <w:t>i</w:t>
      </w:r>
      <w:r w:rsidR="001B28F3" w:rsidRPr="004A2D97">
        <w:rPr>
          <w:rFonts w:ascii="Trebuchet MS" w:hAnsi="Trebuchet MS"/>
          <w:noProof/>
          <w:sz w:val="22"/>
          <w:szCs w:val="22"/>
        </w:rPr>
        <w:t>n pant</w:t>
      </w:r>
      <w:r w:rsidRPr="004A2D97">
        <w:rPr>
          <w:rFonts w:ascii="Trebuchet MS" w:hAnsi="Trebuchet MS"/>
          <w:noProof/>
          <w:sz w:val="22"/>
          <w:szCs w:val="22"/>
        </w:rPr>
        <w:t>a</w:t>
      </w:r>
      <w:r w:rsidR="001B28F3" w:rsidRPr="004A2D97">
        <w:rPr>
          <w:rFonts w:ascii="Trebuchet MS" w:hAnsi="Trebuchet MS"/>
          <w:noProof/>
          <w:sz w:val="22"/>
          <w:szCs w:val="22"/>
        </w:rPr>
        <w:t>, afe</w:t>
      </w:r>
      <w:r w:rsidR="00806A40" w:rsidRPr="004A2D97">
        <w:rPr>
          <w:rFonts w:ascii="Trebuchet MS" w:hAnsi="Trebuchet MS"/>
          <w:noProof/>
          <w:sz w:val="22"/>
          <w:szCs w:val="22"/>
        </w:rPr>
        <w:t>ctate de alunec</w:t>
      </w:r>
      <w:r w:rsidRPr="004A2D97">
        <w:rPr>
          <w:rFonts w:ascii="Trebuchet MS" w:hAnsi="Trebuchet MS"/>
          <w:noProof/>
          <w:sz w:val="22"/>
          <w:szCs w:val="22"/>
        </w:rPr>
        <w:t>a</w:t>
      </w:r>
      <w:r w:rsidR="00806A40" w:rsidRPr="004A2D97">
        <w:rPr>
          <w:rFonts w:ascii="Trebuchet MS" w:hAnsi="Trebuchet MS"/>
          <w:noProof/>
          <w:sz w:val="22"/>
          <w:szCs w:val="22"/>
        </w:rPr>
        <w:t xml:space="preserve">ri). </w:t>
      </w:r>
    </w:p>
    <w:p w:rsidR="00806A40" w:rsidRPr="004A2D97" w:rsidRDefault="002F766F"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I</w:t>
      </w:r>
      <w:r w:rsidR="00806A40" w:rsidRPr="004A2D97">
        <w:rPr>
          <w:rFonts w:ascii="Trebuchet MS" w:hAnsi="Trebuchet MS"/>
          <w:noProof/>
          <w:sz w:val="22"/>
          <w:szCs w:val="22"/>
        </w:rPr>
        <w:t>n prezent, au o mare extindere zonele</w:t>
      </w:r>
      <w:r w:rsidR="001B28F3" w:rsidRPr="004A2D97">
        <w:rPr>
          <w:rFonts w:ascii="Trebuchet MS" w:hAnsi="Trebuchet MS"/>
          <w:noProof/>
          <w:sz w:val="22"/>
          <w:szCs w:val="22"/>
        </w:rPr>
        <w:t xml:space="preserve"> de paji</w:t>
      </w:r>
      <w:r w:rsidRPr="004A2D97">
        <w:rPr>
          <w:rFonts w:ascii="Trebuchet MS" w:hAnsi="Trebuchet MS"/>
          <w:noProof/>
          <w:sz w:val="22"/>
          <w:szCs w:val="22"/>
        </w:rPr>
        <w:t>s</w:t>
      </w:r>
      <w:r w:rsidR="001B28F3" w:rsidRPr="004A2D97">
        <w:rPr>
          <w:rFonts w:ascii="Trebuchet MS" w:hAnsi="Trebuchet MS"/>
          <w:noProof/>
          <w:sz w:val="22"/>
          <w:szCs w:val="22"/>
        </w:rPr>
        <w:t>te, utilizate ca p</w:t>
      </w:r>
      <w:r w:rsidRPr="004A2D97">
        <w:rPr>
          <w:rFonts w:ascii="Trebuchet MS" w:hAnsi="Trebuchet MS"/>
          <w:noProof/>
          <w:sz w:val="22"/>
          <w:szCs w:val="22"/>
        </w:rPr>
        <w:t>as</w:t>
      </w:r>
      <w:r w:rsidR="001B28F3" w:rsidRPr="004A2D97">
        <w:rPr>
          <w:rFonts w:ascii="Trebuchet MS" w:hAnsi="Trebuchet MS"/>
          <w:noProof/>
          <w:sz w:val="22"/>
          <w:szCs w:val="22"/>
        </w:rPr>
        <w:t xml:space="preserve">uni </w:t>
      </w:r>
      <w:r w:rsidRPr="004A2D97">
        <w:rPr>
          <w:rFonts w:ascii="Trebuchet MS" w:hAnsi="Trebuchet MS"/>
          <w:noProof/>
          <w:sz w:val="22"/>
          <w:szCs w:val="22"/>
        </w:rPr>
        <w:t>s</w:t>
      </w:r>
      <w:r w:rsidR="001B28F3" w:rsidRPr="004A2D97">
        <w:rPr>
          <w:rFonts w:ascii="Trebuchet MS" w:hAnsi="Trebuchet MS"/>
          <w:noProof/>
          <w:sz w:val="22"/>
          <w:szCs w:val="22"/>
        </w:rPr>
        <w:t>i f</w:t>
      </w:r>
      <w:r w:rsidR="000359D3" w:rsidRPr="004A2D97">
        <w:rPr>
          <w:rFonts w:ascii="Trebuchet MS" w:hAnsi="Trebuchet MS"/>
          <w:noProof/>
          <w:sz w:val="22"/>
          <w:szCs w:val="22"/>
        </w:rPr>
        <w:t>a</w:t>
      </w:r>
      <w:r w:rsidR="001B28F3" w:rsidRPr="004A2D97">
        <w:rPr>
          <w:rFonts w:ascii="Trebuchet MS" w:hAnsi="Trebuchet MS"/>
          <w:noProof/>
          <w:sz w:val="22"/>
          <w:szCs w:val="22"/>
        </w:rPr>
        <w:t>ne</w:t>
      </w:r>
      <w:r w:rsidRPr="004A2D97">
        <w:rPr>
          <w:rFonts w:ascii="Trebuchet MS" w:hAnsi="Trebuchet MS"/>
          <w:noProof/>
          <w:sz w:val="22"/>
          <w:szCs w:val="22"/>
        </w:rPr>
        <w:t>t</w:t>
      </w:r>
      <w:r w:rsidR="001B28F3" w:rsidRPr="004A2D97">
        <w:rPr>
          <w:rFonts w:ascii="Trebuchet MS" w:hAnsi="Trebuchet MS"/>
          <w:noProof/>
          <w:sz w:val="22"/>
          <w:szCs w:val="22"/>
        </w:rPr>
        <w:t xml:space="preserve">e, adesea </w:t>
      </w:r>
      <w:r w:rsidRPr="004A2D97">
        <w:rPr>
          <w:rFonts w:ascii="Trebuchet MS" w:hAnsi="Trebuchet MS"/>
          <w:noProof/>
          <w:sz w:val="22"/>
          <w:szCs w:val="22"/>
        </w:rPr>
        <w:t>i</w:t>
      </w:r>
      <w:r w:rsidR="001B28F3" w:rsidRPr="004A2D97">
        <w:rPr>
          <w:rFonts w:ascii="Trebuchet MS" w:hAnsi="Trebuchet MS"/>
          <w:noProof/>
          <w:sz w:val="22"/>
          <w:szCs w:val="22"/>
        </w:rPr>
        <w:t>n asocia</w:t>
      </w:r>
      <w:r w:rsidRPr="004A2D97">
        <w:rPr>
          <w:rFonts w:ascii="Trebuchet MS" w:hAnsi="Trebuchet MS"/>
          <w:noProof/>
          <w:sz w:val="22"/>
          <w:szCs w:val="22"/>
        </w:rPr>
        <w:t>t</w:t>
      </w:r>
      <w:r w:rsidR="001B28F3" w:rsidRPr="004A2D97">
        <w:rPr>
          <w:rFonts w:ascii="Trebuchet MS" w:hAnsi="Trebuchet MS"/>
          <w:noProof/>
          <w:sz w:val="22"/>
          <w:szCs w:val="22"/>
        </w:rPr>
        <w:t>ie cu pomi fructiferi, care constituie o vegeta</w:t>
      </w:r>
      <w:r w:rsidRPr="004A2D97">
        <w:rPr>
          <w:rFonts w:ascii="Trebuchet MS" w:hAnsi="Trebuchet MS"/>
          <w:noProof/>
          <w:sz w:val="22"/>
          <w:szCs w:val="22"/>
        </w:rPr>
        <w:t>t</w:t>
      </w:r>
      <w:r w:rsidR="001B28F3" w:rsidRPr="004A2D97">
        <w:rPr>
          <w:rFonts w:ascii="Trebuchet MS" w:hAnsi="Trebuchet MS"/>
          <w:noProof/>
          <w:sz w:val="22"/>
          <w:szCs w:val="22"/>
        </w:rPr>
        <w:t>ie secundar</w:t>
      </w:r>
      <w:r w:rsidRPr="004A2D97">
        <w:rPr>
          <w:rFonts w:ascii="Trebuchet MS" w:hAnsi="Trebuchet MS"/>
          <w:noProof/>
          <w:sz w:val="22"/>
          <w:szCs w:val="22"/>
        </w:rPr>
        <w:t>a</w:t>
      </w:r>
      <w:r w:rsidR="001B28F3" w:rsidRPr="004A2D97">
        <w:rPr>
          <w:rFonts w:ascii="Trebuchet MS" w:hAnsi="Trebuchet MS"/>
          <w:noProof/>
          <w:sz w:val="22"/>
          <w:szCs w:val="22"/>
        </w:rPr>
        <w:t xml:space="preserve"> seminatural</w:t>
      </w:r>
      <w:r w:rsidRPr="004A2D97">
        <w:rPr>
          <w:rFonts w:ascii="Trebuchet MS" w:hAnsi="Trebuchet MS"/>
          <w:noProof/>
          <w:sz w:val="22"/>
          <w:szCs w:val="22"/>
        </w:rPr>
        <w:t>a</w:t>
      </w:r>
      <w:r w:rsidR="001B28F3" w:rsidRPr="004A2D97">
        <w:rPr>
          <w:rFonts w:ascii="Trebuchet MS" w:hAnsi="Trebuchet MS"/>
          <w:noProof/>
          <w:sz w:val="22"/>
          <w:szCs w:val="22"/>
        </w:rPr>
        <w:t xml:space="preserve">. </w:t>
      </w:r>
      <w:r w:rsidRPr="004A2D97">
        <w:rPr>
          <w:rFonts w:ascii="Trebuchet MS" w:hAnsi="Trebuchet MS"/>
          <w:noProof/>
          <w:sz w:val="22"/>
          <w:szCs w:val="22"/>
        </w:rPr>
        <w:t>I</w:t>
      </w:r>
      <w:r w:rsidR="001B28F3" w:rsidRPr="004A2D97">
        <w:rPr>
          <w:rFonts w:ascii="Trebuchet MS" w:hAnsi="Trebuchet MS"/>
          <w:noProof/>
          <w:sz w:val="22"/>
          <w:szCs w:val="22"/>
        </w:rPr>
        <w:t xml:space="preserve">n dealurile </w:t>
      </w:r>
      <w:r w:rsidRPr="004A2D97">
        <w:rPr>
          <w:rFonts w:ascii="Trebuchet MS" w:hAnsi="Trebuchet MS"/>
          <w:noProof/>
          <w:sz w:val="22"/>
          <w:szCs w:val="22"/>
        </w:rPr>
        <w:t>i</w:t>
      </w:r>
      <w:r w:rsidR="001B28F3" w:rsidRPr="004A2D97">
        <w:rPr>
          <w:rFonts w:ascii="Trebuchet MS" w:hAnsi="Trebuchet MS"/>
          <w:noProof/>
          <w:sz w:val="22"/>
          <w:szCs w:val="22"/>
        </w:rPr>
        <w:t>nalte, la nord de Valea Putnei, paji</w:t>
      </w:r>
      <w:r w:rsidRPr="004A2D97">
        <w:rPr>
          <w:rFonts w:ascii="Trebuchet MS" w:hAnsi="Trebuchet MS"/>
          <w:noProof/>
          <w:sz w:val="22"/>
          <w:szCs w:val="22"/>
        </w:rPr>
        <w:t>s</w:t>
      </w:r>
      <w:r w:rsidR="001B28F3" w:rsidRPr="004A2D97">
        <w:rPr>
          <w:rFonts w:ascii="Trebuchet MS" w:hAnsi="Trebuchet MS"/>
          <w:noProof/>
          <w:sz w:val="22"/>
          <w:szCs w:val="22"/>
        </w:rPr>
        <w:t xml:space="preserve">tile se </w:t>
      </w:r>
      <w:r w:rsidRPr="004A2D97">
        <w:rPr>
          <w:rFonts w:ascii="Trebuchet MS" w:hAnsi="Trebuchet MS"/>
          <w:noProof/>
          <w:sz w:val="22"/>
          <w:szCs w:val="22"/>
        </w:rPr>
        <w:t>i</w:t>
      </w:r>
      <w:r w:rsidR="001B28F3" w:rsidRPr="004A2D97">
        <w:rPr>
          <w:rFonts w:ascii="Trebuchet MS" w:hAnsi="Trebuchet MS"/>
          <w:noProof/>
          <w:sz w:val="22"/>
          <w:szCs w:val="22"/>
        </w:rPr>
        <w:t>ntind pe o mare parte din suprafa</w:t>
      </w:r>
      <w:r w:rsidRPr="004A2D97">
        <w:rPr>
          <w:rFonts w:ascii="Trebuchet MS" w:hAnsi="Trebuchet MS"/>
          <w:noProof/>
          <w:sz w:val="22"/>
          <w:szCs w:val="22"/>
        </w:rPr>
        <w:t>t</w:t>
      </w:r>
      <w:r w:rsidR="001B28F3" w:rsidRPr="004A2D97">
        <w:rPr>
          <w:rFonts w:ascii="Trebuchet MS" w:hAnsi="Trebuchet MS"/>
          <w:noProof/>
          <w:sz w:val="22"/>
          <w:szCs w:val="22"/>
        </w:rPr>
        <w:t>a desp</w:t>
      </w:r>
      <w:r w:rsidRPr="004A2D97">
        <w:rPr>
          <w:rFonts w:ascii="Trebuchet MS" w:hAnsi="Trebuchet MS"/>
          <w:noProof/>
          <w:sz w:val="22"/>
          <w:szCs w:val="22"/>
        </w:rPr>
        <w:t>a</w:t>
      </w:r>
      <w:r w:rsidR="001B28F3" w:rsidRPr="004A2D97">
        <w:rPr>
          <w:rFonts w:ascii="Trebuchet MS" w:hAnsi="Trebuchet MS"/>
          <w:noProof/>
          <w:sz w:val="22"/>
          <w:szCs w:val="22"/>
        </w:rPr>
        <w:t>durit</w:t>
      </w:r>
      <w:r w:rsidRPr="004A2D97">
        <w:rPr>
          <w:rFonts w:ascii="Trebuchet MS" w:hAnsi="Trebuchet MS"/>
          <w:noProof/>
          <w:sz w:val="22"/>
          <w:szCs w:val="22"/>
        </w:rPr>
        <w:t>a</w:t>
      </w:r>
      <w:r w:rsidR="001B28F3" w:rsidRPr="004A2D97">
        <w:rPr>
          <w:rFonts w:ascii="Trebuchet MS" w:hAnsi="Trebuchet MS"/>
          <w:noProof/>
          <w:sz w:val="22"/>
          <w:szCs w:val="22"/>
        </w:rPr>
        <w:t xml:space="preserve"> si sunt formate din asocia</w:t>
      </w:r>
      <w:r w:rsidRPr="004A2D97">
        <w:rPr>
          <w:rFonts w:ascii="Trebuchet MS" w:hAnsi="Trebuchet MS"/>
          <w:noProof/>
          <w:sz w:val="22"/>
          <w:szCs w:val="22"/>
        </w:rPr>
        <w:t>t</w:t>
      </w:r>
      <w:r w:rsidR="001B28F3" w:rsidRPr="004A2D97">
        <w:rPr>
          <w:rFonts w:ascii="Trebuchet MS" w:hAnsi="Trebuchet MS"/>
          <w:noProof/>
          <w:sz w:val="22"/>
          <w:szCs w:val="22"/>
        </w:rPr>
        <w:t xml:space="preserve">ii de Festuca pseudovina, Festuca sulcata </w:t>
      </w:r>
      <w:r w:rsidRPr="004A2D97">
        <w:rPr>
          <w:rFonts w:ascii="Trebuchet MS" w:hAnsi="Trebuchet MS"/>
          <w:noProof/>
          <w:sz w:val="22"/>
          <w:szCs w:val="22"/>
        </w:rPr>
        <w:t>s</w:t>
      </w:r>
      <w:r w:rsidR="001B28F3" w:rsidRPr="004A2D97">
        <w:rPr>
          <w:rFonts w:ascii="Trebuchet MS" w:hAnsi="Trebuchet MS"/>
          <w:noProof/>
          <w:sz w:val="22"/>
          <w:szCs w:val="22"/>
        </w:rPr>
        <w:t>i Agostis tenuis cu diverse specii stepice. P</w:t>
      </w:r>
      <w:r w:rsidRPr="004A2D97">
        <w:rPr>
          <w:rFonts w:ascii="Trebuchet MS" w:hAnsi="Trebuchet MS"/>
          <w:noProof/>
          <w:sz w:val="22"/>
          <w:szCs w:val="22"/>
        </w:rPr>
        <w:t>a</w:t>
      </w:r>
      <w:r w:rsidR="001B28F3" w:rsidRPr="004A2D97">
        <w:rPr>
          <w:rFonts w:ascii="Trebuchet MS" w:hAnsi="Trebuchet MS"/>
          <w:noProof/>
          <w:sz w:val="22"/>
          <w:szCs w:val="22"/>
        </w:rPr>
        <w:t>durea prezint</w:t>
      </w:r>
      <w:r w:rsidRPr="004A2D97">
        <w:rPr>
          <w:rFonts w:ascii="Trebuchet MS" w:hAnsi="Trebuchet MS"/>
          <w:noProof/>
          <w:sz w:val="22"/>
          <w:szCs w:val="22"/>
        </w:rPr>
        <w:t>a</w:t>
      </w:r>
      <w:r w:rsidR="001B28F3" w:rsidRPr="004A2D97">
        <w:rPr>
          <w:rFonts w:ascii="Trebuchet MS" w:hAnsi="Trebuchet MS"/>
          <w:noProof/>
          <w:sz w:val="22"/>
          <w:szCs w:val="22"/>
        </w:rPr>
        <w:t xml:space="preserve"> o bogat</w:t>
      </w:r>
      <w:r w:rsidRPr="004A2D97">
        <w:rPr>
          <w:rFonts w:ascii="Trebuchet MS" w:hAnsi="Trebuchet MS"/>
          <w:noProof/>
          <w:sz w:val="22"/>
          <w:szCs w:val="22"/>
        </w:rPr>
        <w:t>a</w:t>
      </w:r>
      <w:r w:rsidR="001B28F3" w:rsidRPr="004A2D97">
        <w:rPr>
          <w:rFonts w:ascii="Trebuchet MS" w:hAnsi="Trebuchet MS"/>
          <w:noProof/>
          <w:sz w:val="22"/>
          <w:szCs w:val="22"/>
        </w:rPr>
        <w:t xml:space="preserve"> ofert</w:t>
      </w:r>
      <w:r w:rsidRPr="004A2D97">
        <w:rPr>
          <w:rFonts w:ascii="Trebuchet MS" w:hAnsi="Trebuchet MS"/>
          <w:noProof/>
          <w:sz w:val="22"/>
          <w:szCs w:val="22"/>
        </w:rPr>
        <w:t>a</w:t>
      </w:r>
      <w:r w:rsidR="001B28F3" w:rsidRPr="004A2D97">
        <w:rPr>
          <w:rFonts w:ascii="Trebuchet MS" w:hAnsi="Trebuchet MS"/>
          <w:noProof/>
          <w:sz w:val="22"/>
          <w:szCs w:val="22"/>
        </w:rPr>
        <w:t xml:space="preserve"> de ciuperci, trufe, fructe de p</w:t>
      </w:r>
      <w:r w:rsidRPr="004A2D97">
        <w:rPr>
          <w:rFonts w:ascii="Trebuchet MS" w:hAnsi="Trebuchet MS"/>
          <w:noProof/>
          <w:sz w:val="22"/>
          <w:szCs w:val="22"/>
        </w:rPr>
        <w:t>a</w:t>
      </w:r>
      <w:r w:rsidR="001B28F3" w:rsidRPr="004A2D97">
        <w:rPr>
          <w:rFonts w:ascii="Trebuchet MS" w:hAnsi="Trebuchet MS"/>
          <w:noProof/>
          <w:sz w:val="22"/>
          <w:szCs w:val="22"/>
        </w:rPr>
        <w:t>dure (afine, mure, zmeur</w:t>
      </w:r>
      <w:r w:rsidRPr="004A2D97">
        <w:rPr>
          <w:rFonts w:ascii="Trebuchet MS" w:hAnsi="Trebuchet MS"/>
          <w:noProof/>
          <w:sz w:val="22"/>
          <w:szCs w:val="22"/>
        </w:rPr>
        <w:t>a</w:t>
      </w:r>
      <w:r w:rsidR="001B28F3" w:rsidRPr="004A2D97">
        <w:rPr>
          <w:rFonts w:ascii="Trebuchet MS" w:hAnsi="Trebuchet MS"/>
          <w:noProof/>
          <w:sz w:val="22"/>
          <w:szCs w:val="22"/>
        </w:rPr>
        <w:t>, fragi, etc.).</w:t>
      </w:r>
      <w:r w:rsidR="003F7E51" w:rsidRPr="004A2D97">
        <w:rPr>
          <w:rFonts w:ascii="Trebuchet MS" w:hAnsi="Trebuchet MS"/>
          <w:noProof/>
          <w:sz w:val="22"/>
          <w:szCs w:val="22"/>
        </w:rPr>
        <w:t xml:space="preserve"> </w:t>
      </w:r>
      <w:r w:rsidR="00806A40" w:rsidRPr="004A2D97">
        <w:rPr>
          <w:rFonts w:ascii="Trebuchet MS" w:hAnsi="Trebuchet MS"/>
          <w:noProof/>
          <w:sz w:val="22"/>
          <w:szCs w:val="22"/>
        </w:rPr>
        <w:t xml:space="preserve">Referitor la fauna din zona GAL TARA VRANCEI, aceasta este alcatuita </w:t>
      </w:r>
      <w:r w:rsidR="00806A40" w:rsidRPr="004A2D97">
        <w:rPr>
          <w:rFonts w:ascii="Trebuchet MS" w:hAnsi="Trebuchet MS"/>
          <w:sz w:val="22"/>
          <w:szCs w:val="22"/>
          <w:lang w:val="it-IT"/>
        </w:rPr>
        <w:t xml:space="preserve">dintr-o mare diversitate de specii mari si mici: </w:t>
      </w:r>
      <w:r w:rsidR="00A2550B" w:rsidRPr="004A2D97">
        <w:rPr>
          <w:rFonts w:ascii="Trebuchet MS" w:hAnsi="Trebuchet MS"/>
          <w:sz w:val="22"/>
          <w:szCs w:val="22"/>
          <w:lang w:val="it-IT"/>
        </w:rPr>
        <w:t xml:space="preserve">capra neagra, </w:t>
      </w:r>
      <w:r w:rsidR="00806A40" w:rsidRPr="004A2D97">
        <w:rPr>
          <w:rFonts w:ascii="Trebuchet MS" w:hAnsi="Trebuchet MS"/>
          <w:sz w:val="22"/>
          <w:szCs w:val="22"/>
          <w:lang w:val="it-IT"/>
        </w:rPr>
        <w:t>cerbul carpatin, ursul</w:t>
      </w:r>
      <w:r w:rsidR="00A2550B" w:rsidRPr="004A2D97">
        <w:rPr>
          <w:rFonts w:ascii="Trebuchet MS" w:hAnsi="Trebuchet MS"/>
          <w:sz w:val="22"/>
          <w:szCs w:val="22"/>
          <w:lang w:val="it-IT"/>
        </w:rPr>
        <w:t xml:space="preserve"> brun, mistre</w:t>
      </w:r>
      <w:r w:rsidRPr="004A2D97">
        <w:rPr>
          <w:rFonts w:ascii="Trebuchet MS" w:hAnsi="Trebuchet MS"/>
          <w:sz w:val="22"/>
          <w:szCs w:val="22"/>
          <w:lang w:val="it-IT"/>
        </w:rPr>
        <w:t>t</w:t>
      </w:r>
      <w:r w:rsidR="00A2550B" w:rsidRPr="004A2D97">
        <w:rPr>
          <w:rFonts w:ascii="Trebuchet MS" w:hAnsi="Trebuchet MS"/>
          <w:sz w:val="22"/>
          <w:szCs w:val="22"/>
          <w:lang w:val="it-IT"/>
        </w:rPr>
        <w:t>ul, ra</w:t>
      </w:r>
      <w:r w:rsidR="00806A40" w:rsidRPr="004A2D97">
        <w:rPr>
          <w:rFonts w:ascii="Trebuchet MS" w:hAnsi="Trebuchet MS"/>
          <w:sz w:val="22"/>
          <w:szCs w:val="22"/>
          <w:lang w:val="it-IT"/>
        </w:rPr>
        <w:t>sul, viezurele, jderul, pisica s</w:t>
      </w:r>
      <w:r w:rsidRPr="004A2D97">
        <w:rPr>
          <w:rFonts w:ascii="Trebuchet MS" w:hAnsi="Trebuchet MS"/>
          <w:sz w:val="22"/>
          <w:szCs w:val="22"/>
          <w:lang w:val="it-IT"/>
        </w:rPr>
        <w:t>a</w:t>
      </w:r>
      <w:r w:rsidR="00806A40" w:rsidRPr="004A2D97">
        <w:rPr>
          <w:rFonts w:ascii="Trebuchet MS" w:hAnsi="Trebuchet MS"/>
          <w:sz w:val="22"/>
          <w:szCs w:val="22"/>
          <w:lang w:val="it-IT"/>
        </w:rPr>
        <w:t>lbatic</w:t>
      </w:r>
      <w:r w:rsidRPr="004A2D97">
        <w:rPr>
          <w:rFonts w:ascii="Trebuchet MS" w:hAnsi="Trebuchet MS"/>
          <w:sz w:val="22"/>
          <w:szCs w:val="22"/>
          <w:lang w:val="it-IT"/>
        </w:rPr>
        <w:t>a</w:t>
      </w:r>
      <w:r w:rsidR="00806A40" w:rsidRPr="004A2D97">
        <w:rPr>
          <w:rFonts w:ascii="Trebuchet MS" w:hAnsi="Trebuchet MS"/>
          <w:sz w:val="22"/>
          <w:szCs w:val="22"/>
          <w:lang w:val="it-IT"/>
        </w:rPr>
        <w:t xml:space="preserve">, lupul, vulpea </w:t>
      </w:r>
      <w:r w:rsidRPr="004A2D97">
        <w:rPr>
          <w:rFonts w:ascii="Trebuchet MS" w:hAnsi="Trebuchet MS"/>
          <w:sz w:val="22"/>
          <w:szCs w:val="22"/>
          <w:lang w:val="it-IT"/>
        </w:rPr>
        <w:t>s</w:t>
      </w:r>
      <w:r w:rsidR="00806A40" w:rsidRPr="004A2D97">
        <w:rPr>
          <w:rFonts w:ascii="Trebuchet MS" w:hAnsi="Trebuchet MS"/>
          <w:sz w:val="22"/>
          <w:szCs w:val="22"/>
          <w:lang w:val="it-IT"/>
        </w:rPr>
        <w:t>i multe alte vie</w:t>
      </w:r>
      <w:r w:rsidRPr="004A2D97">
        <w:rPr>
          <w:rFonts w:ascii="Trebuchet MS" w:hAnsi="Trebuchet MS"/>
          <w:sz w:val="22"/>
          <w:szCs w:val="22"/>
          <w:lang w:val="it-IT"/>
        </w:rPr>
        <w:t>t</w:t>
      </w:r>
      <w:r w:rsidR="00806A40" w:rsidRPr="004A2D97">
        <w:rPr>
          <w:rFonts w:ascii="Trebuchet MS" w:hAnsi="Trebuchet MS"/>
          <w:sz w:val="22"/>
          <w:szCs w:val="22"/>
          <w:lang w:val="it-IT"/>
        </w:rPr>
        <w:t>uitoare.</w:t>
      </w:r>
      <w:r w:rsidR="00A2550B" w:rsidRPr="004A2D97">
        <w:rPr>
          <w:rFonts w:ascii="Trebuchet MS" w:hAnsi="Trebuchet MS"/>
          <w:sz w:val="22"/>
          <w:szCs w:val="22"/>
          <w:lang w:val="it-IT"/>
        </w:rPr>
        <w:t xml:space="preserve"> </w:t>
      </w:r>
      <w:r w:rsidRPr="004A2D97">
        <w:rPr>
          <w:rFonts w:ascii="Trebuchet MS" w:hAnsi="Trebuchet MS"/>
          <w:sz w:val="22"/>
          <w:szCs w:val="22"/>
          <w:lang w:val="it-IT"/>
        </w:rPr>
        <w:t>I</w:t>
      </w:r>
      <w:r w:rsidR="00A2550B" w:rsidRPr="004A2D97">
        <w:rPr>
          <w:rFonts w:ascii="Trebuchet MS" w:hAnsi="Trebuchet MS"/>
          <w:sz w:val="22"/>
          <w:szCs w:val="22"/>
          <w:lang w:val="it-IT"/>
        </w:rPr>
        <w:t>n fauna Mun</w:t>
      </w:r>
      <w:r w:rsidRPr="004A2D97">
        <w:rPr>
          <w:rFonts w:ascii="Trebuchet MS" w:hAnsi="Trebuchet MS"/>
          <w:sz w:val="22"/>
          <w:szCs w:val="22"/>
          <w:lang w:val="it-IT"/>
        </w:rPr>
        <w:t>t</w:t>
      </w:r>
      <w:r w:rsidR="00A2550B" w:rsidRPr="004A2D97">
        <w:rPr>
          <w:rFonts w:ascii="Trebuchet MS" w:hAnsi="Trebuchet MS"/>
          <w:sz w:val="22"/>
          <w:szCs w:val="22"/>
          <w:lang w:val="it-IT"/>
        </w:rPr>
        <w:t>ilor Vrancei figureaz</w:t>
      </w:r>
      <w:r w:rsidRPr="004A2D97">
        <w:rPr>
          <w:rFonts w:ascii="Trebuchet MS" w:hAnsi="Trebuchet MS"/>
          <w:sz w:val="22"/>
          <w:szCs w:val="22"/>
          <w:lang w:val="it-IT"/>
        </w:rPr>
        <w:t>a</w:t>
      </w:r>
      <w:r w:rsidR="00A2550B" w:rsidRPr="004A2D97">
        <w:rPr>
          <w:rFonts w:ascii="Trebuchet MS" w:hAnsi="Trebuchet MS"/>
          <w:sz w:val="22"/>
          <w:szCs w:val="22"/>
          <w:lang w:val="it-IT"/>
        </w:rPr>
        <w:t>, la loc de cinste, capra neagr</w:t>
      </w:r>
      <w:r w:rsidRPr="004A2D97">
        <w:rPr>
          <w:rFonts w:ascii="Trebuchet MS" w:hAnsi="Trebuchet MS"/>
          <w:sz w:val="22"/>
          <w:szCs w:val="22"/>
          <w:lang w:val="it-IT"/>
        </w:rPr>
        <w:t>a</w:t>
      </w:r>
      <w:r w:rsidR="00A2550B" w:rsidRPr="004A2D97">
        <w:rPr>
          <w:rFonts w:ascii="Trebuchet MS" w:hAnsi="Trebuchet MS"/>
          <w:sz w:val="22"/>
          <w:szCs w:val="22"/>
          <w:lang w:val="it-IT"/>
        </w:rPr>
        <w:t>, adus</w:t>
      </w:r>
      <w:r w:rsidRPr="004A2D97">
        <w:rPr>
          <w:rFonts w:ascii="Trebuchet MS" w:hAnsi="Trebuchet MS"/>
          <w:sz w:val="22"/>
          <w:szCs w:val="22"/>
          <w:lang w:val="it-IT"/>
        </w:rPr>
        <w:t>a</w:t>
      </w:r>
      <w:r w:rsidR="00A2550B" w:rsidRPr="004A2D97">
        <w:rPr>
          <w:rFonts w:ascii="Trebuchet MS" w:hAnsi="Trebuchet MS"/>
          <w:sz w:val="22"/>
          <w:szCs w:val="22"/>
          <w:lang w:val="it-IT"/>
        </w:rPr>
        <w:t xml:space="preserve"> din mun</w:t>
      </w:r>
      <w:r w:rsidRPr="004A2D97">
        <w:rPr>
          <w:rFonts w:ascii="Trebuchet MS" w:hAnsi="Trebuchet MS"/>
          <w:sz w:val="22"/>
          <w:szCs w:val="22"/>
          <w:lang w:val="it-IT"/>
        </w:rPr>
        <w:t>t</w:t>
      </w:r>
      <w:r w:rsidR="00A2550B" w:rsidRPr="004A2D97">
        <w:rPr>
          <w:rFonts w:ascii="Trebuchet MS" w:hAnsi="Trebuchet MS"/>
          <w:sz w:val="22"/>
          <w:szCs w:val="22"/>
          <w:lang w:val="it-IT"/>
        </w:rPr>
        <w:t>ii F</w:t>
      </w:r>
      <w:r w:rsidRPr="004A2D97">
        <w:rPr>
          <w:rFonts w:ascii="Trebuchet MS" w:hAnsi="Trebuchet MS"/>
          <w:sz w:val="22"/>
          <w:szCs w:val="22"/>
          <w:lang w:val="it-IT"/>
        </w:rPr>
        <w:t>a</w:t>
      </w:r>
      <w:r w:rsidR="00A2550B" w:rsidRPr="004A2D97">
        <w:rPr>
          <w:rFonts w:ascii="Trebuchet MS" w:hAnsi="Trebuchet MS"/>
          <w:sz w:val="22"/>
          <w:szCs w:val="22"/>
          <w:lang w:val="it-IT"/>
        </w:rPr>
        <w:t>g</w:t>
      </w:r>
      <w:r w:rsidRPr="004A2D97">
        <w:rPr>
          <w:rFonts w:ascii="Trebuchet MS" w:hAnsi="Trebuchet MS"/>
          <w:sz w:val="22"/>
          <w:szCs w:val="22"/>
          <w:lang w:val="it-IT"/>
        </w:rPr>
        <w:t>a</w:t>
      </w:r>
      <w:r w:rsidR="00A2550B" w:rsidRPr="004A2D97">
        <w:rPr>
          <w:rFonts w:ascii="Trebuchet MS" w:hAnsi="Trebuchet MS"/>
          <w:sz w:val="22"/>
          <w:szCs w:val="22"/>
          <w:lang w:val="it-IT"/>
        </w:rPr>
        <w:t>ra</w:t>
      </w:r>
      <w:r w:rsidRPr="004A2D97">
        <w:rPr>
          <w:rFonts w:ascii="Trebuchet MS" w:hAnsi="Trebuchet MS"/>
          <w:sz w:val="22"/>
          <w:szCs w:val="22"/>
          <w:lang w:val="it-IT"/>
        </w:rPr>
        <w:t>s</w:t>
      </w:r>
      <w:r w:rsidR="00A2550B" w:rsidRPr="004A2D97">
        <w:rPr>
          <w:rFonts w:ascii="Trebuchet MS" w:hAnsi="Trebuchet MS"/>
          <w:sz w:val="22"/>
          <w:szCs w:val="22"/>
          <w:lang w:val="it-IT"/>
        </w:rPr>
        <w:t xml:space="preserve">, Bucegi </w:t>
      </w:r>
      <w:r w:rsidRPr="004A2D97">
        <w:rPr>
          <w:rFonts w:ascii="Trebuchet MS" w:hAnsi="Trebuchet MS"/>
          <w:sz w:val="22"/>
          <w:szCs w:val="22"/>
          <w:lang w:val="it-IT"/>
        </w:rPr>
        <w:t>s</w:t>
      </w:r>
      <w:r w:rsidR="00A2550B" w:rsidRPr="004A2D97">
        <w:rPr>
          <w:rFonts w:ascii="Trebuchet MS" w:hAnsi="Trebuchet MS"/>
          <w:sz w:val="22"/>
          <w:szCs w:val="22"/>
          <w:lang w:val="it-IT"/>
        </w:rPr>
        <w:t>i Retezat.</w:t>
      </w:r>
      <w:r w:rsidR="00806A40" w:rsidRPr="004A2D97">
        <w:rPr>
          <w:rFonts w:ascii="Trebuchet MS" w:hAnsi="Trebuchet MS"/>
          <w:sz w:val="22"/>
          <w:szCs w:val="22"/>
          <w:lang w:val="it-IT"/>
        </w:rPr>
        <w:t xml:space="preserve"> De asemenea, teritoriul GAL este caracterizat printr-o varietate de pasari: coco</w:t>
      </w:r>
      <w:r w:rsidRPr="004A2D97">
        <w:rPr>
          <w:rFonts w:ascii="Trebuchet MS" w:hAnsi="Trebuchet MS"/>
          <w:sz w:val="22"/>
          <w:szCs w:val="22"/>
          <w:lang w:val="it-IT"/>
        </w:rPr>
        <w:t>s</w:t>
      </w:r>
      <w:r w:rsidR="00806A40" w:rsidRPr="004A2D97">
        <w:rPr>
          <w:rFonts w:ascii="Trebuchet MS" w:hAnsi="Trebuchet MS"/>
          <w:sz w:val="22"/>
          <w:szCs w:val="22"/>
          <w:lang w:val="it-IT"/>
        </w:rPr>
        <w:t>ul de munte, ierunca, coco</w:t>
      </w:r>
      <w:r w:rsidRPr="004A2D97">
        <w:rPr>
          <w:rFonts w:ascii="Trebuchet MS" w:hAnsi="Trebuchet MS"/>
          <w:sz w:val="22"/>
          <w:szCs w:val="22"/>
          <w:lang w:val="it-IT"/>
        </w:rPr>
        <w:t>s</w:t>
      </w:r>
      <w:r w:rsidR="00806A40" w:rsidRPr="004A2D97">
        <w:rPr>
          <w:rFonts w:ascii="Trebuchet MS" w:hAnsi="Trebuchet MS"/>
          <w:sz w:val="22"/>
          <w:szCs w:val="22"/>
          <w:lang w:val="it-IT"/>
        </w:rPr>
        <w:t>ul de mesteac</w:t>
      </w:r>
      <w:r w:rsidRPr="004A2D97">
        <w:rPr>
          <w:rFonts w:ascii="Trebuchet MS" w:hAnsi="Trebuchet MS"/>
          <w:sz w:val="22"/>
          <w:szCs w:val="22"/>
          <w:lang w:val="it-IT"/>
        </w:rPr>
        <w:t>a</w:t>
      </w:r>
      <w:r w:rsidR="00806A40" w:rsidRPr="004A2D97">
        <w:rPr>
          <w:rFonts w:ascii="Trebuchet MS" w:hAnsi="Trebuchet MS"/>
          <w:sz w:val="22"/>
          <w:szCs w:val="22"/>
          <w:lang w:val="it-IT"/>
        </w:rPr>
        <w:t xml:space="preserve">n, acvila </w:t>
      </w:r>
      <w:r w:rsidRPr="004A2D97">
        <w:rPr>
          <w:rFonts w:ascii="Trebuchet MS" w:hAnsi="Trebuchet MS"/>
          <w:sz w:val="22"/>
          <w:szCs w:val="22"/>
          <w:lang w:val="it-IT"/>
        </w:rPr>
        <w:t>t</w:t>
      </w:r>
      <w:r w:rsidR="00806A40" w:rsidRPr="004A2D97">
        <w:rPr>
          <w:rFonts w:ascii="Trebuchet MS" w:hAnsi="Trebuchet MS"/>
          <w:sz w:val="22"/>
          <w:szCs w:val="22"/>
          <w:lang w:val="it-IT"/>
        </w:rPr>
        <w:t>ip</w:t>
      </w:r>
      <w:r w:rsidRPr="004A2D97">
        <w:rPr>
          <w:rFonts w:ascii="Trebuchet MS" w:hAnsi="Trebuchet MS"/>
          <w:sz w:val="22"/>
          <w:szCs w:val="22"/>
          <w:lang w:val="it-IT"/>
        </w:rPr>
        <w:t>a</w:t>
      </w:r>
      <w:r w:rsidR="00806A40" w:rsidRPr="004A2D97">
        <w:rPr>
          <w:rFonts w:ascii="Trebuchet MS" w:hAnsi="Trebuchet MS"/>
          <w:sz w:val="22"/>
          <w:szCs w:val="22"/>
          <w:lang w:val="it-IT"/>
        </w:rPr>
        <w:t>toare, corbul, buha, cioc</w:t>
      </w:r>
      <w:r w:rsidRPr="004A2D97">
        <w:rPr>
          <w:rFonts w:ascii="Trebuchet MS" w:hAnsi="Trebuchet MS"/>
          <w:sz w:val="22"/>
          <w:szCs w:val="22"/>
          <w:lang w:val="it-IT"/>
        </w:rPr>
        <w:t>a</w:t>
      </w:r>
      <w:r w:rsidR="00806A40" w:rsidRPr="004A2D97">
        <w:rPr>
          <w:rFonts w:ascii="Trebuchet MS" w:hAnsi="Trebuchet MS"/>
          <w:sz w:val="22"/>
          <w:szCs w:val="22"/>
          <w:lang w:val="it-IT"/>
        </w:rPr>
        <w:t>nitoarea neagr</w:t>
      </w:r>
      <w:r w:rsidRPr="004A2D97">
        <w:rPr>
          <w:rFonts w:ascii="Trebuchet MS" w:hAnsi="Trebuchet MS"/>
          <w:sz w:val="22"/>
          <w:szCs w:val="22"/>
          <w:lang w:val="it-IT"/>
        </w:rPr>
        <w:t>a</w:t>
      </w:r>
      <w:r w:rsidR="00806A40" w:rsidRPr="004A2D97">
        <w:rPr>
          <w:rFonts w:ascii="Trebuchet MS" w:hAnsi="Trebuchet MS"/>
          <w:sz w:val="22"/>
          <w:szCs w:val="22"/>
          <w:lang w:val="it-IT"/>
        </w:rPr>
        <w:t>, gai</w:t>
      </w:r>
      <w:r w:rsidRPr="004A2D97">
        <w:rPr>
          <w:rFonts w:ascii="Trebuchet MS" w:hAnsi="Trebuchet MS"/>
          <w:sz w:val="22"/>
          <w:szCs w:val="22"/>
          <w:lang w:val="it-IT"/>
        </w:rPr>
        <w:t>t</w:t>
      </w:r>
      <w:r w:rsidR="00806A40" w:rsidRPr="004A2D97">
        <w:rPr>
          <w:rFonts w:ascii="Trebuchet MS" w:hAnsi="Trebuchet MS"/>
          <w:sz w:val="22"/>
          <w:szCs w:val="22"/>
          <w:lang w:val="it-IT"/>
        </w:rPr>
        <w:t>a, huhurezul mic. Apele din zona reprezinta un mediu proprice p</w:t>
      </w:r>
      <w:r w:rsidRPr="004A2D97">
        <w:rPr>
          <w:rFonts w:ascii="Trebuchet MS" w:hAnsi="Trebuchet MS"/>
          <w:sz w:val="22"/>
          <w:szCs w:val="22"/>
          <w:lang w:val="it-IT"/>
        </w:rPr>
        <w:t>a</w:t>
      </w:r>
      <w:r w:rsidR="00806A40" w:rsidRPr="004A2D97">
        <w:rPr>
          <w:rFonts w:ascii="Trebuchet MS" w:hAnsi="Trebuchet MS"/>
          <w:sz w:val="22"/>
          <w:szCs w:val="22"/>
          <w:lang w:val="it-IT"/>
        </w:rPr>
        <w:t>str</w:t>
      </w:r>
      <w:r w:rsidRPr="004A2D97">
        <w:rPr>
          <w:rFonts w:ascii="Trebuchet MS" w:hAnsi="Trebuchet MS"/>
          <w:sz w:val="22"/>
          <w:szCs w:val="22"/>
          <w:lang w:val="it-IT"/>
        </w:rPr>
        <w:t>a</w:t>
      </w:r>
      <w:r w:rsidR="00806A40" w:rsidRPr="004A2D97">
        <w:rPr>
          <w:rFonts w:ascii="Trebuchet MS" w:hAnsi="Trebuchet MS"/>
          <w:sz w:val="22"/>
          <w:szCs w:val="22"/>
          <w:lang w:val="it-IT"/>
        </w:rPr>
        <w:t>vului, mrenei, boi</w:t>
      </w:r>
      <w:r w:rsidRPr="004A2D97">
        <w:rPr>
          <w:rFonts w:ascii="Trebuchet MS" w:hAnsi="Trebuchet MS"/>
          <w:sz w:val="22"/>
          <w:szCs w:val="22"/>
          <w:lang w:val="it-IT"/>
        </w:rPr>
        <w:t>s</w:t>
      </w:r>
      <w:r w:rsidR="00806A40" w:rsidRPr="004A2D97">
        <w:rPr>
          <w:rFonts w:ascii="Trebuchet MS" w:hAnsi="Trebuchet MS"/>
          <w:sz w:val="22"/>
          <w:szCs w:val="22"/>
          <w:lang w:val="it-IT"/>
        </w:rPr>
        <w:t xml:space="preserve">teanului </w:t>
      </w:r>
      <w:r w:rsidRPr="004A2D97">
        <w:rPr>
          <w:rFonts w:ascii="Trebuchet MS" w:hAnsi="Trebuchet MS"/>
          <w:sz w:val="22"/>
          <w:szCs w:val="22"/>
          <w:lang w:val="it-IT"/>
        </w:rPr>
        <w:t>s</w:t>
      </w:r>
      <w:r w:rsidR="00806A40" w:rsidRPr="004A2D97">
        <w:rPr>
          <w:rFonts w:ascii="Trebuchet MS" w:hAnsi="Trebuchet MS"/>
          <w:sz w:val="22"/>
          <w:szCs w:val="22"/>
          <w:lang w:val="it-IT"/>
        </w:rPr>
        <w:t>i cleanului.</w:t>
      </w:r>
    </w:p>
    <w:p w:rsidR="007113BA" w:rsidRPr="004A2D97" w:rsidRDefault="003F7E51"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Relevant de mentionat este faptul ca terit</w:t>
      </w:r>
      <w:r w:rsidR="001224FF" w:rsidRPr="004A2D97">
        <w:rPr>
          <w:rFonts w:ascii="Trebuchet MS" w:hAnsi="Trebuchet MS"/>
          <w:noProof/>
          <w:sz w:val="22"/>
          <w:szCs w:val="22"/>
        </w:rPr>
        <w:t xml:space="preserve">oriul GAL TARA VRANCEI cuprinde, de asemenea, </w:t>
      </w:r>
      <w:r w:rsidRPr="004A2D97">
        <w:rPr>
          <w:rFonts w:ascii="Trebuchet MS" w:hAnsi="Trebuchet MS"/>
          <w:noProof/>
          <w:sz w:val="22"/>
          <w:szCs w:val="22"/>
        </w:rPr>
        <w:t xml:space="preserve">zone cu valoare naturala ridicata, la nivelul urmatoarelor localitati: </w:t>
      </w:r>
      <w:r w:rsidR="00012038" w:rsidRPr="004A2D97">
        <w:rPr>
          <w:rFonts w:ascii="Trebuchet MS" w:hAnsi="Trebuchet MS"/>
          <w:noProof/>
          <w:sz w:val="22"/>
          <w:szCs w:val="22"/>
        </w:rPr>
        <w:t>Cimpuri</w:t>
      </w:r>
      <w:r w:rsidRPr="004A2D97">
        <w:rPr>
          <w:rFonts w:ascii="Trebuchet MS" w:hAnsi="Trebuchet MS"/>
          <w:noProof/>
          <w:sz w:val="22"/>
          <w:szCs w:val="22"/>
        </w:rPr>
        <w:t xml:space="preserve">, Naruja, Negrilesti, Nereju, Nistoresti, Paltin, Paulesti, Racoasa, Spulber, Tulnici, Valea Sarii, Vidra, Vizantea-Livezi si Vrancioaia. </w:t>
      </w:r>
      <w:r w:rsidR="007113BA" w:rsidRPr="004A2D97">
        <w:rPr>
          <w:rFonts w:ascii="Trebuchet MS" w:hAnsi="Trebuchet MS"/>
          <w:noProof/>
          <w:sz w:val="22"/>
          <w:szCs w:val="22"/>
        </w:rPr>
        <w:t>Din punct de veder</w:t>
      </w:r>
      <w:r w:rsidR="00DC7083" w:rsidRPr="004A2D97">
        <w:rPr>
          <w:rFonts w:ascii="Trebuchet MS" w:hAnsi="Trebuchet MS"/>
          <w:noProof/>
          <w:sz w:val="22"/>
          <w:szCs w:val="22"/>
        </w:rPr>
        <w:t xml:space="preserve">e al ariilor naturale protejate, </w:t>
      </w:r>
      <w:r w:rsidR="007113BA" w:rsidRPr="004A2D97">
        <w:rPr>
          <w:rFonts w:ascii="Trebuchet MS" w:hAnsi="Trebuchet MS"/>
          <w:noProof/>
          <w:sz w:val="22"/>
          <w:szCs w:val="22"/>
        </w:rPr>
        <w:t xml:space="preserve">teritoriul parteneriatului </w:t>
      </w:r>
      <w:r w:rsidR="002611DC" w:rsidRPr="004A2D97">
        <w:rPr>
          <w:rFonts w:ascii="Trebuchet MS" w:hAnsi="Trebuchet MS"/>
          <w:noProof/>
          <w:sz w:val="22"/>
          <w:szCs w:val="22"/>
        </w:rPr>
        <w:t>GRUPUL DE ACTIUNE LOCAL TARA VRANCEI</w:t>
      </w:r>
      <w:r w:rsidR="007113BA" w:rsidRPr="004A2D97">
        <w:rPr>
          <w:rFonts w:ascii="Trebuchet MS" w:hAnsi="Trebuchet MS"/>
          <w:noProof/>
          <w:sz w:val="22"/>
          <w:szCs w:val="22"/>
        </w:rPr>
        <w:t xml:space="preserve"> are in componenta urmatoarele situri</w:t>
      </w:r>
      <w:r w:rsidR="00DC7083" w:rsidRPr="004A2D97">
        <w:rPr>
          <w:rFonts w:ascii="Trebuchet MS" w:hAnsi="Trebuchet MS"/>
          <w:noProof/>
          <w:sz w:val="22"/>
          <w:szCs w:val="22"/>
        </w:rPr>
        <w:t xml:space="preserve"> NATURA 2000</w:t>
      </w:r>
      <w:r w:rsidR="007113BA" w:rsidRPr="004A2D97">
        <w:rPr>
          <w:rFonts w:ascii="Trebuchet MS" w:hAnsi="Trebuchet MS"/>
          <w:noProof/>
          <w:sz w:val="22"/>
          <w:szCs w:val="22"/>
        </w:rPr>
        <w:t>:</w:t>
      </w:r>
    </w:p>
    <w:tbl>
      <w:tblPr>
        <w:tblStyle w:val="Tabelgril4-Accentuare11"/>
        <w:tblW w:w="4945" w:type="pct"/>
        <w:tblLayout w:type="fixed"/>
        <w:tblLook w:val="04A0" w:firstRow="1" w:lastRow="0" w:firstColumn="1" w:lastColumn="0" w:noHBand="0" w:noVBand="1"/>
      </w:tblPr>
      <w:tblGrid>
        <w:gridCol w:w="700"/>
        <w:gridCol w:w="3690"/>
        <w:gridCol w:w="1122"/>
        <w:gridCol w:w="2003"/>
        <w:gridCol w:w="1402"/>
      </w:tblGrid>
      <w:tr w:rsidR="00617517" w:rsidRPr="004A2D97" w:rsidTr="00932EE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noWrap/>
            <w:hideMark/>
          </w:tcPr>
          <w:p w:rsidR="00617517" w:rsidRPr="004A2D97" w:rsidRDefault="00617517" w:rsidP="004A2D97">
            <w:pPr>
              <w:spacing w:line="276" w:lineRule="auto"/>
              <w:jc w:val="center"/>
              <w:rPr>
                <w:rFonts w:ascii="Trebuchet MS" w:hAnsi="Trebuchet MS" w:cs="Arial"/>
                <w:b w:val="0"/>
                <w:noProof/>
                <w:color w:val="FFFFFF"/>
                <w:sz w:val="22"/>
                <w:szCs w:val="22"/>
              </w:rPr>
            </w:pPr>
            <w:r w:rsidRPr="004A2D97">
              <w:rPr>
                <w:rFonts w:ascii="Trebuchet MS" w:hAnsi="Trebuchet MS" w:cs="Arial"/>
                <w:b w:val="0"/>
                <w:noProof/>
                <w:color w:val="FFFFFF"/>
                <w:sz w:val="22"/>
                <w:szCs w:val="22"/>
              </w:rPr>
              <w:t xml:space="preserve">NR. </w:t>
            </w:r>
          </w:p>
        </w:tc>
        <w:tc>
          <w:tcPr>
            <w:tcW w:w="2069" w:type="pct"/>
            <w:noWrap/>
            <w:hideMark/>
          </w:tcPr>
          <w:p w:rsidR="00617517" w:rsidRPr="004A2D97" w:rsidRDefault="00DC7083"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UAT din SIT</w:t>
            </w:r>
          </w:p>
        </w:tc>
        <w:tc>
          <w:tcPr>
            <w:tcW w:w="629" w:type="pct"/>
            <w:noWrap/>
            <w:hideMark/>
          </w:tcPr>
          <w:p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JUDET</w:t>
            </w:r>
          </w:p>
        </w:tc>
        <w:tc>
          <w:tcPr>
            <w:tcW w:w="1123" w:type="pct"/>
            <w:noWrap/>
            <w:hideMark/>
          </w:tcPr>
          <w:p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NUME SIT</w:t>
            </w:r>
          </w:p>
        </w:tc>
        <w:tc>
          <w:tcPr>
            <w:tcW w:w="787" w:type="pct"/>
            <w:noWrap/>
            <w:hideMark/>
          </w:tcPr>
          <w:p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COD SIT</w:t>
            </w:r>
          </w:p>
        </w:tc>
      </w:tr>
      <w:tr w:rsidR="003E5E57" w:rsidRPr="004A2D9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hideMark/>
          </w:tcPr>
          <w:p w:rsidR="003E5E57" w:rsidRPr="004A2D97" w:rsidRDefault="003E5E57"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1</w:t>
            </w:r>
          </w:p>
        </w:tc>
        <w:tc>
          <w:tcPr>
            <w:tcW w:w="206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Nereju</w:t>
            </w:r>
          </w:p>
        </w:tc>
        <w:tc>
          <w:tcPr>
            <w:tcW w:w="62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Caldarile Zabalei</w:t>
            </w:r>
          </w:p>
        </w:tc>
        <w:tc>
          <w:tcPr>
            <w:tcW w:w="787"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ROSCI0018</w:t>
            </w:r>
          </w:p>
        </w:tc>
      </w:tr>
      <w:tr w:rsidR="003E5E57" w:rsidRPr="004A2D9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2</w:t>
            </w:r>
          </w:p>
        </w:tc>
        <w:tc>
          <w:tcPr>
            <w:tcW w:w="2069"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w:t>
            </w:r>
          </w:p>
        </w:tc>
        <w:tc>
          <w:tcPr>
            <w:tcW w:w="629" w:type="pct"/>
            <w:noWrap/>
          </w:tcPr>
          <w:p w:rsidR="003E5E57"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Cascada Misina</w:t>
            </w:r>
          </w:p>
        </w:tc>
        <w:tc>
          <w:tcPr>
            <w:tcW w:w="787"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ROSCI0023</w:t>
            </w:r>
          </w:p>
        </w:tc>
      </w:tr>
      <w:tr w:rsidR="003E5E57" w:rsidRPr="004A2D9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3</w:t>
            </w:r>
          </w:p>
        </w:tc>
        <w:tc>
          <w:tcPr>
            <w:tcW w:w="206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 Paulesti</w:t>
            </w:r>
          </w:p>
        </w:tc>
        <w:tc>
          <w:tcPr>
            <w:tcW w:w="629" w:type="pct"/>
            <w:shd w:val="clear" w:color="auto" w:fill="E5DFEC" w:themeFill="accent4" w:themeFillTint="33"/>
            <w:noWrap/>
          </w:tcPr>
          <w:p w:rsidR="003E5E57" w:rsidRPr="004A2D97" w:rsidRDefault="00932EE9"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Lacul Negru</w:t>
            </w:r>
          </w:p>
        </w:tc>
        <w:tc>
          <w:tcPr>
            <w:tcW w:w="787"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ROSCI0097</w:t>
            </w:r>
          </w:p>
        </w:tc>
      </w:tr>
      <w:tr w:rsidR="00953554" w:rsidRPr="004A2D9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rsidR="00953554"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4</w:t>
            </w:r>
          </w:p>
        </w:tc>
        <w:tc>
          <w:tcPr>
            <w:tcW w:w="2069" w:type="pct"/>
            <w:noWrap/>
          </w:tcPr>
          <w:p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Tulnici</w:t>
            </w:r>
          </w:p>
        </w:tc>
        <w:tc>
          <w:tcPr>
            <w:tcW w:w="629" w:type="pct"/>
            <w:noWrap/>
          </w:tcPr>
          <w:p w:rsidR="00953554"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Oituz-Ojdula</w:t>
            </w:r>
          </w:p>
        </w:tc>
        <w:tc>
          <w:tcPr>
            <w:tcW w:w="787" w:type="pct"/>
            <w:noWrap/>
          </w:tcPr>
          <w:p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ROSCI0130</w:t>
            </w:r>
          </w:p>
        </w:tc>
      </w:tr>
      <w:tr w:rsidR="00C057C8" w:rsidRPr="004A2D9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rsidR="00C057C8"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5</w:t>
            </w:r>
          </w:p>
        </w:tc>
        <w:tc>
          <w:tcPr>
            <w:tcW w:w="2069" w:type="pct"/>
            <w:shd w:val="clear" w:color="auto" w:fill="E5DFEC" w:themeFill="accent4" w:themeFillTint="33"/>
            <w:noWrap/>
          </w:tcPr>
          <w:p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w:t>
            </w:r>
          </w:p>
        </w:tc>
        <w:tc>
          <w:tcPr>
            <w:tcW w:w="629" w:type="pct"/>
            <w:shd w:val="clear" w:color="auto" w:fill="E5DFEC" w:themeFill="accent4" w:themeFillTint="33"/>
            <w:noWrap/>
          </w:tcPr>
          <w:p w:rsidR="00C057C8" w:rsidRPr="004A2D97" w:rsidRDefault="00932EE9"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Padurea Verdele</w:t>
            </w:r>
          </w:p>
        </w:tc>
        <w:tc>
          <w:tcPr>
            <w:tcW w:w="787" w:type="pct"/>
            <w:shd w:val="clear" w:color="auto" w:fill="E5DFEC" w:themeFill="accent4" w:themeFillTint="33"/>
            <w:noWrap/>
          </w:tcPr>
          <w:p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ROSCI0182</w:t>
            </w:r>
          </w:p>
        </w:tc>
      </w:tr>
      <w:tr w:rsidR="00C057C8" w:rsidRPr="004A2D9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rsidR="00C057C8"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6</w:t>
            </w:r>
          </w:p>
        </w:tc>
        <w:tc>
          <w:tcPr>
            <w:tcW w:w="2069" w:type="pct"/>
            <w:noWrap/>
          </w:tcPr>
          <w:p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Negrilesti, Nistoresti, Paulesti, Tulnici</w:t>
            </w:r>
          </w:p>
        </w:tc>
        <w:tc>
          <w:tcPr>
            <w:tcW w:w="629" w:type="pct"/>
            <w:noWrap/>
          </w:tcPr>
          <w:p w:rsidR="00C057C8"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Putna-Vrancea</w:t>
            </w:r>
          </w:p>
        </w:tc>
        <w:tc>
          <w:tcPr>
            <w:tcW w:w="787" w:type="pct"/>
            <w:noWrap/>
          </w:tcPr>
          <w:p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ROSCI0208</w:t>
            </w:r>
          </w:p>
        </w:tc>
      </w:tr>
      <w:tr w:rsidR="00932EE9" w:rsidRPr="004A2D9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7</w:t>
            </w:r>
          </w:p>
        </w:tc>
        <w:tc>
          <w:tcPr>
            <w:tcW w:w="206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Nereju, Nistoresti</w:t>
            </w:r>
          </w:p>
        </w:tc>
        <w:tc>
          <w:tcPr>
            <w:tcW w:w="62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Sindrilita</w:t>
            </w:r>
          </w:p>
        </w:tc>
        <w:tc>
          <w:tcPr>
            <w:tcW w:w="787"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ROSCI0228</w:t>
            </w:r>
          </w:p>
        </w:tc>
      </w:tr>
      <w:tr w:rsidR="00C057C8" w:rsidRPr="004A2D9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hideMark/>
          </w:tcPr>
          <w:p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8</w:t>
            </w:r>
          </w:p>
        </w:tc>
        <w:tc>
          <w:tcPr>
            <w:tcW w:w="2069"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Barsesti, Naruja, Negrilesti, Tulnici, Valea Sarii, Vidra, Vrancioaia</w:t>
            </w:r>
          </w:p>
        </w:tc>
        <w:tc>
          <w:tcPr>
            <w:tcW w:w="629"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Raul Putna</w:t>
            </w:r>
          </w:p>
        </w:tc>
        <w:tc>
          <w:tcPr>
            <w:tcW w:w="787" w:type="pct"/>
            <w:noWrap/>
          </w:tcPr>
          <w:p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ROSCI0377</w:t>
            </w:r>
          </w:p>
        </w:tc>
      </w:tr>
      <w:tr w:rsidR="00C057C8" w:rsidRPr="004A2D9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hideMark/>
          </w:tcPr>
          <w:p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9</w:t>
            </w:r>
          </w:p>
        </w:tc>
        <w:tc>
          <w:tcPr>
            <w:tcW w:w="2069" w:type="pct"/>
            <w:shd w:val="clear" w:color="auto" w:fill="E5DFEC" w:themeFill="accent4" w:themeFillTint="33"/>
            <w:noWrap/>
          </w:tcPr>
          <w:p w:rsidR="003E5E57" w:rsidRPr="004A2D97" w:rsidRDefault="0001203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Cimpuri</w:t>
            </w:r>
            <w:r w:rsidR="003E5E57" w:rsidRPr="004A2D97">
              <w:rPr>
                <w:rFonts w:ascii="Trebuchet MS" w:hAnsi="Trebuchet MS" w:cs="Arial"/>
                <w:noProof/>
                <w:sz w:val="22"/>
                <w:szCs w:val="22"/>
              </w:rPr>
              <w:t>, Negrilesti, Tulnici</w:t>
            </w:r>
          </w:p>
        </w:tc>
        <w:tc>
          <w:tcPr>
            <w:tcW w:w="629"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Soveja</w:t>
            </w:r>
          </w:p>
        </w:tc>
        <w:tc>
          <w:tcPr>
            <w:tcW w:w="787" w:type="pct"/>
            <w:shd w:val="clear" w:color="auto" w:fill="E5DFEC" w:themeFill="accent4" w:themeFillTint="33"/>
            <w:noWrap/>
          </w:tcPr>
          <w:p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ROSCI0395</w:t>
            </w:r>
          </w:p>
        </w:tc>
      </w:tr>
    </w:tbl>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Potentialul turistic natural de mediu este de o inalta calitate si poate crea o identitate a teritoriului parteneriatului prin actiuni de promovare a ariei protejate, dar si prin acordarea unei atentii deosebite teritoriilor ce fac parte din Lista ariilor naturale protejate – Natura 2000. </w:t>
      </w:r>
    </w:p>
    <w:p w:rsidR="000E1C37" w:rsidRPr="004A2D97" w:rsidRDefault="000E1C37" w:rsidP="004A2D97">
      <w:pPr>
        <w:spacing w:line="276" w:lineRule="auto"/>
        <w:ind w:firstLine="708"/>
        <w:jc w:val="both"/>
        <w:rPr>
          <w:rFonts w:ascii="Trebuchet MS" w:hAnsi="Trebuchet MS"/>
          <w:noProof/>
          <w:sz w:val="22"/>
          <w:szCs w:val="22"/>
        </w:rPr>
      </w:pPr>
    </w:p>
    <w:p w:rsidR="000E1C37" w:rsidRPr="004A2D97" w:rsidRDefault="000E1C37" w:rsidP="004A2D97">
      <w:pPr>
        <w:spacing w:line="276" w:lineRule="auto"/>
        <w:ind w:firstLine="708"/>
        <w:jc w:val="both"/>
        <w:rPr>
          <w:rFonts w:ascii="Trebuchet MS" w:hAnsi="Trebuchet MS"/>
          <w:noProof/>
          <w:sz w:val="22"/>
          <w:szCs w:val="22"/>
        </w:rPr>
      </w:pPr>
    </w:p>
    <w:p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lastRenderedPageBreak/>
        <w:t>Caracteristici cu privire la patrimoniul arhitectural si cultural</w:t>
      </w:r>
    </w:p>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Patrimoniul este un factor important pentru pastrarea identitatii valorilor culturale si patrimoniale, de dezvoltare durabila, coeziune si incluziune sociala. Vestit pentru frumusetile sale, teritoriul mai pastreaza si astazi insemnate d</w:t>
      </w:r>
      <w:r w:rsidR="00A50FA8" w:rsidRPr="004A2D97">
        <w:rPr>
          <w:rFonts w:ascii="Trebuchet MS" w:hAnsi="Trebuchet MS"/>
          <w:noProof/>
          <w:sz w:val="22"/>
          <w:szCs w:val="22"/>
        </w:rPr>
        <w:t>ovezi ale patrimoniului arhitectural si cultural</w:t>
      </w:r>
      <w:r w:rsidRPr="004A2D97">
        <w:rPr>
          <w:rFonts w:ascii="Trebuchet MS" w:hAnsi="Trebuchet MS"/>
          <w:noProof/>
          <w:sz w:val="22"/>
          <w:szCs w:val="22"/>
        </w:rPr>
        <w:t xml:space="preserve">. Cateva dintre cele mai reprezentantive monumente istorice si arheologice din zona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sunt urmatoarele: </w:t>
      </w:r>
    </w:p>
    <w:p w:rsidR="00707868" w:rsidRPr="004A2D97" w:rsidRDefault="007113BA"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w:t>
      </w:r>
      <w:r w:rsidR="00707868" w:rsidRPr="004A2D97">
        <w:rPr>
          <w:rFonts w:ascii="Trebuchet MS" w:hAnsi="Trebuchet MS"/>
          <w:noProof/>
          <w:sz w:val="22"/>
          <w:szCs w:val="22"/>
        </w:rPr>
        <w:t>Monumentul Eroilor vr</w:t>
      </w:r>
      <w:r w:rsidR="000359D3" w:rsidRPr="004A2D97">
        <w:rPr>
          <w:rFonts w:ascii="Trebuchet MS" w:hAnsi="Trebuchet MS"/>
          <w:noProof/>
          <w:sz w:val="22"/>
          <w:szCs w:val="22"/>
        </w:rPr>
        <w:t>a</w:t>
      </w:r>
      <w:r w:rsidR="00707868" w:rsidRPr="004A2D97">
        <w:rPr>
          <w:rFonts w:ascii="Trebuchet MS" w:hAnsi="Trebuchet MS"/>
          <w:noProof/>
          <w:sz w:val="22"/>
          <w:szCs w:val="22"/>
        </w:rPr>
        <w:t>nceni din primul r</w:t>
      </w:r>
      <w:r w:rsidR="002F766F" w:rsidRPr="004A2D97">
        <w:rPr>
          <w:rFonts w:ascii="Trebuchet MS" w:hAnsi="Trebuchet MS"/>
          <w:noProof/>
          <w:sz w:val="22"/>
          <w:szCs w:val="22"/>
        </w:rPr>
        <w:t>a</w:t>
      </w:r>
      <w:r w:rsidR="00707868" w:rsidRPr="004A2D97">
        <w:rPr>
          <w:rFonts w:ascii="Trebuchet MS" w:hAnsi="Trebuchet MS"/>
          <w:noProof/>
          <w:sz w:val="22"/>
          <w:szCs w:val="22"/>
        </w:rPr>
        <w:t xml:space="preserve">zboi mondial (1916-1919) din comuna Vidra, Monumentul Eroilor (1877 - 1878 </w:t>
      </w:r>
      <w:r w:rsidR="002F766F" w:rsidRPr="004A2D97">
        <w:rPr>
          <w:rFonts w:ascii="Trebuchet MS" w:hAnsi="Trebuchet MS"/>
          <w:noProof/>
          <w:sz w:val="22"/>
          <w:szCs w:val="22"/>
        </w:rPr>
        <w:t>s</w:t>
      </w:r>
      <w:r w:rsidR="00707868" w:rsidRPr="004A2D97">
        <w:rPr>
          <w:rFonts w:ascii="Trebuchet MS" w:hAnsi="Trebuchet MS"/>
          <w:noProof/>
          <w:sz w:val="22"/>
          <w:szCs w:val="22"/>
        </w:rPr>
        <w:t>i 1916 – 1919) din comuna Barsesti, Monumentul Eroilor (1916 - 1918) din comuna Naruja, Monumentul Eroilor (1877 - 1878) din comuna Paulesti, Troi</w:t>
      </w:r>
      <w:r w:rsidR="002F766F" w:rsidRPr="004A2D97">
        <w:rPr>
          <w:rFonts w:ascii="Trebuchet MS" w:hAnsi="Trebuchet MS"/>
          <w:noProof/>
          <w:sz w:val="22"/>
          <w:szCs w:val="22"/>
        </w:rPr>
        <w:t>t</w:t>
      </w:r>
      <w:r w:rsidR="00707868" w:rsidRPr="004A2D97">
        <w:rPr>
          <w:rFonts w:ascii="Trebuchet MS" w:hAnsi="Trebuchet MS"/>
          <w:noProof/>
          <w:sz w:val="22"/>
          <w:szCs w:val="22"/>
        </w:rPr>
        <w:t xml:space="preserve">a Eroilor (1877 - 1878 </w:t>
      </w:r>
      <w:r w:rsidR="002F766F" w:rsidRPr="004A2D97">
        <w:rPr>
          <w:rFonts w:ascii="Trebuchet MS" w:hAnsi="Trebuchet MS"/>
          <w:noProof/>
          <w:sz w:val="22"/>
          <w:szCs w:val="22"/>
        </w:rPr>
        <w:t>s</w:t>
      </w:r>
      <w:r w:rsidR="00707868" w:rsidRPr="004A2D97">
        <w:rPr>
          <w:rFonts w:ascii="Trebuchet MS" w:hAnsi="Trebuchet MS"/>
          <w:noProof/>
          <w:sz w:val="22"/>
          <w:szCs w:val="22"/>
        </w:rPr>
        <w:t>i 1916 - 1918) din comuna Valea Sarii</w:t>
      </w:r>
      <w:r w:rsidR="00A50FA8" w:rsidRPr="004A2D97">
        <w:rPr>
          <w:rFonts w:ascii="Trebuchet MS" w:hAnsi="Trebuchet MS"/>
          <w:noProof/>
          <w:sz w:val="22"/>
          <w:szCs w:val="22"/>
        </w:rPr>
        <w:t>, Monumentul Eroilor Regimentului 2 Gr</w:t>
      </w:r>
      <w:r w:rsidR="002F766F" w:rsidRPr="004A2D97">
        <w:rPr>
          <w:rFonts w:ascii="Trebuchet MS" w:hAnsi="Trebuchet MS"/>
          <w:noProof/>
          <w:sz w:val="22"/>
          <w:szCs w:val="22"/>
        </w:rPr>
        <w:t>a</w:t>
      </w:r>
      <w:r w:rsidR="00A50FA8" w:rsidRPr="004A2D97">
        <w:rPr>
          <w:rFonts w:ascii="Trebuchet MS" w:hAnsi="Trebuchet MS"/>
          <w:noProof/>
          <w:sz w:val="22"/>
          <w:szCs w:val="22"/>
        </w:rPr>
        <w:t>niceri (1877 - 1878) de la Racoasa, Troi</w:t>
      </w:r>
      <w:r w:rsidR="002F766F" w:rsidRPr="004A2D97">
        <w:rPr>
          <w:rFonts w:ascii="Trebuchet MS" w:hAnsi="Trebuchet MS"/>
          <w:noProof/>
          <w:sz w:val="22"/>
          <w:szCs w:val="22"/>
        </w:rPr>
        <w:t>t</w:t>
      </w:r>
      <w:r w:rsidR="00A50FA8" w:rsidRPr="004A2D97">
        <w:rPr>
          <w:rFonts w:ascii="Trebuchet MS" w:hAnsi="Trebuchet MS"/>
          <w:noProof/>
          <w:sz w:val="22"/>
          <w:szCs w:val="22"/>
        </w:rPr>
        <w:t xml:space="preserve">a Eroilor (1877 - 1878 </w:t>
      </w:r>
      <w:r w:rsidR="002F766F" w:rsidRPr="004A2D97">
        <w:rPr>
          <w:rFonts w:ascii="Trebuchet MS" w:hAnsi="Trebuchet MS"/>
          <w:noProof/>
          <w:sz w:val="22"/>
          <w:szCs w:val="22"/>
        </w:rPr>
        <w:t>s</w:t>
      </w:r>
      <w:r w:rsidR="00A50FA8" w:rsidRPr="004A2D97">
        <w:rPr>
          <w:rFonts w:ascii="Trebuchet MS" w:hAnsi="Trebuchet MS"/>
          <w:noProof/>
          <w:sz w:val="22"/>
          <w:szCs w:val="22"/>
        </w:rPr>
        <w:t>i 1916 - 1918) din comuna Valea Sarii;</w:t>
      </w:r>
    </w:p>
    <w:p w:rsidR="00C15955" w:rsidRPr="004A2D97" w:rsidRDefault="00707868"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w:t>
      </w:r>
      <w:r w:rsidR="00C15955" w:rsidRPr="004A2D97">
        <w:rPr>
          <w:rFonts w:ascii="Trebuchet MS" w:hAnsi="Trebuchet MS"/>
          <w:noProof/>
          <w:sz w:val="22"/>
          <w:szCs w:val="22"/>
        </w:rPr>
        <w:t>situl arheologic</w:t>
      </w:r>
      <w:r w:rsidR="004D1001" w:rsidRPr="004A2D97">
        <w:rPr>
          <w:rFonts w:ascii="Trebuchet MS" w:hAnsi="Trebuchet MS"/>
          <w:noProof/>
          <w:sz w:val="22"/>
          <w:szCs w:val="22"/>
        </w:rPr>
        <w:t xml:space="preserve"> de la Negrilesti, </w:t>
      </w:r>
      <w:r w:rsidR="00C15955" w:rsidRPr="004A2D97">
        <w:rPr>
          <w:rFonts w:ascii="Trebuchet MS" w:hAnsi="Trebuchet MS"/>
          <w:noProof/>
          <w:sz w:val="22"/>
          <w:szCs w:val="22"/>
        </w:rPr>
        <w:t>necropola t</w:t>
      </w:r>
      <w:r w:rsidR="004D1001" w:rsidRPr="004A2D97">
        <w:rPr>
          <w:rFonts w:ascii="Trebuchet MS" w:hAnsi="Trebuchet MS"/>
          <w:noProof/>
          <w:sz w:val="22"/>
          <w:szCs w:val="22"/>
        </w:rPr>
        <w:t>umulara de inci</w:t>
      </w:r>
      <w:r w:rsidR="00C15955" w:rsidRPr="004A2D97">
        <w:rPr>
          <w:rFonts w:ascii="Trebuchet MS" w:hAnsi="Trebuchet MS"/>
          <w:noProof/>
          <w:sz w:val="22"/>
          <w:szCs w:val="22"/>
        </w:rPr>
        <w:t>neratie de la Barsesti;</w:t>
      </w:r>
    </w:p>
    <w:p w:rsidR="00A50FA8" w:rsidRPr="004A2D97" w:rsidRDefault="00A50FA8" w:rsidP="004A2D97">
      <w:pPr>
        <w:spacing w:line="276" w:lineRule="auto"/>
        <w:jc w:val="both"/>
        <w:rPr>
          <w:rFonts w:ascii="Trebuchet MS" w:hAnsi="Trebuchet MS"/>
          <w:noProof/>
          <w:sz w:val="22"/>
          <w:szCs w:val="22"/>
        </w:rPr>
      </w:pPr>
      <w:r w:rsidRPr="004A2D97">
        <w:rPr>
          <w:rFonts w:ascii="Trebuchet MS" w:hAnsi="Trebuchet MS"/>
          <w:noProof/>
          <w:sz w:val="22"/>
          <w:szCs w:val="22"/>
        </w:rPr>
        <w:t>- numeroase biserici, schituri, manastiri din sec. XVII, XVIII, XIX;</w:t>
      </w:r>
    </w:p>
    <w:p w:rsidR="00C15955" w:rsidRPr="004A2D97" w:rsidRDefault="007113BA"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numeroase asezari din: </w:t>
      </w:r>
      <w:r w:rsidR="00C15955" w:rsidRPr="004A2D97">
        <w:rPr>
          <w:rFonts w:ascii="Trebuchet MS" w:hAnsi="Trebuchet MS"/>
          <w:noProof/>
          <w:sz w:val="22"/>
          <w:szCs w:val="22"/>
        </w:rPr>
        <w:t>paleolitic superior, neolitic</w:t>
      </w:r>
      <w:r w:rsidR="00A50FA8" w:rsidRPr="004A2D97">
        <w:rPr>
          <w:rFonts w:ascii="Trebuchet MS" w:hAnsi="Trebuchet MS"/>
          <w:noProof/>
          <w:sz w:val="22"/>
          <w:szCs w:val="22"/>
        </w:rPr>
        <w:t>, eneolitic, epoca bronzului;</w:t>
      </w:r>
    </w:p>
    <w:p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demografice</w:t>
      </w:r>
    </w:p>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Conform Recensamantului populatiei si locuintelor din anul 2011, teritoriul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are </w:t>
      </w:r>
      <w:r w:rsidR="00847814" w:rsidRPr="004A2D97">
        <w:rPr>
          <w:rFonts w:ascii="Trebuchet MS" w:hAnsi="Trebuchet MS"/>
          <w:noProof/>
          <w:sz w:val="22"/>
          <w:szCs w:val="22"/>
        </w:rPr>
        <w:t xml:space="preserve">o populatie de 40.211 locuitori. </w:t>
      </w:r>
      <w:r w:rsidRPr="004A2D97">
        <w:rPr>
          <w:rFonts w:ascii="Trebuchet MS" w:hAnsi="Trebuchet MS"/>
          <w:noProof/>
          <w:sz w:val="22"/>
          <w:szCs w:val="22"/>
        </w:rPr>
        <w:t>Locuitorii GAL sunt dispusi</w:t>
      </w:r>
      <w:r w:rsidR="00847814" w:rsidRPr="004A2D97">
        <w:rPr>
          <w:rFonts w:ascii="Trebuchet MS" w:hAnsi="Trebuchet MS"/>
          <w:noProof/>
          <w:sz w:val="22"/>
          <w:szCs w:val="22"/>
        </w:rPr>
        <w:t xml:space="preserve"> pe o suprafata totala de 1.489,68</w:t>
      </w:r>
      <w:r w:rsidRPr="004A2D97">
        <w:rPr>
          <w:rFonts w:ascii="Trebuchet MS" w:hAnsi="Trebuchet MS"/>
          <w:noProof/>
          <w:sz w:val="22"/>
          <w:szCs w:val="22"/>
        </w:rPr>
        <w:t xml:space="preserve"> km² si, prin urmare, densitatea teritoriala me</w:t>
      </w:r>
      <w:r w:rsidR="00847814" w:rsidRPr="004A2D97">
        <w:rPr>
          <w:rFonts w:ascii="Trebuchet MS" w:hAnsi="Trebuchet MS"/>
          <w:noProof/>
          <w:sz w:val="22"/>
          <w:szCs w:val="22"/>
        </w:rPr>
        <w:t>die aferenta zonei este de 26,99 loc/</w:t>
      </w:r>
      <w:r w:rsidRPr="004A2D97">
        <w:rPr>
          <w:rFonts w:ascii="Trebuchet MS" w:hAnsi="Trebuchet MS"/>
          <w:noProof/>
          <w:sz w:val="22"/>
          <w:szCs w:val="22"/>
        </w:rPr>
        <w:t>km².</w:t>
      </w:r>
    </w:p>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In context demografic, o componenta importanta o reprezinta minoritatea locala constituita, la nivelul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din urmatoare</w:t>
      </w:r>
      <w:r w:rsidR="00A95D0B" w:rsidRPr="004A2D97">
        <w:rPr>
          <w:rFonts w:ascii="Trebuchet MS" w:hAnsi="Trebuchet MS"/>
          <w:noProof/>
          <w:sz w:val="22"/>
          <w:szCs w:val="22"/>
        </w:rPr>
        <w:t>le categorii etnice: romi (229 de persoane), maghiari (3 persoane) si alte etnii (13 persoane</w:t>
      </w:r>
      <w:r w:rsidRPr="004A2D97">
        <w:rPr>
          <w:rFonts w:ascii="Trebuchet MS" w:hAnsi="Trebuchet MS"/>
          <w:noProof/>
          <w:sz w:val="22"/>
          <w:szCs w:val="22"/>
        </w:rPr>
        <w:t xml:space="preserve">). Unitatile administrativ-teritoriale din cadrul parteneriatului </w:t>
      </w:r>
      <w:r w:rsidR="002611DC" w:rsidRPr="004A2D97">
        <w:rPr>
          <w:rFonts w:ascii="Trebuchet MS" w:hAnsi="Trebuchet MS"/>
          <w:noProof/>
          <w:sz w:val="22"/>
          <w:szCs w:val="22"/>
        </w:rPr>
        <w:t>GRUPUL DE ACTIUNE LOCAL TARA VRANCEI</w:t>
      </w:r>
      <w:r w:rsidRPr="004A2D97">
        <w:rPr>
          <w:rFonts w:ascii="Trebuchet MS" w:hAnsi="Trebuchet MS"/>
          <w:noProof/>
          <w:sz w:val="22"/>
          <w:szCs w:val="22"/>
        </w:rPr>
        <w:t xml:space="preserve"> care cuprind cel putin o minoritate etnica locala</w:t>
      </w:r>
      <w:r w:rsidR="00A95D0B" w:rsidRPr="004A2D97">
        <w:rPr>
          <w:rFonts w:ascii="Trebuchet MS" w:hAnsi="Trebuchet MS"/>
          <w:noProof/>
          <w:sz w:val="22"/>
          <w:szCs w:val="22"/>
        </w:rPr>
        <w:t xml:space="preserve"> sunt urmatoarele: comuna </w:t>
      </w:r>
      <w:r w:rsidR="00012038" w:rsidRPr="004A2D97">
        <w:rPr>
          <w:rFonts w:ascii="Trebuchet MS" w:hAnsi="Trebuchet MS"/>
          <w:noProof/>
          <w:sz w:val="22"/>
          <w:szCs w:val="22"/>
        </w:rPr>
        <w:t>Cimpuri</w:t>
      </w:r>
      <w:r w:rsidR="00A95D0B" w:rsidRPr="004A2D97">
        <w:rPr>
          <w:rFonts w:ascii="Trebuchet MS" w:hAnsi="Trebuchet MS"/>
          <w:noProof/>
          <w:sz w:val="22"/>
          <w:szCs w:val="22"/>
        </w:rPr>
        <w:t xml:space="preserve"> (8 romi</w:t>
      </w:r>
      <w:r w:rsidRPr="004A2D97">
        <w:rPr>
          <w:rFonts w:ascii="Trebuchet MS" w:hAnsi="Trebuchet MS"/>
          <w:noProof/>
          <w:sz w:val="22"/>
          <w:szCs w:val="22"/>
        </w:rPr>
        <w:t>),</w:t>
      </w:r>
      <w:r w:rsidR="00A95D0B" w:rsidRPr="004A2D97">
        <w:rPr>
          <w:rFonts w:ascii="Trebuchet MS" w:hAnsi="Trebuchet MS"/>
          <w:noProof/>
          <w:sz w:val="22"/>
          <w:szCs w:val="22"/>
        </w:rPr>
        <w:t xml:space="preserve"> comuna Racoasa (102 romi si 3 persoane de alta etnie), comuna Tulnici (78 romi), comuna Vidra (41 romi si 10 persoane de alta etnie), Vizantea Livezi (3 maghiari)</w:t>
      </w:r>
      <w:r w:rsidRPr="004A2D97">
        <w:rPr>
          <w:rStyle w:val="Referinnotdesubsol"/>
          <w:rFonts w:ascii="Trebuchet MS" w:hAnsi="Trebuchet MS"/>
          <w:noProof/>
          <w:sz w:val="22"/>
          <w:szCs w:val="22"/>
        </w:rPr>
        <w:footnoteReference w:id="4"/>
      </w:r>
      <w:r w:rsidRPr="004A2D97">
        <w:rPr>
          <w:rFonts w:ascii="Trebuchet MS" w:hAnsi="Trebuchet MS"/>
          <w:noProof/>
          <w:sz w:val="22"/>
          <w:szCs w:val="22"/>
        </w:rPr>
        <w:t>.</w:t>
      </w:r>
    </w:p>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Totodat</w:t>
      </w:r>
      <w:r w:rsidR="00AE26E6" w:rsidRPr="004A2D97">
        <w:rPr>
          <w:rFonts w:ascii="Trebuchet MS" w:hAnsi="Trebuchet MS"/>
          <w:noProof/>
          <w:sz w:val="22"/>
          <w:szCs w:val="22"/>
        </w:rPr>
        <w:t>a, trebuie subliniat faptul ca cea mai mare</w:t>
      </w:r>
      <w:r w:rsidRPr="004A2D97">
        <w:rPr>
          <w:rFonts w:ascii="Trebuchet MS" w:hAnsi="Trebuchet MS"/>
          <w:noProof/>
          <w:sz w:val="22"/>
          <w:szCs w:val="22"/>
        </w:rPr>
        <w:t xml:space="preserve"> parte din localitatile apartinand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se clasifica in categoria zonelor sarace, cu un indice de dezvoltare umana locala (IDUL) mai</w:t>
      </w:r>
      <w:r w:rsidR="00FC63E7" w:rsidRPr="004A2D97">
        <w:rPr>
          <w:rFonts w:ascii="Trebuchet MS" w:hAnsi="Trebuchet MS"/>
          <w:noProof/>
          <w:sz w:val="22"/>
          <w:szCs w:val="22"/>
        </w:rPr>
        <w:t xml:space="preserve"> mic de</w:t>
      </w:r>
      <w:r w:rsidR="00AE26E6" w:rsidRPr="004A2D97">
        <w:rPr>
          <w:rFonts w:ascii="Trebuchet MS" w:hAnsi="Trebuchet MS"/>
          <w:noProof/>
          <w:sz w:val="22"/>
          <w:szCs w:val="22"/>
        </w:rPr>
        <w:t xml:space="preserve"> 55. Din cele 15</w:t>
      </w:r>
      <w:r w:rsidRPr="004A2D97">
        <w:rPr>
          <w:rFonts w:ascii="Trebuchet MS" w:hAnsi="Trebuchet MS"/>
          <w:noProof/>
          <w:sz w:val="22"/>
          <w:szCs w:val="22"/>
        </w:rPr>
        <w:t xml:space="preserve"> unitatile administrativ-teritoria</w:t>
      </w:r>
      <w:r w:rsidR="00AE26E6" w:rsidRPr="004A2D97">
        <w:rPr>
          <w:rFonts w:ascii="Trebuchet MS" w:hAnsi="Trebuchet MS"/>
          <w:noProof/>
          <w:sz w:val="22"/>
          <w:szCs w:val="22"/>
        </w:rPr>
        <w:t>le din cadrul parteneriatului, 12</w:t>
      </w:r>
      <w:r w:rsidRPr="004A2D97">
        <w:rPr>
          <w:rFonts w:ascii="Trebuchet MS" w:hAnsi="Trebuchet MS"/>
          <w:noProof/>
          <w:sz w:val="22"/>
          <w:szCs w:val="22"/>
        </w:rPr>
        <w:t xml:space="preserve"> cuprind zone sarace pentru care indicele de dezvoltare umana locala (IDUL) </w:t>
      </w:r>
      <w:r w:rsidR="00FC63E7" w:rsidRPr="004A2D97">
        <w:rPr>
          <w:rFonts w:ascii="Trebuchet MS" w:hAnsi="Trebuchet MS"/>
          <w:noProof/>
          <w:sz w:val="22"/>
          <w:szCs w:val="22"/>
        </w:rPr>
        <w:t>are valori mai mici de</w:t>
      </w:r>
      <w:r w:rsidRPr="004A2D97">
        <w:rPr>
          <w:rFonts w:ascii="Trebuchet MS" w:hAnsi="Trebuchet MS"/>
          <w:noProof/>
          <w:sz w:val="22"/>
          <w:szCs w:val="22"/>
        </w:rPr>
        <w:t xml:space="preserve"> 55: </w:t>
      </w:r>
      <w:r w:rsidR="00AE26E6" w:rsidRPr="004A2D97">
        <w:rPr>
          <w:rFonts w:ascii="Trebuchet MS" w:hAnsi="Trebuchet MS"/>
          <w:noProof/>
          <w:sz w:val="22"/>
          <w:szCs w:val="22"/>
        </w:rPr>
        <w:t xml:space="preserve">Barsesti (IDUL 49,76), </w:t>
      </w:r>
      <w:r w:rsidR="00012038" w:rsidRPr="004A2D97">
        <w:rPr>
          <w:rFonts w:ascii="Trebuchet MS" w:hAnsi="Trebuchet MS"/>
          <w:noProof/>
          <w:sz w:val="22"/>
          <w:szCs w:val="22"/>
        </w:rPr>
        <w:t>Cimpuri</w:t>
      </w:r>
      <w:r w:rsidR="00AE26E6" w:rsidRPr="004A2D97">
        <w:rPr>
          <w:rFonts w:ascii="Trebuchet MS" w:hAnsi="Trebuchet MS"/>
          <w:noProof/>
          <w:sz w:val="22"/>
          <w:szCs w:val="22"/>
        </w:rPr>
        <w:t xml:space="preserve"> (IDUL 41,80), Naruja (IDUL 51,80), Nistoresti (IDUL 43,94), Paltin (IDUL 51,68), Racoasa (IDUL 44,05), Valea Sarii (IDUL 52,50), Vidra (IDUL 54,50), Vizantea-Livezi (IDUL 47,98), Vrancioaia (IDUL 49,60), Negrilesti (IDUL 45,68), Spulber (IDUL 48,05).</w:t>
      </w:r>
    </w:p>
    <w:p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economice</w:t>
      </w:r>
    </w:p>
    <w:p w:rsidR="000E1C37" w:rsidRPr="004A2D97" w:rsidRDefault="007113BA" w:rsidP="004A2D97">
      <w:pPr>
        <w:spacing w:line="276" w:lineRule="auto"/>
        <w:ind w:firstLine="708"/>
        <w:jc w:val="both"/>
        <w:rPr>
          <w:rFonts w:ascii="Trebuchet MS" w:hAnsi="Trebuchet MS" w:cs="Arial"/>
          <w:noProof/>
          <w:sz w:val="22"/>
          <w:szCs w:val="22"/>
        </w:rPr>
      </w:pPr>
      <w:r w:rsidRPr="004A2D97">
        <w:rPr>
          <w:rFonts w:ascii="Trebuchet MS" w:hAnsi="Trebuchet MS" w:cs="Arial"/>
          <w:noProof/>
          <w:sz w:val="22"/>
          <w:szCs w:val="22"/>
        </w:rPr>
        <w:t xml:space="preserve">Economia locala din zona </w:t>
      </w:r>
      <w:r w:rsidR="00DB1313" w:rsidRPr="004A2D97">
        <w:rPr>
          <w:rFonts w:ascii="Trebuchet MS" w:hAnsi="Trebuchet MS" w:cs="Arial"/>
          <w:noProof/>
          <w:sz w:val="22"/>
          <w:szCs w:val="22"/>
        </w:rPr>
        <w:t>GAL TARA VRANCEI</w:t>
      </w:r>
      <w:r w:rsidRPr="004A2D97">
        <w:rPr>
          <w:rFonts w:ascii="Trebuchet MS" w:hAnsi="Trebuchet MS" w:cs="Arial"/>
          <w:noProof/>
          <w:sz w:val="22"/>
          <w:szCs w:val="22"/>
        </w:rPr>
        <w:t xml:space="preserve"> (cu toate componentele reprezentative ale acesteia: populatie activa, industrie, IMM, microintreprinderi, comert, servicii etc)  este determinata de  raportul dintre cerere si oferta, de metodele de organizare si productie, de instrumentele de promovare si vanzare, pretul fiind cel mai important element de reglare a accesului la bunurile economice. </w:t>
      </w:r>
      <w:r w:rsidR="000E1C37" w:rsidRPr="004A2D97">
        <w:rPr>
          <w:rFonts w:ascii="Trebuchet MS" w:hAnsi="Trebuchet MS" w:cs="Arial"/>
          <w:noProof/>
          <w:sz w:val="22"/>
          <w:szCs w:val="22"/>
        </w:rPr>
        <w:t xml:space="preserve"> </w:t>
      </w:r>
    </w:p>
    <w:p w:rsidR="002A5CE0" w:rsidRPr="004A2D97" w:rsidRDefault="00F20851" w:rsidP="004A2D97">
      <w:pPr>
        <w:spacing w:line="276" w:lineRule="auto"/>
        <w:ind w:firstLine="708"/>
        <w:jc w:val="both"/>
        <w:rPr>
          <w:rFonts w:ascii="Trebuchet MS" w:hAnsi="Trebuchet MS"/>
          <w:noProof/>
          <w:sz w:val="22"/>
          <w:szCs w:val="22"/>
        </w:rPr>
      </w:pPr>
      <w:r w:rsidRPr="004A2D97">
        <w:rPr>
          <w:rFonts w:ascii="Trebuchet MS" w:hAnsi="Trebuchet MS" w:cs="Arial"/>
          <w:noProof/>
          <w:sz w:val="22"/>
          <w:szCs w:val="22"/>
        </w:rPr>
        <w:t>Ramurele</w:t>
      </w:r>
      <w:r w:rsidR="007113BA" w:rsidRPr="004A2D97">
        <w:rPr>
          <w:rFonts w:ascii="Trebuchet MS" w:hAnsi="Trebuchet MS" w:cs="Arial"/>
          <w:noProof/>
          <w:sz w:val="22"/>
          <w:szCs w:val="22"/>
        </w:rPr>
        <w:t xml:space="preserve"> de baza a</w:t>
      </w:r>
      <w:r w:rsidRPr="004A2D97">
        <w:rPr>
          <w:rFonts w:ascii="Trebuchet MS" w:hAnsi="Trebuchet MS" w:cs="Arial"/>
          <w:noProof/>
          <w:sz w:val="22"/>
          <w:szCs w:val="22"/>
        </w:rPr>
        <w:t>le</w:t>
      </w:r>
      <w:r w:rsidR="007113BA" w:rsidRPr="004A2D97">
        <w:rPr>
          <w:rFonts w:ascii="Trebuchet MS" w:hAnsi="Trebuchet MS" w:cs="Arial"/>
          <w:noProof/>
          <w:sz w:val="22"/>
          <w:szCs w:val="22"/>
        </w:rPr>
        <w:t xml:space="preserve"> economiei din teritoriul </w:t>
      </w:r>
      <w:r w:rsidR="00DB1313" w:rsidRPr="004A2D97">
        <w:rPr>
          <w:rFonts w:ascii="Trebuchet MS" w:hAnsi="Trebuchet MS" w:cs="Arial"/>
          <w:noProof/>
          <w:sz w:val="22"/>
          <w:szCs w:val="22"/>
        </w:rPr>
        <w:t>GAL TARA VRANCEI</w:t>
      </w:r>
      <w:r w:rsidRPr="004A2D97">
        <w:rPr>
          <w:rFonts w:ascii="Trebuchet MS" w:hAnsi="Trebuchet MS" w:cs="Arial"/>
          <w:noProof/>
          <w:sz w:val="22"/>
          <w:szCs w:val="22"/>
        </w:rPr>
        <w:t xml:space="preserve"> sunt silvicultura si</w:t>
      </w:r>
      <w:r w:rsidR="007113BA" w:rsidRPr="004A2D97">
        <w:rPr>
          <w:rFonts w:ascii="Trebuchet MS" w:hAnsi="Trebuchet MS" w:cs="Arial"/>
          <w:noProof/>
          <w:sz w:val="22"/>
          <w:szCs w:val="22"/>
        </w:rPr>
        <w:t xml:space="preserve"> agricultura.</w:t>
      </w:r>
      <w:r w:rsidR="007113BA" w:rsidRPr="004A2D97">
        <w:rPr>
          <w:rFonts w:ascii="Trebuchet MS" w:hAnsi="Trebuchet MS"/>
          <w:noProof/>
          <w:sz w:val="22"/>
          <w:szCs w:val="22"/>
        </w:rPr>
        <w:t xml:space="preserve"> </w:t>
      </w:r>
      <w:r w:rsidRPr="004A2D97">
        <w:rPr>
          <w:rFonts w:ascii="Trebuchet MS" w:hAnsi="Trebuchet MS"/>
          <w:noProof/>
          <w:sz w:val="22"/>
          <w:szCs w:val="22"/>
        </w:rPr>
        <w:t>La nivelul teritoriului GAL, suprafata totala acoperita de paduri si alta vegetatie forestiera este de 98.932 de hectare. In ceea ce priveste s</w:t>
      </w:r>
      <w:r w:rsidR="007113BA" w:rsidRPr="004A2D97">
        <w:rPr>
          <w:rFonts w:ascii="Trebuchet MS" w:hAnsi="Trebuchet MS"/>
          <w:noProof/>
          <w:sz w:val="22"/>
          <w:szCs w:val="22"/>
        </w:rPr>
        <w:t>uprafata agricola to</w:t>
      </w:r>
      <w:r w:rsidRPr="004A2D97">
        <w:rPr>
          <w:rFonts w:ascii="Trebuchet MS" w:hAnsi="Trebuchet MS"/>
          <w:noProof/>
          <w:sz w:val="22"/>
          <w:szCs w:val="22"/>
        </w:rPr>
        <w:t>tala, aceasta este de 43.985</w:t>
      </w:r>
      <w:r w:rsidR="007113BA" w:rsidRPr="004A2D97">
        <w:rPr>
          <w:rFonts w:ascii="Trebuchet MS" w:hAnsi="Trebuchet MS"/>
          <w:noProof/>
          <w:sz w:val="22"/>
          <w:szCs w:val="22"/>
        </w:rPr>
        <w:t xml:space="preserve"> hectare si include in princi</w:t>
      </w:r>
      <w:r w:rsidRPr="004A2D97">
        <w:rPr>
          <w:rFonts w:ascii="Trebuchet MS" w:hAnsi="Trebuchet MS"/>
          <w:noProof/>
          <w:sz w:val="22"/>
          <w:szCs w:val="22"/>
        </w:rPr>
        <w:t xml:space="preserve">pal </w:t>
      </w:r>
      <w:r w:rsidR="002442E0" w:rsidRPr="004A2D97">
        <w:rPr>
          <w:rFonts w:ascii="Trebuchet MS" w:hAnsi="Trebuchet MS"/>
          <w:noProof/>
          <w:sz w:val="22"/>
          <w:szCs w:val="22"/>
        </w:rPr>
        <w:t xml:space="preserve">fanete (19.802 ha) si pasuni (13.628 ha), </w:t>
      </w:r>
      <w:r w:rsidR="002442E0" w:rsidRPr="004A2D97">
        <w:rPr>
          <w:rFonts w:ascii="Trebuchet MS" w:hAnsi="Trebuchet MS"/>
          <w:noProof/>
          <w:sz w:val="22"/>
          <w:szCs w:val="22"/>
        </w:rPr>
        <w:lastRenderedPageBreak/>
        <w:t xml:space="preserve">precum si </w:t>
      </w:r>
      <w:r w:rsidRPr="004A2D97">
        <w:rPr>
          <w:rFonts w:ascii="Trebuchet MS" w:hAnsi="Trebuchet MS"/>
          <w:noProof/>
          <w:sz w:val="22"/>
          <w:szCs w:val="22"/>
        </w:rPr>
        <w:t>teren</w:t>
      </w:r>
      <w:r w:rsidR="002442E0" w:rsidRPr="004A2D97">
        <w:rPr>
          <w:rFonts w:ascii="Trebuchet MS" w:hAnsi="Trebuchet MS"/>
          <w:noProof/>
          <w:sz w:val="22"/>
          <w:szCs w:val="22"/>
        </w:rPr>
        <w:t>uri</w:t>
      </w:r>
      <w:r w:rsidRPr="004A2D97">
        <w:rPr>
          <w:rFonts w:ascii="Trebuchet MS" w:hAnsi="Trebuchet MS"/>
          <w:noProof/>
          <w:sz w:val="22"/>
          <w:szCs w:val="22"/>
        </w:rPr>
        <w:t xml:space="preserve"> arabil</w:t>
      </w:r>
      <w:r w:rsidR="002442E0" w:rsidRPr="004A2D97">
        <w:rPr>
          <w:rFonts w:ascii="Trebuchet MS" w:hAnsi="Trebuchet MS"/>
          <w:noProof/>
          <w:sz w:val="22"/>
          <w:szCs w:val="22"/>
        </w:rPr>
        <w:t>e</w:t>
      </w:r>
      <w:r w:rsidRPr="004A2D97">
        <w:rPr>
          <w:rFonts w:ascii="Trebuchet MS" w:hAnsi="Trebuchet MS"/>
          <w:noProof/>
          <w:sz w:val="22"/>
          <w:szCs w:val="22"/>
        </w:rPr>
        <w:t xml:space="preserve"> (</w:t>
      </w:r>
      <w:r w:rsidR="002442E0" w:rsidRPr="004A2D97">
        <w:rPr>
          <w:rFonts w:ascii="Trebuchet MS" w:hAnsi="Trebuchet MS"/>
          <w:noProof/>
          <w:sz w:val="22"/>
          <w:szCs w:val="22"/>
        </w:rPr>
        <w:t>9.336 ha), livezi si pepiniere pomicole (846 ha), vii si pepiniere viticole (373 ha)</w:t>
      </w:r>
      <w:r w:rsidR="007113BA" w:rsidRPr="004A2D97">
        <w:rPr>
          <w:rFonts w:ascii="Trebuchet MS" w:hAnsi="Trebuchet MS"/>
          <w:noProof/>
          <w:sz w:val="22"/>
          <w:szCs w:val="22"/>
        </w:rPr>
        <w:t xml:space="preserve">. </w:t>
      </w:r>
      <w:r w:rsidR="007113BA" w:rsidRPr="004A2D97">
        <w:rPr>
          <w:rStyle w:val="Referinnotdesubsol"/>
          <w:rFonts w:ascii="Trebuchet MS" w:hAnsi="Trebuchet MS"/>
          <w:noProof/>
          <w:sz w:val="22"/>
          <w:szCs w:val="22"/>
        </w:rPr>
        <w:footnoteReference w:id="5"/>
      </w:r>
      <w:r w:rsidR="002A5CE0" w:rsidRPr="004A2D97">
        <w:rPr>
          <w:rFonts w:ascii="Trebuchet MS" w:hAnsi="Trebuchet MS" w:cs="Arial"/>
          <w:noProof/>
          <w:sz w:val="22"/>
          <w:szCs w:val="22"/>
        </w:rPr>
        <w:t xml:space="preserve"> </w:t>
      </w:r>
      <w:r w:rsidR="007113BA" w:rsidRPr="004A2D97">
        <w:rPr>
          <w:rFonts w:ascii="Trebuchet MS" w:hAnsi="Trebuchet MS"/>
          <w:noProof/>
          <w:sz w:val="22"/>
          <w:szCs w:val="22"/>
        </w:rPr>
        <w:t>Principalele ocupatii ale locuitorilor legate de</w:t>
      </w:r>
      <w:r w:rsidRPr="004A2D97">
        <w:rPr>
          <w:rFonts w:ascii="Trebuchet MS" w:hAnsi="Trebuchet MS"/>
          <w:noProof/>
          <w:sz w:val="22"/>
          <w:szCs w:val="22"/>
        </w:rPr>
        <w:t xml:space="preserve"> silvicultura si</w:t>
      </w:r>
      <w:r w:rsidR="007113BA" w:rsidRPr="004A2D97">
        <w:rPr>
          <w:rFonts w:ascii="Trebuchet MS" w:hAnsi="Trebuchet MS"/>
          <w:noProof/>
          <w:sz w:val="22"/>
          <w:szCs w:val="22"/>
        </w:rPr>
        <w:t xml:space="preserve"> agricultura, sunt favorizate in principal </w:t>
      </w:r>
      <w:r w:rsidR="002442E0" w:rsidRPr="004A2D97">
        <w:rPr>
          <w:rFonts w:ascii="Trebuchet MS" w:hAnsi="Trebuchet MS"/>
          <w:noProof/>
          <w:sz w:val="22"/>
          <w:szCs w:val="22"/>
        </w:rPr>
        <w:t>de asezarea teritoriului in zonele</w:t>
      </w:r>
      <w:r w:rsidR="007113BA" w:rsidRPr="004A2D97">
        <w:rPr>
          <w:rFonts w:ascii="Trebuchet MS" w:hAnsi="Trebuchet MS"/>
          <w:noProof/>
          <w:sz w:val="22"/>
          <w:szCs w:val="22"/>
        </w:rPr>
        <w:t xml:space="preserve"> de</w:t>
      </w:r>
      <w:r w:rsidR="002442E0" w:rsidRPr="004A2D97">
        <w:rPr>
          <w:rFonts w:ascii="Trebuchet MS" w:hAnsi="Trebuchet MS"/>
          <w:noProof/>
          <w:sz w:val="22"/>
          <w:szCs w:val="22"/>
        </w:rPr>
        <w:t xml:space="preserve"> munte si</w:t>
      </w:r>
      <w:r w:rsidR="007113BA" w:rsidRPr="004A2D97">
        <w:rPr>
          <w:rFonts w:ascii="Trebuchet MS" w:hAnsi="Trebuchet MS"/>
          <w:noProof/>
          <w:sz w:val="22"/>
          <w:szCs w:val="22"/>
        </w:rPr>
        <w:t xml:space="preserve"> deal. Asadar, conditiile geografice si climaterice favorabile zonei au determinat locuitorii sa practice o serie de activitati </w:t>
      </w:r>
      <w:r w:rsidR="002442E0" w:rsidRPr="004A2D97">
        <w:rPr>
          <w:rFonts w:ascii="Trebuchet MS" w:hAnsi="Trebuchet MS"/>
          <w:noProof/>
          <w:sz w:val="22"/>
          <w:szCs w:val="22"/>
        </w:rPr>
        <w:t>silvi</w:t>
      </w:r>
      <w:r w:rsidR="00CA36F6" w:rsidRPr="004A2D97">
        <w:rPr>
          <w:rFonts w:ascii="Trebuchet MS" w:hAnsi="Trebuchet MS"/>
          <w:noProof/>
          <w:sz w:val="22"/>
          <w:szCs w:val="22"/>
        </w:rPr>
        <w:t xml:space="preserve">ce, de crestere a animalelor si </w:t>
      </w:r>
      <w:r w:rsidR="007113BA" w:rsidRPr="004A2D97">
        <w:rPr>
          <w:rFonts w:ascii="Trebuchet MS" w:hAnsi="Trebuchet MS"/>
          <w:noProof/>
          <w:sz w:val="22"/>
          <w:szCs w:val="22"/>
        </w:rPr>
        <w:t>de cultivare</w:t>
      </w:r>
      <w:r w:rsidR="00CA36F6" w:rsidRPr="004A2D97">
        <w:rPr>
          <w:rFonts w:ascii="Trebuchet MS" w:hAnsi="Trebuchet MS"/>
          <w:noProof/>
          <w:sz w:val="22"/>
          <w:szCs w:val="22"/>
        </w:rPr>
        <w:t xml:space="preserve"> a plantelor</w:t>
      </w:r>
      <w:r w:rsidR="007113BA" w:rsidRPr="004A2D97">
        <w:rPr>
          <w:rFonts w:ascii="Trebuchet MS" w:hAnsi="Trebuchet MS"/>
          <w:noProof/>
          <w:sz w:val="22"/>
          <w:szCs w:val="22"/>
        </w:rPr>
        <w:t xml:space="preserve">. </w:t>
      </w:r>
    </w:p>
    <w:p w:rsidR="007113BA" w:rsidRPr="004A2D97" w:rsidRDefault="007113BA" w:rsidP="004A2D97">
      <w:pPr>
        <w:spacing w:line="276" w:lineRule="auto"/>
        <w:ind w:firstLine="708"/>
        <w:jc w:val="both"/>
        <w:rPr>
          <w:rFonts w:ascii="Trebuchet MS" w:hAnsi="Trebuchet MS" w:cs="Arial"/>
          <w:noProof/>
          <w:sz w:val="22"/>
          <w:szCs w:val="22"/>
        </w:rPr>
      </w:pPr>
      <w:r w:rsidRPr="004A2D97">
        <w:rPr>
          <w:rFonts w:ascii="Trebuchet MS" w:hAnsi="Trebuchet MS"/>
          <w:noProof/>
          <w:sz w:val="22"/>
          <w:szCs w:val="22"/>
        </w:rPr>
        <w:t>Desi potentialul agricol al zonei este unul ridicat, n</w:t>
      </w:r>
      <w:r w:rsidRPr="004A2D97">
        <w:rPr>
          <w:rFonts w:ascii="Trebuchet MS" w:eastAsia="Calibri" w:hAnsi="Trebuchet MS" w:cs="Trebuchet MS"/>
          <w:noProof/>
          <w:color w:val="000000"/>
          <w:sz w:val="22"/>
          <w:szCs w:val="22"/>
        </w:rPr>
        <w:t xml:space="preserve">ivelul tehnic de dotare existent in agricultura  nu este adaptat conditiilor de productie, capitalul fizic din agricultura fiind caracterizat printr-un grad ridicat de uzura, atat fizica cat si morala. De asemenea, unitatile de procesare din zona GAL sunt neperformante, insuficient dezvoltate si dotate necorespunzator. Totodata, activitatile non-agricole din zona </w:t>
      </w:r>
      <w:r w:rsidR="00DB1313" w:rsidRPr="004A2D97">
        <w:rPr>
          <w:rFonts w:ascii="Trebuchet MS" w:eastAsia="Calibri" w:hAnsi="Trebuchet MS" w:cs="Trebuchet MS"/>
          <w:noProof/>
          <w:color w:val="000000"/>
          <w:sz w:val="22"/>
          <w:szCs w:val="22"/>
        </w:rPr>
        <w:t>GAL TARA VRANCEI</w:t>
      </w:r>
      <w:r w:rsidRPr="004A2D97">
        <w:rPr>
          <w:rFonts w:ascii="Trebuchet MS" w:eastAsia="Calibri" w:hAnsi="Trebuchet MS" w:cs="Trebuchet MS"/>
          <w:noProof/>
          <w:color w:val="000000"/>
          <w:sz w:val="22"/>
          <w:szCs w:val="22"/>
        </w:rPr>
        <w:t xml:space="preserve"> (industrie, comert, servicii, activitati mestesuga</w:t>
      </w:r>
      <w:r w:rsidR="002442E0" w:rsidRPr="004A2D97">
        <w:rPr>
          <w:rFonts w:ascii="Trebuchet MS" w:eastAsia="Calibri" w:hAnsi="Trebuchet MS" w:cs="Trebuchet MS"/>
          <w:noProof/>
          <w:color w:val="000000"/>
          <w:sz w:val="22"/>
          <w:szCs w:val="22"/>
        </w:rPr>
        <w:t>resti etc) sunt slab dezvoltate</w:t>
      </w:r>
      <w:r w:rsidRPr="004A2D97">
        <w:rPr>
          <w:rFonts w:ascii="Trebuchet MS" w:eastAsia="Calibri" w:hAnsi="Trebuchet MS" w:cs="Trebuchet MS"/>
          <w:noProof/>
          <w:color w:val="000000"/>
          <w:sz w:val="22"/>
          <w:szCs w:val="22"/>
        </w:rPr>
        <w:t>. Aceasta situatie explica necesitatea crearii de locuri de munca alternative, precum si a surselor de venituri aditionale din activitati non-agricole, alaturi de reorientarea fortei de munca spre activitati non-agricole productive. Dezvoltarea micro-</w:t>
      </w:r>
      <w:r w:rsidRPr="004A2D97">
        <w:rPr>
          <w:rFonts w:ascii="Trebuchet MS" w:eastAsia="Calibri" w:hAnsi="Trebuchet MS" w:cs="Trebuchet MS"/>
          <w:noProof/>
          <w:sz w:val="22"/>
          <w:szCs w:val="22"/>
        </w:rPr>
        <w:t>intreprinderilor si intreprinderilor mici reprezinta</w:t>
      </w:r>
      <w:r w:rsidRPr="004A2D97">
        <w:rPr>
          <w:rFonts w:ascii="Trebuchet MS" w:eastAsia="Calibri" w:hAnsi="Trebuchet MS" w:cs="Trebuchet MS"/>
          <w:noProof/>
          <w:color w:val="000000"/>
          <w:sz w:val="22"/>
          <w:szCs w:val="22"/>
        </w:rPr>
        <w:t xml:space="preserve">, in cazul de fata, sursa cea mai semnificativa de creare de locuri de munca/obtinere de venituri in zona </w:t>
      </w:r>
      <w:r w:rsidR="00DB1313" w:rsidRPr="004A2D97">
        <w:rPr>
          <w:rFonts w:ascii="Trebuchet MS" w:eastAsia="Calibri" w:hAnsi="Trebuchet MS" w:cs="Trebuchet MS"/>
          <w:noProof/>
          <w:color w:val="000000"/>
          <w:sz w:val="22"/>
          <w:szCs w:val="22"/>
        </w:rPr>
        <w:t>GAL TARA VRANCEI</w:t>
      </w:r>
      <w:r w:rsidRPr="004A2D97">
        <w:rPr>
          <w:rFonts w:ascii="Trebuchet MS" w:eastAsia="Calibri" w:hAnsi="Trebuchet MS" w:cs="Trebuchet MS"/>
          <w:noProof/>
          <w:color w:val="000000"/>
          <w:sz w:val="22"/>
          <w:szCs w:val="22"/>
        </w:rPr>
        <w:t>.</w:t>
      </w:r>
    </w:p>
    <w:p w:rsidR="007113BA" w:rsidRPr="004A2D97" w:rsidRDefault="007113BA" w:rsidP="004A2D97">
      <w:pPr>
        <w:shd w:val="clear" w:color="auto" w:fill="E5DFEC" w:themeFill="accent4" w:themeFillTint="33"/>
        <w:spacing w:line="276" w:lineRule="auto"/>
        <w:contextualSpacing/>
        <w:jc w:val="center"/>
        <w:rPr>
          <w:rFonts w:ascii="Trebuchet MS" w:hAnsi="Trebuchet MS"/>
          <w:b/>
          <w:noProof/>
          <w:sz w:val="22"/>
          <w:szCs w:val="22"/>
        </w:rPr>
      </w:pPr>
      <w:r w:rsidRPr="004A2D97">
        <w:rPr>
          <w:rFonts w:ascii="Trebuchet MS" w:hAnsi="Trebuchet MS"/>
          <w:b/>
          <w:noProof/>
          <w:sz w:val="22"/>
          <w:szCs w:val="22"/>
        </w:rPr>
        <w:t>Caracteristicile infrastructurii de baza, sociale si educationale</w:t>
      </w:r>
    </w:p>
    <w:p w:rsidR="007113BA" w:rsidRPr="004A2D97" w:rsidRDefault="007113BA" w:rsidP="004A2D97">
      <w:pPr>
        <w:spacing w:line="276" w:lineRule="auto"/>
        <w:ind w:firstLine="708"/>
        <w:contextualSpacing/>
        <w:jc w:val="both"/>
        <w:rPr>
          <w:rFonts w:ascii="Trebuchet MS" w:eastAsia="Calibri" w:hAnsi="Trebuchet MS" w:cs="Trebuchet MS"/>
          <w:noProof/>
          <w:color w:val="000000"/>
          <w:sz w:val="22"/>
          <w:szCs w:val="22"/>
        </w:rPr>
      </w:pPr>
      <w:r w:rsidRPr="004A2D97">
        <w:rPr>
          <w:rFonts w:ascii="Trebuchet MS" w:hAnsi="Trebuchet MS"/>
          <w:noProof/>
          <w:sz w:val="22"/>
          <w:szCs w:val="22"/>
        </w:rPr>
        <w:t xml:space="preserve">La nivelul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infrastructura de baza este slab dezvoltata si necesita imbunatatiri care sa asigure un nivel de trai corespunzator in randul comunitatii locale. </w:t>
      </w:r>
      <w:r w:rsidRPr="004A2D97">
        <w:rPr>
          <w:rFonts w:ascii="Trebuchet MS" w:eastAsia="Calibri" w:hAnsi="Trebuchet MS" w:cs="Trebuchet MS"/>
          <w:noProof/>
          <w:color w:val="000000"/>
          <w:sz w:val="22"/>
          <w:szCs w:val="22"/>
        </w:rPr>
        <w:t>De asemenea, infrastructura sociala este insuficient dezvoltat</w:t>
      </w:r>
      <w:r w:rsidRPr="004A2D97">
        <w:rPr>
          <w:rFonts w:ascii="Trebuchet MS" w:eastAsia="Calibri" w:hAnsi="Trebuchet MS" w:cs="Trebuchet MS"/>
          <w:noProof/>
          <w:sz w:val="22"/>
          <w:szCs w:val="22"/>
        </w:rPr>
        <w:t xml:space="preserve">a si nu are capacitatea de a sustine un standard de viata satisfacator. </w:t>
      </w:r>
      <w:r w:rsidRPr="004A2D97">
        <w:rPr>
          <w:rFonts w:ascii="Trebuchet MS" w:eastAsia="Calibri" w:hAnsi="Trebuchet MS" w:cs="Trebuchet MS"/>
          <w:noProof/>
          <w:color w:val="000000"/>
          <w:sz w:val="22"/>
          <w:szCs w:val="22"/>
        </w:rPr>
        <w:t xml:space="preserve">Centrele sociale de pe teritoriul GAL prezinta un deficit substantial, diferentele dintre rural si urban fiind multiple si avand ca numitor comun atat lipsurile materiale ale familiei cat si accesul precar la servicii sociale. </w:t>
      </w:r>
      <w:r w:rsidRPr="004A2D97">
        <w:rPr>
          <w:rFonts w:ascii="Trebuchet MS" w:hAnsi="Trebuchet MS"/>
          <w:noProof/>
          <w:sz w:val="22"/>
          <w:szCs w:val="22"/>
        </w:rPr>
        <w:t xml:space="preserve">In ceea ce priveste infrastructura medicala si medico-sociala, unitatile medicale din zona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sunt dotate insuficient raportat la nevoile locuitorilor din teritoriu. </w:t>
      </w:r>
      <w:r w:rsidRPr="004A2D97">
        <w:rPr>
          <w:rFonts w:ascii="Trebuchet MS" w:eastAsia="Calibri" w:hAnsi="Trebuchet MS" w:cs="Trebuchet MS"/>
          <w:noProof/>
          <w:color w:val="000000"/>
          <w:sz w:val="22"/>
          <w:szCs w:val="22"/>
        </w:rPr>
        <w:t xml:space="preserve">Referitor la infrastructura educationala, </w:t>
      </w:r>
      <w:r w:rsidRPr="004A2D97">
        <w:rPr>
          <w:rFonts w:ascii="Trebuchet MS" w:hAnsi="Trebuchet MS"/>
          <w:noProof/>
          <w:sz w:val="22"/>
          <w:szCs w:val="22"/>
        </w:rPr>
        <w:t>desi se poate afirma ca numarul de scoli satisfac nevoile zonei, calitatea educatiei este redusa, pe de o parte din cauza slabei dotari a infrastructurii educationale, iar pe de alta parte, din cauza nivelului de pregatire al profesorilor.</w:t>
      </w:r>
    </w:p>
    <w:p w:rsidR="007113BA" w:rsidRPr="004A2D97" w:rsidRDefault="007113BA" w:rsidP="004A2D97">
      <w:pPr>
        <w:spacing w:line="276" w:lineRule="auto"/>
        <w:ind w:firstLine="708"/>
        <w:contextualSpacing/>
        <w:jc w:val="both"/>
        <w:rPr>
          <w:rFonts w:ascii="Trebuchet MS" w:hAnsi="Trebuchet MS"/>
          <w:noProof/>
          <w:sz w:val="22"/>
          <w:szCs w:val="22"/>
        </w:rPr>
      </w:pPr>
      <w:r w:rsidRPr="004A2D97">
        <w:rPr>
          <w:rFonts w:ascii="Trebuchet MS" w:eastAsia="Calibri" w:hAnsi="Trebuchet MS" w:cs="Trebuchet MS"/>
          <w:noProof/>
          <w:color w:val="000000"/>
          <w:sz w:val="22"/>
          <w:szCs w:val="22"/>
        </w:rPr>
        <w:t xml:space="preserve">Prin urmare, infrastructura locala, dar si serviciile de baza pentru populatie sunt slab dezvoltate si nu satisfac nevoile comunitatii rurale. </w:t>
      </w:r>
      <w:r w:rsidRPr="004A2D97">
        <w:rPr>
          <w:rFonts w:ascii="Trebuchet MS" w:hAnsi="Trebuchet MS"/>
          <w:noProof/>
          <w:sz w:val="22"/>
          <w:szCs w:val="22"/>
        </w:rPr>
        <w:t xml:space="preserve">In ceea ce priveste institutiile locale, la nivelul teritoriului acoperit de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activitatile comunitatilor sunt coordonate de autoritatile administratiilor publice locale, respectiv primariile si consiliile locale, acestea fiind responsabile cu derularea corespunzatoare a activitatilor adiministrative si sociale in comunitate.</w:t>
      </w:r>
    </w:p>
    <w:p w:rsidR="007113BA" w:rsidRPr="004A2D97" w:rsidRDefault="007113BA" w:rsidP="004A2D97">
      <w:pPr>
        <w:shd w:val="clear" w:color="auto" w:fill="E5DFEC" w:themeFill="accent4" w:themeFillTint="33"/>
        <w:spacing w:line="276" w:lineRule="auto"/>
        <w:contextualSpacing/>
        <w:jc w:val="center"/>
        <w:rPr>
          <w:rFonts w:ascii="Trebuchet MS" w:hAnsi="Trebuchet MS"/>
          <w:b/>
          <w:noProof/>
          <w:sz w:val="22"/>
          <w:szCs w:val="22"/>
        </w:rPr>
      </w:pPr>
      <w:r w:rsidRPr="004A2D97">
        <w:rPr>
          <w:rFonts w:ascii="Trebuchet MS" w:hAnsi="Trebuchet MS"/>
          <w:b/>
          <w:noProof/>
          <w:sz w:val="22"/>
          <w:szCs w:val="22"/>
        </w:rPr>
        <w:t>Indicatori de context</w:t>
      </w:r>
    </w:p>
    <w:p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Pentru teritoriul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au fost selectati urmatorii </w:t>
      </w:r>
      <w:r w:rsidRPr="004A2D97">
        <w:rPr>
          <w:rFonts w:ascii="Trebuchet MS" w:hAnsi="Trebuchet MS"/>
          <w:b/>
          <w:noProof/>
          <w:sz w:val="22"/>
          <w:szCs w:val="22"/>
        </w:rPr>
        <w:t>indicatori de context</w:t>
      </w:r>
      <w:r w:rsidRPr="004A2D97">
        <w:rPr>
          <w:rFonts w:ascii="Trebuchet MS" w:hAnsi="Trebuchet MS"/>
          <w:noProof/>
          <w:sz w:val="22"/>
          <w:szCs w:val="22"/>
        </w:rPr>
        <w:t xml:space="preserve"> relevanti pentru zona vizata:</w:t>
      </w:r>
    </w:p>
    <w:p w:rsidR="007113BA"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Teritoriul</w:t>
      </w:r>
      <w:r w:rsidRPr="004A2D97">
        <w:rPr>
          <w:rFonts w:ascii="Trebuchet MS" w:hAnsi="Trebuchet MS"/>
          <w:noProof/>
          <w:lang w:val="ro-RO"/>
        </w:rPr>
        <w:t xml:space="preserve">: suprafata totala de </w:t>
      </w:r>
      <w:r w:rsidR="00CA36F6" w:rsidRPr="004A2D97">
        <w:rPr>
          <w:rFonts w:ascii="Trebuchet MS" w:eastAsia="Times New Roman" w:hAnsi="Trebuchet MS" w:cs="Times New Roman"/>
          <w:noProof/>
          <w:lang w:val="ro-RO" w:eastAsia="ro-RO"/>
        </w:rPr>
        <w:t>1.489,68</w:t>
      </w:r>
      <w:r w:rsidRPr="004A2D97">
        <w:rPr>
          <w:rFonts w:ascii="Trebuchet MS" w:eastAsia="Times New Roman" w:hAnsi="Trebuchet MS" w:cs="Times New Roman"/>
          <w:noProof/>
          <w:lang w:val="ro-RO" w:eastAsia="ro-RO"/>
        </w:rPr>
        <w:t xml:space="preserve"> km²</w:t>
      </w:r>
      <w:r w:rsidR="00CA36F6" w:rsidRPr="004A2D97">
        <w:rPr>
          <w:rFonts w:ascii="Trebuchet MS" w:hAnsi="Trebuchet MS"/>
          <w:noProof/>
          <w:lang w:val="ro-RO"/>
        </w:rPr>
        <w:t>, p</w:t>
      </w:r>
      <w:r w:rsidRPr="004A2D97">
        <w:rPr>
          <w:rFonts w:ascii="Trebuchet MS" w:hAnsi="Trebuchet MS"/>
          <w:noProof/>
          <w:lang w:val="ro-RO"/>
        </w:rPr>
        <w:t>otrivit ultimelor date statistice valabile (INS 2014);</w:t>
      </w:r>
    </w:p>
    <w:p w:rsidR="007113BA"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Populatia</w:t>
      </w:r>
      <w:r w:rsidRPr="004A2D97">
        <w:rPr>
          <w:rFonts w:ascii="Trebuchet MS" w:hAnsi="Trebuchet MS"/>
          <w:noProof/>
          <w:lang w:val="ro-RO"/>
        </w:rPr>
        <w:t xml:space="preserve">: </w:t>
      </w:r>
      <w:r w:rsidR="00CA36F6" w:rsidRPr="004A2D97">
        <w:rPr>
          <w:rFonts w:ascii="Trebuchet MS" w:eastAsia="Times New Roman" w:hAnsi="Trebuchet MS" w:cs="Times New Roman"/>
          <w:noProof/>
          <w:lang w:val="ro-RO" w:eastAsia="ro-RO"/>
        </w:rPr>
        <w:t>40.211</w:t>
      </w:r>
      <w:r w:rsidR="00CA36F6" w:rsidRPr="004A2D97">
        <w:rPr>
          <w:rFonts w:ascii="Trebuchet MS" w:hAnsi="Trebuchet MS"/>
          <w:noProof/>
          <w:lang w:val="ro-RO"/>
        </w:rPr>
        <w:t xml:space="preserve"> de locuitori, c</w:t>
      </w:r>
      <w:r w:rsidRPr="004A2D97">
        <w:rPr>
          <w:rFonts w:ascii="Trebuchet MS" w:hAnsi="Trebuchet MS"/>
          <w:noProof/>
          <w:lang w:val="ro-RO"/>
        </w:rPr>
        <w:t>onform Recensamantului populatiei si locuintelor 2011;</w:t>
      </w:r>
    </w:p>
    <w:p w:rsidR="00CA36F6"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Densitatea populatiei</w:t>
      </w:r>
      <w:r w:rsidR="00CA36F6" w:rsidRPr="004A2D97">
        <w:rPr>
          <w:rFonts w:ascii="Trebuchet MS" w:hAnsi="Trebuchet MS"/>
          <w:noProof/>
          <w:lang w:val="ro-RO"/>
        </w:rPr>
        <w:t>: 26,99</w:t>
      </w:r>
      <w:r w:rsidRPr="004A2D97">
        <w:rPr>
          <w:rFonts w:ascii="Trebuchet MS" w:hAnsi="Trebuchet MS"/>
          <w:noProof/>
          <w:lang w:val="ro-RO"/>
        </w:rPr>
        <w:t xml:space="preserve"> locuitori/</w:t>
      </w:r>
      <w:r w:rsidRPr="004A2D97">
        <w:rPr>
          <w:rFonts w:ascii="Trebuchet MS" w:hAnsi="Trebuchet MS"/>
          <w:bCs/>
          <w:noProof/>
          <w:lang w:val="ro-RO"/>
        </w:rPr>
        <w:t>km</w:t>
      </w:r>
      <w:r w:rsidRPr="004A2D97">
        <w:rPr>
          <w:rFonts w:ascii="Trebuchet MS" w:hAnsi="Trebuchet MS"/>
          <w:bCs/>
          <w:noProof/>
          <w:vertAlign w:val="superscript"/>
          <w:lang w:val="ro-RO"/>
        </w:rPr>
        <w:t>2</w:t>
      </w:r>
    </w:p>
    <w:p w:rsidR="002A5CE0"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Suprafata agricola</w:t>
      </w:r>
      <w:r w:rsidR="00CA36F6" w:rsidRPr="004A2D97">
        <w:rPr>
          <w:rFonts w:ascii="Trebuchet MS" w:hAnsi="Trebuchet MS"/>
          <w:noProof/>
          <w:lang w:val="ro-RO"/>
        </w:rPr>
        <w:t>: fond funciar total de 148.968</w:t>
      </w:r>
      <w:r w:rsidRPr="004A2D97">
        <w:rPr>
          <w:rFonts w:ascii="Trebuchet MS" w:hAnsi="Trebuchet MS"/>
          <w:noProof/>
          <w:lang w:val="ro-RO"/>
        </w:rPr>
        <w:t xml:space="preserve"> ha, din care suprafata agricola este de </w:t>
      </w:r>
      <w:r w:rsidR="00CA36F6" w:rsidRPr="004A2D97">
        <w:rPr>
          <w:rFonts w:ascii="Trebuchet MS" w:hAnsi="Trebuchet MS"/>
          <w:b/>
          <w:noProof/>
          <w:u w:val="single"/>
          <w:lang w:val="ro-RO"/>
        </w:rPr>
        <w:t xml:space="preserve">43.985 </w:t>
      </w:r>
      <w:r w:rsidRPr="004A2D97">
        <w:rPr>
          <w:rFonts w:ascii="Trebuchet MS" w:hAnsi="Trebuchet MS"/>
          <w:b/>
          <w:noProof/>
          <w:u w:val="single"/>
          <w:lang w:val="ro-RO"/>
        </w:rPr>
        <w:t>ha</w:t>
      </w:r>
      <w:r w:rsidRPr="004A2D97">
        <w:rPr>
          <w:rFonts w:ascii="Trebuchet MS" w:hAnsi="Trebuchet MS"/>
          <w:noProof/>
          <w:lang w:val="ro-RO"/>
        </w:rPr>
        <w:t>, conform ultimelor date statistice valabile (INS din 2014);</w:t>
      </w:r>
    </w:p>
    <w:p w:rsidR="00CA36F6" w:rsidRPr="004A2D97" w:rsidRDefault="007113BA" w:rsidP="004A2D97">
      <w:pPr>
        <w:pStyle w:val="Listparagraf"/>
        <w:numPr>
          <w:ilvl w:val="0"/>
          <w:numId w:val="3"/>
        </w:numPr>
        <w:tabs>
          <w:tab w:val="left" w:pos="360"/>
        </w:tabs>
        <w:spacing w:after="0"/>
        <w:ind w:left="0" w:firstLine="0"/>
        <w:jc w:val="both"/>
        <w:rPr>
          <w:rFonts w:ascii="Trebuchet MS" w:hAnsi="Trebuchet MS"/>
          <w:noProof/>
          <w:lang w:val="ro-RO"/>
        </w:rPr>
      </w:pPr>
      <w:r w:rsidRPr="004A2D97">
        <w:rPr>
          <w:rFonts w:ascii="Trebuchet MS" w:hAnsi="Trebuchet MS"/>
          <w:b/>
          <w:noProof/>
          <w:lang w:val="ro-RO"/>
        </w:rPr>
        <w:t>Zonele Natura 2000</w:t>
      </w:r>
      <w:r w:rsidRPr="004A2D97">
        <w:rPr>
          <w:rFonts w:ascii="Trebuchet MS" w:hAnsi="Trebuchet MS"/>
          <w:noProof/>
          <w:lang w:val="ro-RO"/>
        </w:rPr>
        <w:t xml:space="preserve">: </w:t>
      </w:r>
      <w:r w:rsidR="002A5CE0" w:rsidRPr="004A2D97">
        <w:rPr>
          <w:rFonts w:ascii="Trebuchet MS" w:hAnsi="Trebuchet MS"/>
          <w:noProof/>
          <w:lang w:val="ro-RO"/>
        </w:rPr>
        <w:t xml:space="preserve"> ●  </w:t>
      </w:r>
      <w:r w:rsidR="00CA36F6" w:rsidRPr="004A2D97">
        <w:rPr>
          <w:rFonts w:ascii="Trebuchet MS" w:hAnsi="Trebuchet MS" w:cs="Arial"/>
          <w:noProof/>
          <w:lang w:val="es-ES"/>
        </w:rPr>
        <w:t>Caldarile Zabalei</w:t>
      </w:r>
      <w:r w:rsidR="001763C8" w:rsidRPr="004A2D97">
        <w:rPr>
          <w:rFonts w:ascii="Trebuchet MS" w:hAnsi="Trebuchet MS" w:cs="Arial"/>
          <w:noProof/>
          <w:lang w:val="es-ES"/>
        </w:rPr>
        <w:t xml:space="preserve"> – cod ROSCI0018</w:t>
      </w:r>
    </w:p>
    <w:p w:rsidR="00CA36F6" w:rsidRPr="004A2D97" w:rsidRDefault="002A5CE0" w:rsidP="004A2D97">
      <w:pPr>
        <w:tabs>
          <w:tab w:val="left" w:pos="360"/>
        </w:tabs>
        <w:spacing w:line="276" w:lineRule="auto"/>
        <w:jc w:val="both"/>
        <w:rPr>
          <w:rFonts w:ascii="Trebuchet MS" w:hAnsi="Trebuchet MS"/>
          <w:b/>
          <w:noProof/>
          <w:sz w:val="22"/>
          <w:szCs w:val="22"/>
        </w:rPr>
      </w:pPr>
      <w:r w:rsidRPr="004A2D97">
        <w:rPr>
          <w:rFonts w:ascii="Trebuchet MS" w:hAnsi="Trebuchet MS"/>
          <w:noProof/>
          <w:sz w:val="22"/>
          <w:szCs w:val="22"/>
        </w:rPr>
        <w:t xml:space="preserve">                                    </w:t>
      </w:r>
      <w:r w:rsidR="004A2D97">
        <w:rPr>
          <w:rFonts w:ascii="Trebuchet MS" w:hAnsi="Trebuchet MS"/>
          <w:noProof/>
          <w:sz w:val="22"/>
          <w:szCs w:val="22"/>
        </w:rPr>
        <w:t xml:space="preserve">    </w:t>
      </w:r>
      <w:r w:rsidRPr="004A2D97">
        <w:rPr>
          <w:rFonts w:ascii="Trebuchet MS" w:hAnsi="Trebuchet MS"/>
          <w:noProof/>
          <w:sz w:val="22"/>
          <w:szCs w:val="22"/>
        </w:rPr>
        <w:t xml:space="preserve">●  </w:t>
      </w:r>
      <w:r w:rsidR="00CA36F6" w:rsidRPr="004A2D97">
        <w:rPr>
          <w:rFonts w:ascii="Trebuchet MS" w:hAnsi="Trebuchet MS" w:cs="Arial"/>
          <w:noProof/>
          <w:sz w:val="22"/>
          <w:szCs w:val="22"/>
        </w:rPr>
        <w:t>Cascada Misina</w:t>
      </w:r>
      <w:r w:rsidR="001763C8" w:rsidRPr="004A2D97">
        <w:rPr>
          <w:rFonts w:ascii="Trebuchet MS" w:hAnsi="Trebuchet MS" w:cs="Arial"/>
          <w:noProof/>
          <w:sz w:val="22"/>
          <w:szCs w:val="22"/>
        </w:rPr>
        <w:t xml:space="preserve"> – cod ROSCI0023</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lastRenderedPageBreak/>
        <w:t xml:space="preserve">●  </w:t>
      </w:r>
      <w:r w:rsidR="00CA36F6" w:rsidRPr="004A2D97">
        <w:rPr>
          <w:rFonts w:ascii="Trebuchet MS" w:hAnsi="Trebuchet MS" w:cs="Arial"/>
          <w:noProof/>
          <w:lang w:val="ro-RO"/>
        </w:rPr>
        <w:t>Lacul Negru</w:t>
      </w:r>
      <w:r w:rsidR="001763C8" w:rsidRPr="004A2D97">
        <w:rPr>
          <w:rFonts w:ascii="Trebuchet MS" w:hAnsi="Trebuchet MS" w:cs="Arial"/>
          <w:noProof/>
          <w:lang w:val="ro-RO"/>
        </w:rPr>
        <w:t xml:space="preserve"> – cod ROSCI0097</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Oituz-Ojdula</w:t>
      </w:r>
      <w:r w:rsidR="001763C8" w:rsidRPr="004A2D97">
        <w:rPr>
          <w:rFonts w:ascii="Trebuchet MS" w:hAnsi="Trebuchet MS" w:cs="Arial"/>
          <w:noProof/>
          <w:lang w:val="ro-RO"/>
        </w:rPr>
        <w:t xml:space="preserve"> – cod ROSCI0130</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Padurea Verdele</w:t>
      </w:r>
      <w:r w:rsidR="001763C8" w:rsidRPr="004A2D97">
        <w:rPr>
          <w:rFonts w:ascii="Trebuchet MS" w:hAnsi="Trebuchet MS" w:cs="Arial"/>
          <w:noProof/>
          <w:lang w:val="ro-RO"/>
        </w:rPr>
        <w:t xml:space="preserve"> - cod ROSCI0182</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Putna-Vrancea</w:t>
      </w:r>
      <w:r w:rsidR="001763C8" w:rsidRPr="004A2D97">
        <w:rPr>
          <w:rFonts w:ascii="Trebuchet MS" w:hAnsi="Trebuchet MS" w:cs="Arial"/>
          <w:noProof/>
          <w:lang w:val="ro-RO"/>
        </w:rPr>
        <w:t xml:space="preserve"> – cod ROSCI0208</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Sindrilita</w:t>
      </w:r>
      <w:r w:rsidR="001763C8" w:rsidRPr="004A2D97">
        <w:rPr>
          <w:rFonts w:ascii="Trebuchet MS" w:hAnsi="Trebuchet MS" w:cs="Arial"/>
          <w:noProof/>
          <w:lang w:val="ro-RO"/>
        </w:rPr>
        <w:t xml:space="preserve"> – cod ROSCI0228</w:t>
      </w:r>
    </w:p>
    <w:p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Raul Putna</w:t>
      </w:r>
      <w:r w:rsidR="001763C8" w:rsidRPr="004A2D97">
        <w:rPr>
          <w:rFonts w:ascii="Trebuchet MS" w:hAnsi="Trebuchet MS" w:cs="Arial"/>
          <w:noProof/>
          <w:lang w:val="ro-RO"/>
        </w:rPr>
        <w:t xml:space="preserve"> – cod ROSCI0377</w:t>
      </w:r>
    </w:p>
    <w:p w:rsidR="001763C8" w:rsidRPr="004A2D97" w:rsidRDefault="002A5CE0" w:rsidP="004A2D97">
      <w:pPr>
        <w:pStyle w:val="Listparagraf"/>
        <w:tabs>
          <w:tab w:val="left" w:pos="360"/>
        </w:tabs>
        <w:ind w:left="2552"/>
        <w:jc w:val="both"/>
        <w:rPr>
          <w:rFonts w:ascii="Trebuchet MS" w:hAnsi="Trebuchet MS"/>
          <w:b/>
          <w:noProof/>
          <w:lang w:val="ro-RO"/>
        </w:rPr>
      </w:pPr>
      <w:r w:rsidRPr="004A2D97">
        <w:rPr>
          <w:rFonts w:ascii="Trebuchet MS" w:hAnsi="Trebuchet MS"/>
          <w:noProof/>
          <w:lang w:val="ro-RO"/>
        </w:rPr>
        <w:t xml:space="preserve">●  </w:t>
      </w:r>
      <w:r w:rsidR="001763C8" w:rsidRPr="004A2D97">
        <w:rPr>
          <w:rFonts w:ascii="Trebuchet MS" w:hAnsi="Trebuchet MS" w:cs="Arial"/>
          <w:noProof/>
          <w:lang w:val="ro-RO"/>
        </w:rPr>
        <w:t>Soveja – cod ROSCI0395</w:t>
      </w:r>
    </w:p>
    <w:p w:rsidR="00143F0E" w:rsidRPr="004A2D97" w:rsidRDefault="00143F0E" w:rsidP="004A2D97">
      <w:pPr>
        <w:pStyle w:val="Default"/>
        <w:shd w:val="clear" w:color="auto" w:fill="E5DFEC" w:themeFill="accent4" w:themeFillTint="33"/>
        <w:spacing w:line="276" w:lineRule="auto"/>
        <w:jc w:val="center"/>
        <w:rPr>
          <w:rFonts w:ascii="Trebuchet MS" w:hAnsi="Trebuchet MS"/>
          <w:b/>
          <w:noProof/>
          <w:sz w:val="22"/>
          <w:szCs w:val="22"/>
          <w:lang w:val="ro-RO"/>
        </w:rPr>
      </w:pPr>
      <w:r w:rsidRPr="004A2D97">
        <w:rPr>
          <w:rFonts w:ascii="Trebuchet MS" w:hAnsi="Trebuchet MS"/>
          <w:b/>
          <w:noProof/>
          <w:sz w:val="22"/>
          <w:szCs w:val="22"/>
          <w:lang w:val="ro-RO"/>
        </w:rPr>
        <w:t xml:space="preserve">Elemente definitorii pentru teritoriul </w:t>
      </w:r>
      <w:r w:rsidR="007B52AB" w:rsidRPr="004A2D97">
        <w:rPr>
          <w:rFonts w:ascii="Trebuchet MS" w:hAnsi="Trebuchet MS"/>
          <w:b/>
          <w:noProof/>
          <w:sz w:val="22"/>
          <w:szCs w:val="22"/>
          <w:lang w:val="ro-RO"/>
        </w:rPr>
        <w:t>GAL TARA VRANCEI</w:t>
      </w:r>
      <w:r w:rsidRPr="004A2D97">
        <w:rPr>
          <w:rFonts w:ascii="Trebuchet MS" w:hAnsi="Trebuchet MS"/>
          <w:b/>
          <w:bCs/>
          <w:noProof/>
          <w:sz w:val="22"/>
          <w:szCs w:val="22"/>
          <w:lang w:val="ro-RO"/>
        </w:rPr>
        <w:t xml:space="preserve"> –analiza diagnostic</w:t>
      </w:r>
    </w:p>
    <w:p w:rsidR="00AF3F83" w:rsidRPr="004A2D97" w:rsidRDefault="00AF3F83"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Densitatea teritoriului GAL TARA VRANCEI este de 26,99 locuitori/</w:t>
      </w:r>
      <w:r w:rsidRPr="004A2D97">
        <w:rPr>
          <w:rFonts w:ascii="Trebuchet MS" w:hAnsi="Trebuchet MS"/>
          <w:bCs/>
          <w:noProof/>
          <w:lang w:val="ro-RO"/>
        </w:rPr>
        <w:t>km</w:t>
      </w:r>
      <w:r w:rsidRPr="004A2D97">
        <w:rPr>
          <w:rFonts w:ascii="Trebuchet MS" w:hAnsi="Trebuchet MS"/>
          <w:bCs/>
          <w:noProof/>
          <w:vertAlign w:val="superscript"/>
          <w:lang w:val="ro-RO"/>
        </w:rPr>
        <w:t>2</w:t>
      </w:r>
      <w:r w:rsidRPr="004A2D97">
        <w:rPr>
          <w:rFonts w:ascii="Trebuchet MS" w:hAnsi="Trebuchet MS"/>
          <w:noProof/>
          <w:lang w:val="ro-RO"/>
        </w:rPr>
        <w:t>. In acest sens, criteriul de selectie</w:t>
      </w:r>
      <w:r w:rsidRPr="004A2D97">
        <w:rPr>
          <w:rFonts w:ascii="Trebuchet MS" w:hAnsi="Trebuchet MS"/>
          <w:b/>
          <w:noProof/>
          <w:lang w:val="ro-RO"/>
        </w:rPr>
        <w:t xml:space="preserve"> </w:t>
      </w:r>
      <w:r w:rsidRPr="004A2D97">
        <w:rPr>
          <w:rFonts w:ascii="Trebuchet MS" w:hAnsi="Trebuchet MS"/>
          <w:b/>
          <w:noProof/>
          <w:u w:val="single"/>
          <w:lang w:val="ro-RO"/>
        </w:rPr>
        <w:t>CS 1.1. este indeplinit</w:t>
      </w:r>
      <w:r w:rsidRPr="004A2D97">
        <w:rPr>
          <w:rFonts w:ascii="Trebuchet MS" w:hAnsi="Trebuchet MS"/>
          <w:noProof/>
          <w:lang w:val="ro-RO"/>
        </w:rPr>
        <w:t>.</w:t>
      </w:r>
    </w:p>
    <w:p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 xml:space="preserve">Teritoriul acoperit de parteneriat cuprinde zone sarace, mai multe UAT-uri componente avand IDUL mai mic sau egal cu 55. In acest sens, criteriul de selectie </w:t>
      </w:r>
      <w:r w:rsidRPr="004A2D97">
        <w:rPr>
          <w:rFonts w:ascii="Trebuchet MS" w:hAnsi="Trebuchet MS"/>
          <w:b/>
          <w:noProof/>
          <w:u w:val="single"/>
          <w:lang w:val="ro-RO"/>
        </w:rPr>
        <w:t>CS 1.2. este indeplinit.</w:t>
      </w:r>
      <w:r w:rsidRPr="004A2D97">
        <w:rPr>
          <w:rFonts w:ascii="Trebuchet MS" w:hAnsi="Trebuchet MS"/>
          <w:b/>
          <w:noProof/>
          <w:lang w:val="ro-RO"/>
        </w:rPr>
        <w:t xml:space="preserve"> </w:t>
      </w:r>
    </w:p>
    <w:p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Teritoriul GAL TARA VRANCEI cuprinde atat zone Natura 2000, cat si zone cu valoare naturala ridicata (HNV). In acest sens, criteriul de selectie</w:t>
      </w:r>
      <w:r w:rsidRPr="004A2D97">
        <w:rPr>
          <w:rFonts w:ascii="Trebuchet MS" w:hAnsi="Trebuchet MS"/>
          <w:b/>
          <w:noProof/>
          <w:lang w:val="ro-RO"/>
        </w:rPr>
        <w:t xml:space="preserve"> </w:t>
      </w:r>
      <w:r w:rsidRPr="004A2D97">
        <w:rPr>
          <w:rFonts w:ascii="Trebuchet MS" w:hAnsi="Trebuchet MS"/>
          <w:b/>
          <w:noProof/>
          <w:u w:val="single"/>
          <w:lang w:val="ro-RO"/>
        </w:rPr>
        <w:t>CS 1.3. este indeplinit</w:t>
      </w:r>
      <w:r w:rsidRPr="004A2D97">
        <w:rPr>
          <w:rFonts w:ascii="Trebuchet MS" w:hAnsi="Trebuchet MS"/>
          <w:noProof/>
          <w:lang w:val="ro-RO"/>
        </w:rPr>
        <w:t>.</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 xml:space="preserve">In zona rurala GAL TARA VRANCEI nivelul de pregatire a persoanelor angajate in sectoarele agricol, alimentar si silvic, a gestionarilor de paduri </w:t>
      </w:r>
      <w:r w:rsidRPr="004A2D97">
        <w:rPr>
          <w:rFonts w:ascii="Trebuchet MS" w:eastAsia="Calibri" w:hAnsi="Trebuchet MS" w:cs="Trebuchet MS"/>
          <w:bCs/>
          <w:noProof/>
          <w:color w:val="000000"/>
          <w:lang w:val="ro-RO"/>
        </w:rPr>
        <w:t>si a persoanelor angajate in cadrul agentilor economici IMM-uri din zona rurala</w:t>
      </w:r>
      <w:r w:rsidRPr="004A2D97">
        <w:rPr>
          <w:rFonts w:ascii="Trebuchet MS" w:eastAsia="Calibri" w:hAnsi="Trebuchet MS" w:cs="Trebuchet MS"/>
          <w:noProof/>
          <w:color w:val="000000"/>
          <w:lang w:val="ro-RO"/>
        </w:rPr>
        <w:t xml:space="preserve"> este unul redus.</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Relevant de mentionat este potentialul ridicat din zona in ceea ce priveste producerea de energie din surse regenerabile (eoliana, biomasa etc).</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In zona rurala GAL TARA VRANCEI nivelul tehnic de dotare existent in agricultura  nu este adaptat conditiilor de productie, capitalul fizic din agricultura fiind caracterizat printr-un grad ridicat de uzura, atat fizica cat si morala. De asemenea, unitatile de procesare din zona GAL TARA VRANCEI sunt neperformante, insuficient dezvoltate si dotate necorespunzator.</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 xml:space="preserve">Activitatile non-agricole din zona GAL TARA VRANCEI sunt slab dezvoltate. Aceasta situatie explica necesitatea crearii de locuri de munca alternative, precum si a surselor de venituri aditionale din activitati non-agricole, alaturi de reorientarea fortei de munca spre activitati non-agricole productive. </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La nivelul teritoriului GAL TARA VRANCEI atat serviciile de baza pentru populatie cat si infrastructura locala sunt slab dezvoltate si nu satisfac nevoile comunitatii rurale. Prin urmare, in zona GAL TARA VRANCEI sunt necesare a se realiza investitii care sa contribuie la imbunatatirea conditiilor generale de viata ale locuitorilor si care sa asigure, totodata, dezvoltarea serviciilor locale de baza.</w:t>
      </w:r>
    </w:p>
    <w:p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La nivelul teritoriului GAL TARA VRANCEI infrastructura sociala este insuficient dezvoltat</w:t>
      </w:r>
      <w:r w:rsidRPr="004A2D97">
        <w:rPr>
          <w:rFonts w:ascii="Trebuchet MS" w:eastAsia="Calibri" w:hAnsi="Trebuchet MS" w:cs="Trebuchet MS"/>
          <w:noProof/>
          <w:lang w:val="ro-RO"/>
        </w:rPr>
        <w:t xml:space="preserve">a si nu are capacitatea de a sustine un nivel de trai satisfacator. </w:t>
      </w:r>
      <w:r w:rsidRPr="004A2D97">
        <w:rPr>
          <w:rFonts w:ascii="Trebuchet MS" w:eastAsia="Calibri" w:hAnsi="Trebuchet MS" w:cs="Trebuchet MS"/>
          <w:noProof/>
          <w:color w:val="000000"/>
          <w:lang w:val="ro-RO"/>
        </w:rPr>
        <w:t xml:space="preserve">Centrele sociale de pe teritoriul GAL prezinta un deficit substantial, diferentele dintre rural si urban fiind multiple si avand ca numitor comun atat lipsurile materiale ale familiei cat si accesul precar la servicii sociale.  De asemenea, la nivelul teritoriului GAL TARA VRANCEI exista comunitati de minoritati locale (inclusiv minoritate roma) care au un nivel de trai slab dezvoltat si care se confrunta cu dificultati de integrare in societate.  </w:t>
      </w:r>
    </w:p>
    <w:p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lang w:val="ro-RO"/>
        </w:rPr>
      </w:pPr>
      <w:r w:rsidRPr="004A2D97">
        <w:rPr>
          <w:rFonts w:ascii="Trebuchet MS" w:eastAsia="Calibri" w:hAnsi="Trebuchet MS" w:cs="Trebuchet MS"/>
          <w:noProof/>
          <w:color w:val="000000"/>
          <w:lang w:val="ro-RO"/>
        </w:rPr>
        <w:t>Formele asociative (asociatii, fundatii etc) din zona GAL au un rol  important in valorificarea potentialului autentic al zonei si, prin urmare, o promovare a lor in contextul valorificarii mostenirii culturale va aduce numeroase beneficii teritoriului GAL TARA VRANCEI, contribuind la conservarea specificului local traditional.</w:t>
      </w:r>
    </w:p>
    <w:p w:rsidR="002A5CE0" w:rsidRPr="004A2D97" w:rsidRDefault="002A5CE0" w:rsidP="004A2D97">
      <w:pPr>
        <w:pStyle w:val="Listparagraf"/>
        <w:shd w:val="clear" w:color="auto" w:fill="FFFFFF" w:themeFill="background1"/>
        <w:spacing w:after="0"/>
        <w:ind w:left="360"/>
        <w:jc w:val="both"/>
        <w:rPr>
          <w:rFonts w:ascii="Trebuchet MS" w:hAnsi="Trebuchet MS"/>
          <w:lang w:val="ro-RO"/>
        </w:rPr>
      </w:pPr>
    </w:p>
    <w:p w:rsidR="007113BA" w:rsidRPr="004A2D97" w:rsidRDefault="007113BA" w:rsidP="004A2D97">
      <w:pPr>
        <w:pStyle w:val="Style2"/>
        <w:rPr>
          <w:rFonts w:eastAsia="Times New Roman"/>
          <w:szCs w:val="22"/>
        </w:rPr>
      </w:pPr>
      <w:bookmarkStart w:id="7" w:name="_Toc446881037"/>
      <w:bookmarkStart w:id="8" w:name="_Toc448667895"/>
      <w:r w:rsidRPr="004A2D97">
        <w:rPr>
          <w:rFonts w:eastAsia="Times New Roman"/>
          <w:szCs w:val="22"/>
        </w:rPr>
        <w:lastRenderedPageBreak/>
        <w:t>CAPITOLUL II: Componenta parteneriatului</w:t>
      </w:r>
      <w:bookmarkEnd w:id="7"/>
      <w:bookmarkEnd w:id="8"/>
    </w:p>
    <w:p w:rsidR="007113BA" w:rsidRPr="004A2D97" w:rsidRDefault="00DB1313" w:rsidP="004A2D97">
      <w:pPr>
        <w:spacing w:line="276" w:lineRule="auto"/>
        <w:ind w:firstLine="720"/>
        <w:jc w:val="both"/>
        <w:rPr>
          <w:rFonts w:ascii="Trebuchet MS" w:hAnsi="Trebuchet MS" w:cs="Arial"/>
          <w:bCs/>
          <w:noProof/>
          <w:sz w:val="22"/>
          <w:szCs w:val="22"/>
        </w:rPr>
      </w:pPr>
      <w:r w:rsidRPr="004A2D97">
        <w:rPr>
          <w:rFonts w:ascii="Trebuchet MS" w:hAnsi="Trebuchet MS"/>
          <w:bCs/>
          <w:noProof/>
          <w:sz w:val="22"/>
          <w:szCs w:val="22"/>
        </w:rPr>
        <w:t>GAL TARA VRANCEI</w:t>
      </w:r>
      <w:r w:rsidR="007113BA" w:rsidRPr="004A2D97">
        <w:rPr>
          <w:rFonts w:ascii="Trebuchet MS" w:hAnsi="Trebuchet MS"/>
          <w:bCs/>
          <w:noProof/>
          <w:sz w:val="22"/>
          <w:szCs w:val="22"/>
        </w:rPr>
        <w:t xml:space="preserve"> este un parteneriat public-privat (fata personalitate juridica la data depunerii SDL) constituit in baza Acordului de parteneriat – anexa 1 la strategia de dezvoltare locala. </w:t>
      </w:r>
      <w:r w:rsidR="00D3675F">
        <w:rPr>
          <w:rFonts w:ascii="Trebuchet MS" w:hAnsi="Trebuchet MS"/>
          <w:bCs/>
          <w:noProof/>
          <w:sz w:val="22"/>
          <w:szCs w:val="22"/>
        </w:rPr>
        <w:t xml:space="preserve">Parteneriatul ASOCIATIA </w:t>
      </w:r>
      <w:r w:rsidR="002611DC" w:rsidRPr="004A2D97">
        <w:rPr>
          <w:rFonts w:ascii="Trebuchet MS" w:hAnsi="Trebuchet MS"/>
          <w:bCs/>
          <w:noProof/>
          <w:sz w:val="22"/>
          <w:szCs w:val="22"/>
        </w:rPr>
        <w:t>GRUPUL DE ACTIUNE LOCAL TARA VRANCEI</w:t>
      </w:r>
      <w:r w:rsidR="007113BA" w:rsidRPr="004A2D97">
        <w:rPr>
          <w:rFonts w:ascii="Trebuchet MS" w:hAnsi="Trebuchet MS"/>
          <w:bCs/>
          <w:noProof/>
          <w:sz w:val="22"/>
          <w:szCs w:val="22"/>
        </w:rPr>
        <w:t xml:space="preserve"> este format din diversi actori ce provin din randurile autoritatilor publice locale, sectorului privat si ai socie</w:t>
      </w:r>
      <w:r w:rsidR="002F0480" w:rsidRPr="004A2D97">
        <w:rPr>
          <w:rFonts w:ascii="Trebuchet MS" w:hAnsi="Trebuchet MS"/>
          <w:bCs/>
          <w:noProof/>
          <w:sz w:val="22"/>
          <w:szCs w:val="22"/>
        </w:rPr>
        <w:t>tatii civile. Astfel, din cei 49 de parteneri, 16</w:t>
      </w:r>
      <w:r w:rsidR="007113BA" w:rsidRPr="004A2D97">
        <w:rPr>
          <w:rFonts w:ascii="Trebuchet MS" w:hAnsi="Trebuchet MS"/>
          <w:bCs/>
          <w:noProof/>
          <w:sz w:val="22"/>
          <w:szCs w:val="22"/>
        </w:rPr>
        <w:t xml:space="preserve"> reprezinta sectorul public fiind</w:t>
      </w:r>
      <w:r w:rsidR="002F0480" w:rsidRPr="004A2D97">
        <w:rPr>
          <w:rFonts w:ascii="Trebuchet MS" w:hAnsi="Trebuchet MS"/>
          <w:bCs/>
          <w:noProof/>
          <w:sz w:val="22"/>
          <w:szCs w:val="22"/>
        </w:rPr>
        <w:t xml:space="preserve"> constituite din</w:t>
      </w:r>
      <w:r w:rsidR="007113BA" w:rsidRPr="004A2D97">
        <w:rPr>
          <w:rFonts w:ascii="Trebuchet MS" w:hAnsi="Trebuchet MS"/>
          <w:bCs/>
          <w:noProof/>
          <w:sz w:val="22"/>
          <w:szCs w:val="22"/>
        </w:rPr>
        <w:t xml:space="preserve"> administratii publice locale</w:t>
      </w:r>
      <w:r w:rsidR="002F0480" w:rsidRPr="004A2D97">
        <w:rPr>
          <w:rFonts w:ascii="Trebuchet MS" w:hAnsi="Trebuchet MS"/>
          <w:bCs/>
          <w:noProof/>
          <w:sz w:val="22"/>
          <w:szCs w:val="22"/>
        </w:rPr>
        <w:t xml:space="preserve"> si o unitate de invatamant, 16</w:t>
      </w:r>
      <w:r w:rsidR="007113BA" w:rsidRPr="004A2D97">
        <w:rPr>
          <w:rFonts w:ascii="Trebuchet MS" w:hAnsi="Trebuchet MS"/>
          <w:bCs/>
          <w:noProof/>
          <w:sz w:val="22"/>
          <w:szCs w:val="22"/>
        </w:rPr>
        <w:t xml:space="preserve"> reprezinta sectorul privat fiind din categoria</w:t>
      </w:r>
      <w:r w:rsidR="002F0480" w:rsidRPr="004A2D97">
        <w:rPr>
          <w:rFonts w:ascii="Trebuchet MS" w:hAnsi="Trebuchet MS"/>
          <w:bCs/>
          <w:noProof/>
          <w:sz w:val="22"/>
          <w:szCs w:val="22"/>
        </w:rPr>
        <w:t xml:space="preserve"> societatilor comerciale si cabinetelor medicale individuale</w:t>
      </w:r>
      <w:r w:rsidR="007113BA" w:rsidRPr="004A2D97">
        <w:rPr>
          <w:rFonts w:ascii="Trebuchet MS" w:hAnsi="Trebuchet MS" w:cs="Arial"/>
          <w:bCs/>
          <w:noProof/>
          <w:sz w:val="22"/>
          <w:szCs w:val="22"/>
        </w:rPr>
        <w:t>,</w:t>
      </w:r>
      <w:r w:rsidR="002F0480" w:rsidRPr="004A2D97">
        <w:rPr>
          <w:rFonts w:ascii="Trebuchet MS" w:hAnsi="Trebuchet MS" w:cs="Arial"/>
          <w:bCs/>
          <w:noProof/>
          <w:sz w:val="22"/>
          <w:szCs w:val="22"/>
        </w:rPr>
        <w:t xml:space="preserve"> iar alti 17</w:t>
      </w:r>
      <w:r w:rsidR="007113BA" w:rsidRPr="004A2D97">
        <w:rPr>
          <w:rFonts w:ascii="Trebuchet MS" w:hAnsi="Trebuchet MS" w:cs="Arial"/>
          <w:bCs/>
          <w:noProof/>
          <w:sz w:val="22"/>
          <w:szCs w:val="22"/>
        </w:rPr>
        <w:t xml:space="preserve"> sunt reprezentanti ai societatii civile. Procentual, </w:t>
      </w:r>
      <w:r w:rsidRPr="004A2D97">
        <w:rPr>
          <w:rFonts w:ascii="Trebuchet MS" w:hAnsi="Trebuchet MS" w:cs="Arial"/>
          <w:bCs/>
          <w:noProof/>
          <w:sz w:val="22"/>
          <w:szCs w:val="22"/>
        </w:rPr>
        <w:t>GAL TARA VRANCEI</w:t>
      </w:r>
      <w:r w:rsidR="002F0480" w:rsidRPr="004A2D97">
        <w:rPr>
          <w:rFonts w:ascii="Trebuchet MS" w:hAnsi="Trebuchet MS" w:cs="Arial"/>
          <w:bCs/>
          <w:noProof/>
          <w:sz w:val="22"/>
          <w:szCs w:val="22"/>
        </w:rPr>
        <w:t xml:space="preserve"> are in componenta 32,65</w:t>
      </w:r>
      <w:r w:rsidR="007113BA" w:rsidRPr="004A2D97">
        <w:rPr>
          <w:rFonts w:ascii="Trebuchet MS" w:hAnsi="Trebuchet MS" w:cs="Arial"/>
          <w:bCs/>
          <w:noProof/>
          <w:sz w:val="22"/>
          <w:szCs w:val="22"/>
        </w:rPr>
        <w:t xml:space="preserve">% reprezentanti ai sectorului public si </w:t>
      </w:r>
      <w:r w:rsidR="00AF3F83" w:rsidRPr="004A2D97">
        <w:rPr>
          <w:rFonts w:ascii="Trebuchet MS" w:hAnsi="Trebuchet MS" w:cs="Arial"/>
          <w:bCs/>
          <w:noProof/>
          <w:sz w:val="22"/>
          <w:szCs w:val="22"/>
        </w:rPr>
        <w:t>67,35</w:t>
      </w:r>
      <w:r w:rsidR="007113BA" w:rsidRPr="004A2D97">
        <w:rPr>
          <w:rFonts w:ascii="Trebuchet MS" w:hAnsi="Trebuchet MS" w:cs="Arial"/>
          <w:bCs/>
          <w:noProof/>
          <w:sz w:val="22"/>
          <w:szCs w:val="22"/>
        </w:rPr>
        <w:t>% reprezentanti ai sectorului privat si ai soci</w:t>
      </w:r>
      <w:r w:rsidR="00AF3F83" w:rsidRPr="004A2D97">
        <w:rPr>
          <w:rFonts w:ascii="Trebuchet MS" w:hAnsi="Trebuchet MS" w:cs="Arial"/>
          <w:bCs/>
          <w:noProof/>
          <w:sz w:val="22"/>
          <w:szCs w:val="22"/>
        </w:rPr>
        <w:t>etatii civile. Toti cei 49</w:t>
      </w:r>
      <w:r w:rsidR="007113BA" w:rsidRPr="004A2D97">
        <w:rPr>
          <w:rFonts w:ascii="Trebuchet MS" w:hAnsi="Trebuchet MS" w:cs="Arial"/>
          <w:bCs/>
          <w:noProof/>
          <w:sz w:val="22"/>
          <w:szCs w:val="22"/>
        </w:rPr>
        <w:t xml:space="preserve"> de </w:t>
      </w:r>
      <w:r w:rsidR="00AF3F83" w:rsidRPr="004A2D97">
        <w:rPr>
          <w:rFonts w:ascii="Trebuchet MS" w:hAnsi="Trebuchet MS" w:cs="Arial"/>
          <w:bCs/>
          <w:noProof/>
          <w:sz w:val="22"/>
          <w:szCs w:val="22"/>
        </w:rPr>
        <w:t xml:space="preserve">parteneri au fie sediul social, fie un punct de lucru pe teritoriul GAL TARA VRANCEI.  </w:t>
      </w:r>
      <w:r w:rsidR="007113BA" w:rsidRPr="004A2D97">
        <w:rPr>
          <w:rFonts w:ascii="Trebuchet MS" w:hAnsi="Trebuchet MS" w:cs="Arial"/>
          <w:bCs/>
          <w:noProof/>
          <w:sz w:val="22"/>
          <w:szCs w:val="22"/>
        </w:rPr>
        <w:t xml:space="preserve">A se consulta, in acest sens, </w:t>
      </w:r>
      <w:r w:rsidR="007113BA" w:rsidRPr="004A2D97">
        <w:rPr>
          <w:rFonts w:ascii="Trebuchet MS" w:hAnsi="Trebuchet MS" w:cs="Arial"/>
          <w:bCs/>
          <w:noProof/>
          <w:sz w:val="22"/>
          <w:szCs w:val="22"/>
          <w:u w:val="single"/>
        </w:rPr>
        <w:t>Anexele 1 si 3</w:t>
      </w:r>
      <w:r w:rsidR="007113BA" w:rsidRPr="004A2D97">
        <w:rPr>
          <w:rFonts w:ascii="Trebuchet MS" w:hAnsi="Trebuchet MS" w:cs="Arial"/>
          <w:bCs/>
          <w:noProof/>
          <w:sz w:val="22"/>
          <w:szCs w:val="22"/>
        </w:rPr>
        <w:t>.</w:t>
      </w:r>
    </w:p>
    <w:p w:rsidR="007113BA" w:rsidRPr="004A2D97" w:rsidRDefault="007113BA" w:rsidP="004A2D97">
      <w:pPr>
        <w:numPr>
          <w:ilvl w:val="0"/>
          <w:numId w:val="1"/>
        </w:numPr>
        <w:shd w:val="clear" w:color="auto" w:fill="E5DFEC" w:themeFill="accent4" w:themeFillTint="33"/>
        <w:tabs>
          <w:tab w:val="left" w:pos="360"/>
        </w:tabs>
        <w:autoSpaceDE w:val="0"/>
        <w:autoSpaceDN w:val="0"/>
        <w:adjustRightInd w:val="0"/>
        <w:spacing w:line="276" w:lineRule="auto"/>
        <w:ind w:left="0" w:firstLine="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Ponderea partenerilor privati si ai reprezentantilor societatii civile depaseste 65% in parteneriat</w:t>
      </w:r>
      <w:r w:rsidRPr="004A2D97">
        <w:rPr>
          <w:rFonts w:ascii="Trebuchet MS" w:hAnsi="Trebuchet MS" w:cs="Trebuchet MS"/>
          <w:noProof/>
          <w:color w:val="000000"/>
          <w:sz w:val="22"/>
          <w:szCs w:val="22"/>
        </w:rPr>
        <w:t xml:space="preserve">.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CS2.1. este indeplinit</w:t>
      </w:r>
      <w:r w:rsidRPr="004A2D97">
        <w:rPr>
          <w:rFonts w:ascii="Trebuchet MS" w:hAnsi="Trebuchet MS"/>
          <w:bCs/>
          <w:noProof/>
          <w:sz w:val="22"/>
          <w:szCs w:val="22"/>
        </w:rPr>
        <w:t>.</w:t>
      </w:r>
    </w:p>
    <w:p w:rsidR="007113BA"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
          <w:bCs/>
          <w:noProof/>
          <w:sz w:val="22"/>
          <w:szCs w:val="22"/>
          <w:u w:val="single"/>
        </w:rPr>
        <w:t>Sectorul public</w:t>
      </w:r>
      <w:r w:rsidRPr="004A2D97">
        <w:rPr>
          <w:rFonts w:ascii="Trebuchet MS" w:hAnsi="Trebuchet MS" w:cs="Arial"/>
          <w:bCs/>
          <w:noProof/>
          <w:sz w:val="22"/>
          <w:szCs w:val="22"/>
        </w:rPr>
        <w:t xml:space="preserve"> constituit, la</w:t>
      </w:r>
      <w:r w:rsidR="00E2118C" w:rsidRPr="004A2D97">
        <w:rPr>
          <w:rFonts w:ascii="Trebuchet MS" w:hAnsi="Trebuchet MS" w:cs="Arial"/>
          <w:bCs/>
          <w:noProof/>
          <w:sz w:val="22"/>
          <w:szCs w:val="22"/>
        </w:rPr>
        <w:t xml:space="preserve"> nivelul parteneriatului, din 16 membri</w:t>
      </w:r>
      <w:r w:rsidRPr="004A2D97">
        <w:rPr>
          <w:rFonts w:ascii="Trebuchet MS" w:hAnsi="Trebuchet MS" w:cs="Arial"/>
          <w:bCs/>
          <w:noProof/>
          <w:sz w:val="22"/>
          <w:szCs w:val="22"/>
        </w:rPr>
        <w:t xml:space="preserve"> prezinta un interes si o implicare in ceea ce priveste </w:t>
      </w:r>
      <w:r w:rsidRPr="004A2D97">
        <w:rPr>
          <w:rFonts w:ascii="Trebuchet MS" w:hAnsi="Trebuchet MS" w:cs="Trebuchet MS"/>
          <w:noProof/>
          <w:color w:val="000000"/>
          <w:sz w:val="22"/>
          <w:szCs w:val="22"/>
        </w:rPr>
        <w:t xml:space="preserve">imbunatatirea conditiilor de viata generale ale comunitatii locale. </w:t>
      </w:r>
      <w:r w:rsidRPr="004A2D97">
        <w:rPr>
          <w:rFonts w:ascii="Trebuchet MS" w:hAnsi="Trebuchet MS" w:cs="Arial"/>
          <w:b/>
          <w:bCs/>
          <w:noProof/>
          <w:sz w:val="22"/>
          <w:szCs w:val="22"/>
          <w:u w:val="single"/>
        </w:rPr>
        <w:t>Sectorul privat</w:t>
      </w:r>
      <w:r w:rsidR="00E2118C" w:rsidRPr="004A2D97">
        <w:rPr>
          <w:rFonts w:ascii="Trebuchet MS" w:hAnsi="Trebuchet MS" w:cs="Arial"/>
          <w:bCs/>
          <w:noProof/>
          <w:sz w:val="22"/>
          <w:szCs w:val="22"/>
        </w:rPr>
        <w:t>, reprezentat prin 16 parteneri</w:t>
      </w:r>
      <w:r w:rsidRPr="004A2D97">
        <w:rPr>
          <w:rFonts w:ascii="Trebuchet MS" w:hAnsi="Trebuchet MS" w:cs="Arial"/>
          <w:bCs/>
          <w:noProof/>
          <w:sz w:val="22"/>
          <w:szCs w:val="22"/>
        </w:rPr>
        <w:t xml:space="preserve">, prezinta un interes si o implicare atat in ceea ce </w:t>
      </w:r>
      <w:r w:rsidR="00E2118C" w:rsidRPr="004A2D97">
        <w:rPr>
          <w:rFonts w:ascii="Trebuchet MS" w:hAnsi="Trebuchet MS" w:cs="Arial"/>
          <w:bCs/>
          <w:noProof/>
          <w:sz w:val="22"/>
          <w:szCs w:val="22"/>
        </w:rPr>
        <w:t>priveste dezvoltarea sectorului sectorului economic (agricol/silvic si non-agricol)</w:t>
      </w:r>
      <w:r w:rsidRPr="004A2D97">
        <w:rPr>
          <w:rFonts w:ascii="Trebuchet MS" w:hAnsi="Trebuchet MS" w:cs="Arial"/>
          <w:bCs/>
          <w:noProof/>
          <w:sz w:val="22"/>
          <w:szCs w:val="22"/>
        </w:rPr>
        <w:t xml:space="preserve"> </w:t>
      </w:r>
      <w:r w:rsidR="00E2118C" w:rsidRPr="004A2D97">
        <w:rPr>
          <w:rFonts w:ascii="Trebuchet MS" w:hAnsi="Trebuchet MS" w:cs="Arial"/>
          <w:bCs/>
          <w:noProof/>
          <w:sz w:val="22"/>
          <w:szCs w:val="22"/>
        </w:rPr>
        <w:t>d</w:t>
      </w:r>
      <w:r w:rsidRPr="004A2D97">
        <w:rPr>
          <w:rFonts w:ascii="Trebuchet MS" w:hAnsi="Trebuchet MS" w:cs="Arial"/>
          <w:bCs/>
          <w:noProof/>
          <w:sz w:val="22"/>
          <w:szCs w:val="22"/>
        </w:rPr>
        <w:t xml:space="preserve">in zona rurala. </w:t>
      </w:r>
      <w:r w:rsidRPr="004A2D97">
        <w:rPr>
          <w:rFonts w:ascii="Trebuchet MS" w:hAnsi="Trebuchet MS" w:cs="Arial"/>
          <w:b/>
          <w:bCs/>
          <w:noProof/>
          <w:sz w:val="22"/>
          <w:szCs w:val="22"/>
          <w:u w:val="single"/>
        </w:rPr>
        <w:t xml:space="preserve">Sectorul societatii civile </w:t>
      </w:r>
      <w:r w:rsidR="00E2118C" w:rsidRPr="004A2D97">
        <w:rPr>
          <w:rFonts w:ascii="Trebuchet MS" w:hAnsi="Trebuchet MS" w:cs="Arial"/>
          <w:bCs/>
          <w:noProof/>
          <w:sz w:val="22"/>
          <w:szCs w:val="22"/>
        </w:rPr>
        <w:t>constituit din 17</w:t>
      </w:r>
      <w:r w:rsidRPr="004A2D97">
        <w:rPr>
          <w:rFonts w:ascii="Trebuchet MS" w:hAnsi="Trebuchet MS" w:cs="Arial"/>
          <w:bCs/>
          <w:noProof/>
          <w:sz w:val="22"/>
          <w:szCs w:val="22"/>
        </w:rPr>
        <w:t xml:space="preserve"> membri este implicat, la nivelul parteneriatului, sa apere drepturile si interesele societatii civile. </w:t>
      </w:r>
    </w:p>
    <w:p w:rsidR="00F0616F" w:rsidRPr="004A2D97" w:rsidRDefault="00DB1313"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t>GAL TARA VRANCEI</w:t>
      </w:r>
      <w:r w:rsidR="007113BA" w:rsidRPr="004A2D97">
        <w:rPr>
          <w:rFonts w:ascii="Trebuchet MS" w:hAnsi="Trebuchet MS" w:cs="Arial"/>
          <w:bCs/>
          <w:noProof/>
          <w:sz w:val="22"/>
          <w:szCs w:val="22"/>
        </w:rPr>
        <w:t xml:space="preserve"> s-a contur</w:t>
      </w:r>
      <w:r w:rsidR="00E2118C" w:rsidRPr="004A2D97">
        <w:rPr>
          <w:rFonts w:ascii="Trebuchet MS" w:hAnsi="Trebuchet MS" w:cs="Arial"/>
          <w:bCs/>
          <w:noProof/>
          <w:sz w:val="22"/>
          <w:szCs w:val="22"/>
        </w:rPr>
        <w:t>at in actuala forma in anul 2016</w:t>
      </w:r>
      <w:r w:rsidR="007113BA" w:rsidRPr="004A2D97">
        <w:rPr>
          <w:rFonts w:ascii="Trebuchet MS" w:hAnsi="Trebuchet MS" w:cs="Arial"/>
          <w:bCs/>
          <w:noProof/>
          <w:sz w:val="22"/>
          <w:szCs w:val="22"/>
        </w:rPr>
        <w:t>, ca urmare a actiunilor de informare si consultare</w:t>
      </w:r>
      <w:r w:rsidR="00E2118C" w:rsidRPr="004A2D97">
        <w:rPr>
          <w:rFonts w:ascii="Trebuchet MS" w:hAnsi="Trebuchet MS" w:cs="Arial"/>
          <w:bCs/>
          <w:noProof/>
          <w:sz w:val="22"/>
          <w:szCs w:val="22"/>
        </w:rPr>
        <w:t xml:space="preserve"> organizate in teritoriu. Cei 49</w:t>
      </w:r>
      <w:r w:rsidR="007113BA" w:rsidRPr="004A2D97">
        <w:rPr>
          <w:rFonts w:ascii="Trebuchet MS" w:hAnsi="Trebuchet MS" w:cs="Arial"/>
          <w:bCs/>
          <w:noProof/>
          <w:sz w:val="22"/>
          <w:szCs w:val="22"/>
        </w:rPr>
        <w:t xml:space="preserve"> de parteneri au semnat un Acord de parteneriat pentru elaborarea si implementarea strategiei de dezvoltare locala a teritoriului lor, un teritoriu omogen, coeziv din punct de vedere social, caracterizat prin traditii comune, identitate locala, nevoi si asteptari comune. Astfel, </w:t>
      </w:r>
      <w:r w:rsidR="00F0616F" w:rsidRPr="004A2D97">
        <w:rPr>
          <w:rFonts w:ascii="Trebuchet MS" w:hAnsi="Trebuchet MS" w:cs="Arial"/>
          <w:bCs/>
          <w:noProof/>
          <w:sz w:val="22"/>
          <w:szCs w:val="22"/>
        </w:rPr>
        <w:t>obiectivele propuse contribuie la</w:t>
      </w:r>
      <w:r w:rsidR="007113BA" w:rsidRPr="004A2D97">
        <w:rPr>
          <w:rFonts w:ascii="Trebuchet MS" w:hAnsi="Trebuchet MS" w:cs="Arial"/>
          <w:bCs/>
          <w:noProof/>
          <w:sz w:val="22"/>
          <w:szCs w:val="22"/>
        </w:rPr>
        <w:t xml:space="preserve"> </w:t>
      </w:r>
      <w:r w:rsidR="00F0616F" w:rsidRPr="004A2D97">
        <w:rPr>
          <w:rFonts w:ascii="Trebuchet MS" w:eastAsia="Calibri" w:hAnsi="Trebuchet MS" w:cs="Trebuchet MS"/>
          <w:noProof/>
          <w:color w:val="000000"/>
          <w:sz w:val="22"/>
          <w:szCs w:val="22"/>
        </w:rPr>
        <w:t xml:space="preserve">facilitarea accesului fermierilor la informatii si cunostinte care vor contribui la dezvoltarea abilitatilor acestora, dezvoltarea exploatatiilor agricole de pe teritoriul GAL TARA VRANCEI, dezvoltarea si modernizarea capacitatilor de procesare si de comercializare a produselor agricole, incluzand tehnologii moderne, inovatii si idei noi, </w:t>
      </w:r>
      <w:r w:rsidR="00F0616F" w:rsidRPr="004A2D97">
        <w:rPr>
          <w:rFonts w:ascii="Trebuchet MS" w:eastAsia="Calibri" w:hAnsi="Trebuchet MS" w:cs="Trebuchet MS"/>
          <w:bCs/>
          <w:noProof/>
          <w:color w:val="000000"/>
          <w:sz w:val="22"/>
          <w:szCs w:val="22"/>
        </w:rPr>
        <w:t xml:space="preserve">diversificarea activitatilor catre noi activitati non-agricole in cadrul gospodariilor agricole, dezvoltarea microintreprinderilor si intreprinderilor mici, respectiv obtinerea de venituri alternative pentru populatia din mediul rural si reducerea gradului de dependenta fata de sectorul agricol, </w:t>
      </w:r>
      <w:r w:rsidR="00F0616F" w:rsidRPr="004A2D97">
        <w:rPr>
          <w:rFonts w:ascii="Trebuchet MS" w:eastAsia="Calibri" w:hAnsi="Trebuchet MS" w:cs="Trebuchet MS"/>
          <w:noProof/>
          <w:color w:val="000000"/>
          <w:sz w:val="22"/>
          <w:szCs w:val="22"/>
        </w:rPr>
        <w:t xml:space="preserve">imbunatatirea conditiilor generale de viata ale comunitatii locale, dezvoltarea infrastructurii sociale si integrarea grupurilor vulnerabile de pe teritoriul GAL TARA VRANCEI, inclusiv integrarea minoritatilor locale (in special minoritate roma, care are numarul cel mai ridicat in zona GAL). </w:t>
      </w:r>
    </w:p>
    <w:p w:rsidR="00F0616F" w:rsidRPr="004A2D97" w:rsidRDefault="00F0616F"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Intalnirile partenerilor GAL au luat forma unor grupuri de lucru, acestia implicandu-se in propagarea in randul populatiei rurale a informatiilor referitoare la posibilitatilor si oportunitatilor pe care implementarea Leader o deschide Romaniei </w:t>
      </w:r>
      <w:r w:rsidRPr="004A2D97">
        <w:rPr>
          <w:rFonts w:ascii="Trebuchet MS" w:hAnsi="Trebuchet MS" w:cs="Arial"/>
          <w:noProof/>
          <w:sz w:val="22"/>
          <w:szCs w:val="22"/>
        </w:rPr>
        <w:t xml:space="preserve">in general </w:t>
      </w:r>
      <w:r w:rsidRPr="004A2D97">
        <w:rPr>
          <w:rFonts w:ascii="Trebuchet MS" w:hAnsi="Trebuchet MS"/>
          <w:noProof/>
          <w:sz w:val="22"/>
          <w:szCs w:val="22"/>
        </w:rPr>
        <w:t xml:space="preserve">si zonei GAL TARA VRANCEI </w:t>
      </w:r>
      <w:r w:rsidRPr="004A2D97">
        <w:rPr>
          <w:rFonts w:ascii="Trebuchet MS" w:hAnsi="Trebuchet MS" w:cs="Arial"/>
          <w:noProof/>
          <w:sz w:val="22"/>
          <w:szCs w:val="22"/>
        </w:rPr>
        <w:t>in special</w:t>
      </w:r>
      <w:r w:rsidRPr="004A2D97">
        <w:rPr>
          <w:rFonts w:ascii="Trebuchet MS" w:hAnsi="Trebuchet MS"/>
          <w:noProof/>
          <w:sz w:val="22"/>
          <w:szCs w:val="22"/>
        </w:rPr>
        <w:t>.</w:t>
      </w:r>
    </w:p>
    <w:p w:rsidR="007113BA" w:rsidRPr="004A2D97" w:rsidRDefault="00F0616F" w:rsidP="004A2D97">
      <w:pPr>
        <w:spacing w:line="276" w:lineRule="auto"/>
        <w:ind w:firstLine="720"/>
        <w:jc w:val="both"/>
        <w:rPr>
          <w:rFonts w:ascii="Trebuchet MS" w:hAnsi="Trebuchet MS" w:cs="Arial"/>
          <w:bCs/>
          <w:noProof/>
          <w:sz w:val="22"/>
          <w:szCs w:val="22"/>
        </w:rPr>
      </w:pPr>
      <w:r w:rsidRPr="004A2D97">
        <w:rPr>
          <w:rFonts w:ascii="Trebuchet MS" w:hAnsi="Trebuchet MS"/>
          <w:noProof/>
          <w:sz w:val="22"/>
          <w:szCs w:val="22"/>
        </w:rPr>
        <w:t>I</w:t>
      </w:r>
      <w:r w:rsidR="007113BA" w:rsidRPr="004A2D97">
        <w:rPr>
          <w:rFonts w:ascii="Trebuchet MS" w:hAnsi="Trebuchet MS" w:cs="Arial"/>
          <w:bCs/>
          <w:noProof/>
          <w:sz w:val="22"/>
          <w:szCs w:val="22"/>
        </w:rPr>
        <w:t xml:space="preserve">ntr-o prima faza, s-a avut in vedere realizarea unei analize a teritoriului GAL din punct de vedere geografic si fizic, al populatiei, al patrimoniului de mediu, al patrimoniului arhitectural si cultural, al economiei locale. Analiza zonei a permis recunoasterea punctelor locale forte si slabe, a potentialului endogen si identificarea piedicilor majore in calea dezvoltarii durabile. S-a constatat ca zona are coerenta suficienta si o masa critica in termeni de resurse umane, financiare si economice pentru a sustine o strategie viabila de dezvoltare locala. </w:t>
      </w:r>
    </w:p>
    <w:p w:rsidR="007113BA"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lastRenderedPageBreak/>
        <w:t xml:space="preserve">Mai departe, in baza informatiilor culese din teritoriu, a fost formulat un set de prioritati si masuri care au fost dezbatute in cadrul intalnirilor cu partenerii si, ulterior, integrate in cadrul strategiei de dezvoltare locala. Referitor la actiunile propuse in cadrul SDL, </w:t>
      </w:r>
      <w:r w:rsidR="00DB1313" w:rsidRPr="004A2D97">
        <w:rPr>
          <w:rFonts w:ascii="Trebuchet MS" w:hAnsi="Trebuchet MS" w:cs="Arial"/>
          <w:bCs/>
          <w:noProof/>
          <w:sz w:val="22"/>
          <w:szCs w:val="22"/>
        </w:rPr>
        <w:t>GAL TARA VRANCEI</w:t>
      </w:r>
      <w:r w:rsidRPr="004A2D97">
        <w:rPr>
          <w:rFonts w:ascii="Trebuchet MS" w:hAnsi="Trebuchet MS" w:cs="Arial"/>
          <w:bCs/>
          <w:noProof/>
          <w:sz w:val="22"/>
          <w:szCs w:val="22"/>
        </w:rPr>
        <w:t xml:space="preserve"> si, impreuna cu acesta, entitatile publice, private si ale societatii civile se vor implica fiecare in realizarea obiectivelor venind cu o anumita experienta fie in administratia publica locala, fie in societatea civila, fie in diverse sectoare ale economiei: servicii, comert, mediu, agricultura. </w:t>
      </w:r>
    </w:p>
    <w:p w:rsidR="00F0616F" w:rsidRPr="004A2D97" w:rsidRDefault="007113BA" w:rsidP="004A2D97">
      <w:pPr>
        <w:spacing w:line="276" w:lineRule="auto"/>
        <w:ind w:firstLine="720"/>
        <w:jc w:val="both"/>
        <w:rPr>
          <w:rFonts w:ascii="Trebuchet MS" w:hAnsi="Trebuchet MS" w:cs="Arial"/>
          <w:noProof/>
          <w:sz w:val="22"/>
          <w:szCs w:val="22"/>
        </w:rPr>
      </w:pPr>
      <w:r w:rsidRPr="004A2D97">
        <w:rPr>
          <w:rFonts w:ascii="Trebuchet MS" w:hAnsi="Trebuchet MS" w:cs="Arial"/>
          <w:noProof/>
          <w:sz w:val="22"/>
          <w:szCs w:val="22"/>
        </w:rPr>
        <w:t xml:space="preserve">GAL include </w:t>
      </w:r>
      <w:r w:rsidRPr="004A2D97">
        <w:rPr>
          <w:rFonts w:ascii="Calibri" w:hAnsi="Calibri" w:cs="Calibri"/>
          <w:noProof/>
          <w:sz w:val="22"/>
          <w:szCs w:val="22"/>
        </w:rPr>
        <w:t>ȋ</w:t>
      </w:r>
      <w:r w:rsidRPr="004A2D97">
        <w:rPr>
          <w:rFonts w:ascii="Trebuchet MS" w:hAnsi="Trebuchet MS" w:cs="Arial"/>
          <w:noProof/>
          <w:sz w:val="22"/>
          <w:szCs w:val="22"/>
        </w:rPr>
        <w:t xml:space="preserve">n componenta sa </w:t>
      </w:r>
      <w:r w:rsidR="00F0616F" w:rsidRPr="004A2D97">
        <w:rPr>
          <w:rFonts w:ascii="Trebuchet MS" w:hAnsi="Trebuchet MS" w:cs="Calibri"/>
          <w:noProof/>
          <w:color w:val="000000"/>
          <w:sz w:val="22"/>
          <w:szCs w:val="22"/>
        </w:rPr>
        <w:t xml:space="preserve">Asociatia Comunitara pentru Integrarea Sociala a Romilor din Vrancea care are ca scop promovarea, sprijinirea, realizarea si coordonarea de activitati care sa contribuie </w:t>
      </w:r>
      <w:r w:rsidR="00C07775" w:rsidRPr="004A2D97">
        <w:rPr>
          <w:rFonts w:ascii="Trebuchet MS" w:hAnsi="Trebuchet MS" w:cs="Calibri"/>
          <w:noProof/>
          <w:color w:val="000000"/>
          <w:sz w:val="22"/>
          <w:szCs w:val="22"/>
        </w:rPr>
        <w:t>la dezvoltarea regiunii „Tara Vrancei” prin integrarea comunitatilor de romi din punct de vedere economic, social, educational, cultural, ecologic si turistic.</w:t>
      </w:r>
    </w:p>
    <w:p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Parteneriatul cuprinde cel putin o organizatie non-guvernamentala care reprezinta interesele unei minoritati locale existente la nivelul teritoriului acoperit de parteneriat</w:t>
      </w:r>
      <w:r w:rsidRPr="004A2D97">
        <w:rPr>
          <w:rFonts w:ascii="Trebuchet MS" w:hAnsi="Trebuchet MS" w:cs="Trebuchet MS"/>
          <w:noProof/>
          <w:color w:val="000000"/>
          <w:lang w:val="ro-RO"/>
        </w:rPr>
        <w:t xml:space="preserve">. </w:t>
      </w:r>
      <w:r w:rsidRPr="004A2D97">
        <w:rPr>
          <w:rFonts w:ascii="Trebuchet MS" w:hAnsi="Trebuchet MS"/>
          <w:bCs/>
          <w:noProof/>
          <w:lang w:val="ro-RO"/>
        </w:rPr>
        <w:t xml:space="preserve">In acest sens, criteriul de selectie </w:t>
      </w:r>
      <w:r w:rsidRPr="004A2D97">
        <w:rPr>
          <w:rFonts w:ascii="Trebuchet MS" w:hAnsi="Trebuchet MS"/>
          <w:b/>
          <w:bCs/>
          <w:noProof/>
          <w:u w:val="single"/>
          <w:lang w:val="ro-RO"/>
        </w:rPr>
        <w:t>CS2.2. este indeplinit</w:t>
      </w:r>
      <w:r w:rsidRPr="004A2D97">
        <w:rPr>
          <w:rFonts w:ascii="Trebuchet MS" w:hAnsi="Trebuchet MS"/>
          <w:bCs/>
          <w:noProof/>
          <w:lang w:val="ro-RO"/>
        </w:rPr>
        <w:t>.</w:t>
      </w:r>
    </w:p>
    <w:p w:rsidR="00C07775" w:rsidRPr="004A2D97" w:rsidRDefault="00C07775"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Din cadrul parteneriatului Grupul de Actiune Locala Tara Vrancei face parte Asociatia Velopower care are ca scop sustinerea si promovarea intereselor tinerilor si reprezentarea tinerilor privind dezvoltarea durabila a comunitatii si societatii in general, precum si promovarea tineretului si dezvoltarea societatii civile.</w:t>
      </w:r>
    </w:p>
    <w:p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 xml:space="preserve">Parteneriatul cuprinde cel putin o organizatie care reprezinta interesele tinerilor. </w:t>
      </w:r>
      <w:r w:rsidRPr="004A2D97">
        <w:rPr>
          <w:rFonts w:ascii="Trebuchet MS" w:hAnsi="Trebuchet MS"/>
          <w:bCs/>
          <w:noProof/>
          <w:lang w:val="ro-RO"/>
        </w:rPr>
        <w:t xml:space="preserve">In acest sens, criteriul de selectie </w:t>
      </w:r>
      <w:r w:rsidRPr="004A2D97">
        <w:rPr>
          <w:rFonts w:ascii="Trebuchet MS" w:hAnsi="Trebuchet MS"/>
          <w:b/>
          <w:bCs/>
          <w:noProof/>
          <w:u w:val="single"/>
          <w:lang w:val="ro-RO"/>
        </w:rPr>
        <w:t>CS2.3. este indeplinit</w:t>
      </w:r>
      <w:r w:rsidRPr="004A2D97">
        <w:rPr>
          <w:rFonts w:ascii="Trebuchet MS" w:hAnsi="Trebuchet MS"/>
          <w:bCs/>
          <w:noProof/>
          <w:lang w:val="ro-RO"/>
        </w:rPr>
        <w:t>.</w:t>
      </w:r>
    </w:p>
    <w:p w:rsidR="009508C2" w:rsidRPr="004A2D97" w:rsidRDefault="009508C2"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Pe de alta parte, GAL TARA VRANCEI include partenerul Asociatia Relevant and Original Women Association (R.O.W.A) care are ca scop sprijinirea interesului general si local al femeilor din zona istorica „Tara Vrancei” prin facilitarea accesului la resurse private si publice, interne si externe.</w:t>
      </w:r>
    </w:p>
    <w:p w:rsidR="009508C2" w:rsidRPr="004A2D97" w:rsidRDefault="009508C2" w:rsidP="001729E6">
      <w:pPr>
        <w:numPr>
          <w:ilvl w:val="0"/>
          <w:numId w:val="13"/>
        </w:numPr>
        <w:shd w:val="clear" w:color="auto" w:fill="E5DFEC" w:themeFill="accent4" w:themeFillTint="33"/>
        <w:tabs>
          <w:tab w:val="left" w:pos="360"/>
        </w:tabs>
        <w:spacing w:line="276" w:lineRule="auto"/>
        <w:ind w:left="0" w:firstLine="0"/>
        <w:jc w:val="both"/>
        <w:rPr>
          <w:rFonts w:ascii="Trebuchet MS" w:hAnsi="Trebuchet MS" w:cs="Arial"/>
          <w:bCs/>
          <w:noProof/>
          <w:sz w:val="22"/>
          <w:szCs w:val="22"/>
        </w:rPr>
      </w:pPr>
      <w:r w:rsidRPr="004A2D97">
        <w:rPr>
          <w:rFonts w:ascii="Trebuchet MS" w:hAnsi="Trebuchet MS" w:cs="Arial"/>
          <w:bCs/>
          <w:noProof/>
          <w:color w:val="000000"/>
          <w:sz w:val="22"/>
          <w:szCs w:val="22"/>
        </w:rPr>
        <w:t xml:space="preserve">Parteneriatul cuprinde cel putin o organizatie care reprezinta interesele femeilor.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CS2.4. este indeplinit</w:t>
      </w:r>
      <w:r w:rsidRPr="004A2D97">
        <w:rPr>
          <w:rFonts w:ascii="Trebuchet MS" w:hAnsi="Trebuchet MS"/>
          <w:bCs/>
          <w:noProof/>
          <w:sz w:val="22"/>
          <w:szCs w:val="22"/>
        </w:rPr>
        <w:t>.</w:t>
      </w:r>
    </w:p>
    <w:p w:rsidR="009D2300" w:rsidRPr="004A2D97" w:rsidRDefault="00553F90"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 xml:space="preserve">De asemenea, Grupul de Actiune Local TARA VRANCEI numara printre partenerii sai </w:t>
      </w:r>
    </w:p>
    <w:p w:rsidR="009D2300" w:rsidRPr="004A2D97" w:rsidRDefault="009D2300" w:rsidP="004A2D97">
      <w:pPr>
        <w:spacing w:line="276" w:lineRule="auto"/>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Asociatia Obstilor Vrancene si Ocolul Silvic Naruja. A</w:t>
      </w:r>
      <w:r w:rsidR="002C095F" w:rsidRPr="004A2D97">
        <w:rPr>
          <w:rFonts w:ascii="Trebuchet MS" w:hAnsi="Trebuchet MS" w:cs="Arial"/>
          <w:bCs/>
          <w:noProof/>
          <w:color w:val="000000"/>
          <w:sz w:val="22"/>
          <w:szCs w:val="22"/>
        </w:rPr>
        <w:t>sociatia Obstilor Vrancene asigura protectia mediului prin intermediul urmatoarelor activitati:</w:t>
      </w:r>
      <w:r w:rsidRPr="004A2D97">
        <w:rPr>
          <w:rFonts w:ascii="Trebuchet MS" w:hAnsi="Trebuchet MS" w:cs="Arial"/>
          <w:bCs/>
          <w:noProof/>
          <w:color w:val="000000"/>
          <w:sz w:val="22"/>
          <w:szCs w:val="22"/>
        </w:rPr>
        <w:t xml:space="preserve"> protectia fondului forestier, conservarea si dezvoltarea durabila a padurilor, protejarea ecosistemelor forestiere, </w:t>
      </w:r>
      <w:r w:rsidR="002C095F" w:rsidRPr="004A2D97">
        <w:rPr>
          <w:rFonts w:ascii="Trebuchet MS" w:hAnsi="Trebuchet MS" w:cs="Arial"/>
          <w:bCs/>
          <w:noProof/>
          <w:color w:val="000000"/>
          <w:sz w:val="22"/>
          <w:szCs w:val="22"/>
        </w:rPr>
        <w:t xml:space="preserve">gestionarea durabila a padurilor, etc. De asemenea, </w:t>
      </w:r>
      <w:r w:rsidRPr="004A2D97">
        <w:rPr>
          <w:rFonts w:ascii="Trebuchet MS" w:hAnsi="Trebuchet MS" w:cs="Arial"/>
          <w:bCs/>
          <w:noProof/>
          <w:color w:val="000000"/>
          <w:sz w:val="22"/>
          <w:szCs w:val="22"/>
        </w:rPr>
        <w:t>Ocolul Silvic Naruja</w:t>
      </w:r>
      <w:r w:rsidR="00553F90" w:rsidRPr="004A2D97">
        <w:rPr>
          <w:rFonts w:ascii="Trebuchet MS" w:hAnsi="Trebuchet MS" w:cs="Arial"/>
          <w:bCs/>
          <w:noProof/>
          <w:color w:val="000000"/>
          <w:sz w:val="22"/>
          <w:szCs w:val="22"/>
        </w:rPr>
        <w:t xml:space="preserve"> </w:t>
      </w:r>
      <w:r w:rsidR="002C095F" w:rsidRPr="004A2D97">
        <w:rPr>
          <w:rFonts w:ascii="Trebuchet MS" w:hAnsi="Trebuchet MS" w:cs="Arial"/>
          <w:bCs/>
          <w:noProof/>
          <w:color w:val="000000"/>
          <w:sz w:val="22"/>
          <w:szCs w:val="22"/>
        </w:rPr>
        <w:t>contribuie la protectia mediului, avand  ca</w:t>
      </w:r>
      <w:r w:rsidR="00553F90" w:rsidRPr="004A2D97">
        <w:rPr>
          <w:rFonts w:ascii="Trebuchet MS" w:hAnsi="Trebuchet MS" w:cs="Arial"/>
          <w:bCs/>
          <w:noProof/>
          <w:color w:val="000000"/>
          <w:sz w:val="22"/>
          <w:szCs w:val="22"/>
        </w:rPr>
        <w:t xml:space="preserve"> principal scop asigurarea serviciilor silvice/administrarea si gestionarea durabila si unitara a fondului forestier si vegetati</w:t>
      </w:r>
      <w:r w:rsidRPr="004A2D97">
        <w:rPr>
          <w:rFonts w:ascii="Trebuchet MS" w:hAnsi="Trebuchet MS" w:cs="Arial"/>
          <w:bCs/>
          <w:noProof/>
          <w:color w:val="000000"/>
          <w:sz w:val="22"/>
          <w:szCs w:val="22"/>
        </w:rPr>
        <w:t>ei din afara fondului forestier</w:t>
      </w:r>
      <w:r w:rsidR="002C095F" w:rsidRPr="004A2D97">
        <w:rPr>
          <w:rFonts w:ascii="Trebuchet MS" w:hAnsi="Trebuchet MS" w:cs="Arial"/>
          <w:bCs/>
          <w:noProof/>
          <w:color w:val="000000"/>
          <w:sz w:val="22"/>
          <w:szCs w:val="22"/>
        </w:rPr>
        <w:t>.</w:t>
      </w:r>
    </w:p>
    <w:p w:rsidR="007113BA" w:rsidRPr="004A2D97" w:rsidRDefault="007113BA" w:rsidP="004A2D97">
      <w:pPr>
        <w:numPr>
          <w:ilvl w:val="0"/>
          <w:numId w:val="2"/>
        </w:numPr>
        <w:shd w:val="clear" w:color="auto" w:fill="E5DFEC" w:themeFill="accent4" w:themeFillTint="33"/>
        <w:tabs>
          <w:tab w:val="left" w:pos="360"/>
        </w:tabs>
        <w:spacing w:line="276" w:lineRule="auto"/>
        <w:ind w:left="0" w:firstLine="0"/>
        <w:jc w:val="both"/>
        <w:rPr>
          <w:rFonts w:ascii="Trebuchet MS" w:hAnsi="Trebuchet MS" w:cs="Arial"/>
          <w:bCs/>
          <w:noProof/>
          <w:sz w:val="22"/>
          <w:szCs w:val="22"/>
        </w:rPr>
      </w:pPr>
      <w:r w:rsidRPr="004A2D97">
        <w:rPr>
          <w:rFonts w:ascii="Trebuchet MS" w:hAnsi="Trebuchet MS" w:cs="Arial"/>
          <w:bCs/>
          <w:noProof/>
          <w:color w:val="000000"/>
          <w:sz w:val="22"/>
          <w:szCs w:val="22"/>
        </w:rPr>
        <w:t xml:space="preserve">Parteneriatul cuprinde cel putin o organizatie in domeniul protectiei mediului.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CS2.5. este indeplinit</w:t>
      </w:r>
      <w:r w:rsidRPr="004A2D97">
        <w:rPr>
          <w:rFonts w:ascii="Trebuchet MS" w:hAnsi="Trebuchet MS"/>
          <w:bCs/>
          <w:noProof/>
          <w:sz w:val="22"/>
          <w:szCs w:val="22"/>
        </w:rPr>
        <w:t>.</w:t>
      </w:r>
    </w:p>
    <w:p w:rsidR="00FD62F5"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t xml:space="preserve">Totodata, </w:t>
      </w:r>
      <w:r w:rsidR="00FD62F5" w:rsidRPr="004A2D97">
        <w:rPr>
          <w:rFonts w:ascii="Trebuchet MS" w:hAnsi="Trebuchet MS" w:cs="Arial"/>
          <w:bCs/>
          <w:noProof/>
          <w:sz w:val="22"/>
          <w:szCs w:val="22"/>
        </w:rPr>
        <w:t>parteneriatul</w:t>
      </w:r>
      <w:r w:rsidRPr="004A2D97">
        <w:rPr>
          <w:rFonts w:ascii="Trebuchet MS" w:hAnsi="Trebuchet MS" w:cs="Arial"/>
          <w:bCs/>
          <w:noProof/>
          <w:sz w:val="22"/>
          <w:szCs w:val="22"/>
        </w:rPr>
        <w:t xml:space="preserve"> include</w:t>
      </w:r>
      <w:r w:rsidR="00FD62F5" w:rsidRPr="004A2D97">
        <w:rPr>
          <w:rFonts w:ascii="Trebuchet MS" w:hAnsi="Trebuchet MS" w:cs="Arial"/>
          <w:bCs/>
          <w:noProof/>
          <w:sz w:val="22"/>
          <w:szCs w:val="22"/>
        </w:rPr>
        <w:t xml:space="preserve"> Obstea de Mosneni Sat Tulnici care are scop administrarea si gospodarirea fondului forestier, aceasta activand In domeniul silvic - sector relevant pentru </w:t>
      </w:r>
      <w:r w:rsidR="00FD62F5" w:rsidRPr="004A2D97">
        <w:rPr>
          <w:rFonts w:ascii="Trebuchet MS" w:hAnsi="Trebuchet MS" w:cs="Arial"/>
          <w:bCs/>
          <w:noProof/>
          <w:color w:val="000000"/>
          <w:sz w:val="22"/>
          <w:szCs w:val="22"/>
        </w:rPr>
        <w:t>Grupul de Actiune Local TARA VRANCEI.</w:t>
      </w:r>
    </w:p>
    <w:p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Parteneriatul cuprinde cel putin o forma asociativa infiintata conform legislatiei specific</w:t>
      </w:r>
      <w:r w:rsidR="00FD62F5" w:rsidRPr="004A2D97">
        <w:rPr>
          <w:rFonts w:ascii="Trebuchet MS" w:hAnsi="Trebuchet MS" w:cs="Arial"/>
          <w:bCs/>
          <w:noProof/>
          <w:color w:val="000000"/>
          <w:lang w:val="ro-RO"/>
        </w:rPr>
        <w:t>e in vigoare in domeniul silvic</w:t>
      </w:r>
      <w:r w:rsidRPr="004A2D97">
        <w:rPr>
          <w:rFonts w:ascii="Trebuchet MS" w:hAnsi="Trebuchet MS" w:cs="Arial"/>
          <w:bCs/>
          <w:noProof/>
          <w:color w:val="000000"/>
          <w:lang w:val="ro-RO"/>
        </w:rPr>
        <w:t xml:space="preserve"> – domeniu relevant pentru teritorul </w:t>
      </w:r>
      <w:r w:rsidR="00DB1313" w:rsidRPr="004A2D97">
        <w:rPr>
          <w:rFonts w:ascii="Trebuchet MS" w:hAnsi="Trebuchet MS" w:cs="Arial"/>
          <w:bCs/>
          <w:noProof/>
          <w:color w:val="000000"/>
          <w:lang w:val="ro-RO"/>
        </w:rPr>
        <w:t>GAL TARA VRANCEI</w:t>
      </w:r>
      <w:r w:rsidRPr="004A2D97">
        <w:rPr>
          <w:rFonts w:ascii="Trebuchet MS" w:hAnsi="Trebuchet MS" w:cs="Arial"/>
          <w:bCs/>
          <w:noProof/>
          <w:color w:val="000000"/>
          <w:lang w:val="ro-RO"/>
        </w:rPr>
        <w:t>.</w:t>
      </w:r>
      <w:r w:rsidRPr="004A2D97">
        <w:rPr>
          <w:rFonts w:ascii="Trebuchet MS" w:hAnsi="Trebuchet MS"/>
          <w:bCs/>
          <w:noProof/>
          <w:lang w:val="ro-RO"/>
        </w:rPr>
        <w:t xml:space="preserve"> In acest sens, criteriul de selectie </w:t>
      </w:r>
      <w:r w:rsidRPr="004A2D97">
        <w:rPr>
          <w:rFonts w:ascii="Trebuchet MS" w:hAnsi="Trebuchet MS"/>
          <w:b/>
          <w:bCs/>
          <w:noProof/>
          <w:u w:val="single"/>
          <w:lang w:val="ro-RO"/>
        </w:rPr>
        <w:t>CS2.6. este indeplinit</w:t>
      </w:r>
      <w:r w:rsidRPr="004A2D97">
        <w:rPr>
          <w:rFonts w:ascii="Trebuchet MS" w:hAnsi="Trebuchet MS"/>
          <w:bCs/>
          <w:noProof/>
          <w:lang w:val="ro-RO"/>
        </w:rPr>
        <w:t>.</w:t>
      </w:r>
    </w:p>
    <w:p w:rsidR="00526E3C" w:rsidRPr="004A2D97" w:rsidRDefault="007113BA" w:rsidP="004A2D97">
      <w:pPr>
        <w:spacing w:line="276" w:lineRule="auto"/>
        <w:ind w:firstLine="708"/>
        <w:jc w:val="both"/>
        <w:rPr>
          <w:rFonts w:ascii="Trebuchet MS" w:hAnsi="Trebuchet MS"/>
          <w:sz w:val="22"/>
          <w:szCs w:val="22"/>
        </w:rPr>
      </w:pPr>
      <w:r w:rsidRPr="004A2D97">
        <w:rPr>
          <w:rFonts w:ascii="Trebuchet MS" w:hAnsi="Trebuchet MS" w:cs="Arial"/>
          <w:bCs/>
          <w:noProof/>
          <w:sz w:val="22"/>
          <w:szCs w:val="22"/>
        </w:rPr>
        <w:t>Experienta in gestionarea proiectelor europene, alocarea corecta a resurselor umane si materiale, precum si impartirea responsabilitatilor realizarii actiunilor necesare implementarii Planului intre membrii parteneriatului, dau o asigurare in plus pentru derularea strategiei si indeplinirea obiectivelor acesteia.</w:t>
      </w:r>
    </w:p>
    <w:p w:rsidR="00526E3C" w:rsidRPr="004A2D97" w:rsidRDefault="00526E3C" w:rsidP="004A2D97">
      <w:pPr>
        <w:spacing w:line="276" w:lineRule="auto"/>
        <w:rPr>
          <w:rFonts w:ascii="Trebuchet MS" w:hAnsi="Trebuchet MS"/>
          <w:sz w:val="22"/>
          <w:szCs w:val="22"/>
        </w:rPr>
      </w:pPr>
    </w:p>
    <w:p w:rsidR="00120F47" w:rsidRPr="004A2D97" w:rsidRDefault="00120F47" w:rsidP="004A2D97">
      <w:pPr>
        <w:pStyle w:val="Style2"/>
        <w:rPr>
          <w:rFonts w:eastAsia="Times New Roman"/>
          <w:szCs w:val="22"/>
        </w:rPr>
      </w:pPr>
      <w:r w:rsidRPr="004A2D97">
        <w:rPr>
          <w:rFonts w:eastAsia="Times New Roman"/>
          <w:szCs w:val="22"/>
        </w:rPr>
        <w:lastRenderedPageBreak/>
        <w:t xml:space="preserve">CAPITOLUL III: </w:t>
      </w:r>
      <w:r w:rsidRPr="004A2D97">
        <w:rPr>
          <w:szCs w:val="22"/>
          <w:lang w:val="ro-RO"/>
        </w:rPr>
        <w:t>Analiza SWOT (analiza punctelor tari, punctelor slabe, oportunitatilor si amenintarilor)</w:t>
      </w:r>
    </w:p>
    <w:p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 xml:space="preserve">Analiza SWOT permite identificarea factorilor interni si externi care afecteaza grupul de actiune locala si cuantificarea impactului lor asupra  acestuia.   Asadar, analiza SWOT este capabila sa sintetizeze punctele cheie ale grupului, prin gruparea problemelor si avantajelor pe baza celor patru categorii SWOT ce permit identificarea mai simpla a unei strategii si a unor modalitati de dezvoltare si va contribui la adaptarea rapida a acestora la cerinte. </w:t>
      </w:r>
    </w:p>
    <w:p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Astfel, pentru elaborarea strategiei de dezvoltare a GAL TARA VRANCEI, s-a impus analiza profunda a situatiei existente privind teritoriul, populatia, activitatile economice si organizarea sociala si institutionala de la nivelul acestuia. Aceasta analiza SWOT a rezultat in urma interpretarii datelor statistice centralizate referitoare la teritoriul GAL TARA VRANCEI, a analizarii informatiilor obtinute din teritoriu cu ajutorul chestionarelor, precum si in urma colaborarii cu actorii locali din sectorul public, privat si societatea civila. Acest lucru a permis dezvoltarea unei viziuni asupra particularitatilor economice si sociale la nivelul teritoriului, prin analiza problemelor si aplicarea matricei SWOT.</w:t>
      </w:r>
    </w:p>
    <w:p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Este prezentate, in continuare, matricea SWOT aferenta parteneriatului GAL TARA VRANCEI, cu precizarea ca aceasta cuprinde analiza acelor elemente definitorii care reies din analiza diagnostic (teritoriul, populatia, activitatile economice, organizare institutionala si sociala etc). Analiza SWOT s-a realizat la nivelul intregului teritoriu acoperit de parteneriat in integralitatea sa, si nu la nivel de UAT.</w:t>
      </w:r>
    </w:p>
    <w:p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p>
    <w:tbl>
      <w:tblPr>
        <w:tblStyle w:val="Tabelgril2-Accentuare41"/>
        <w:tblW w:w="5000" w:type="pct"/>
        <w:tblLook w:val="04A0" w:firstRow="1" w:lastRow="0" w:firstColumn="1" w:lastColumn="0" w:noHBand="0" w:noVBand="1"/>
      </w:tblPr>
      <w:tblGrid>
        <w:gridCol w:w="4430"/>
        <w:gridCol w:w="4596"/>
      </w:tblGrid>
      <w:tr w:rsidR="00120F47" w:rsidRPr="004A2D97" w:rsidTr="00120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rsidR="00120F47" w:rsidRPr="004A2D97" w:rsidRDefault="00120F47" w:rsidP="004A2D97">
            <w:pPr>
              <w:spacing w:line="276" w:lineRule="auto"/>
              <w:jc w:val="center"/>
              <w:rPr>
                <w:rFonts w:ascii="Trebuchet MS" w:hAnsi="Trebuchet MS"/>
                <w:noProof/>
                <w:sz w:val="22"/>
                <w:szCs w:val="22"/>
              </w:rPr>
            </w:pPr>
            <w:r w:rsidRPr="004A2D97">
              <w:rPr>
                <w:rFonts w:ascii="Trebuchet MS" w:hAnsi="Trebuchet MS"/>
                <w:noProof/>
                <w:sz w:val="22"/>
                <w:szCs w:val="22"/>
              </w:rPr>
              <w:t>PUNCTE TARI</w:t>
            </w:r>
          </w:p>
        </w:tc>
        <w:tc>
          <w:tcPr>
            <w:tcW w:w="2546" w:type="pct"/>
          </w:tcPr>
          <w:p w:rsidR="00120F47" w:rsidRPr="004A2D97" w:rsidRDefault="00120F4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PUNCTE SLABE</w:t>
            </w:r>
          </w:p>
        </w:tc>
      </w:tr>
      <w:tr w:rsidR="00120F47" w:rsidRPr="004A2D97" w:rsidTr="001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Spatiu geografic este compact;</w:t>
            </w:r>
          </w:p>
          <w:p w:rsidR="008E3AB1"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cs="Arial"/>
                <w:b w:val="0"/>
                <w:noProof/>
                <w:sz w:val="22"/>
                <w:szCs w:val="22"/>
              </w:rPr>
              <w:t>Ramurele de baza ale economiei zonei sunt silvicultura si agricultura;</w:t>
            </w:r>
          </w:p>
          <w:p w:rsidR="008E3AB1"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Suprafete foarte mari acoperite de paduri si alta vegetatie forestiera: 98.932 hectare.</w:t>
            </w:r>
          </w:p>
          <w:p w:rsidR="00E0224E"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Suprafete agricole insemnate - 43.985 hectare care includ in principal fanete (19.802 ha) si pasuni (13.628 ha), precum si terenuri arabile (9.336 ha), livezi si pepiniere pomicole (846 ha), vii si pepiniere viticole (373 ha);</w:t>
            </w:r>
          </w:p>
          <w:p w:rsidR="008F4AE3" w:rsidRPr="004A2D97" w:rsidRDefault="008F4AE3"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hAnsi="Trebuchet MS"/>
                <w:b w:val="0"/>
                <w:noProof/>
                <w:lang w:val="es-ES"/>
              </w:rPr>
              <w:t xml:space="preserve">Zona cu potential pentru </w:t>
            </w:r>
            <w:r w:rsidRPr="004A2D97">
              <w:rPr>
                <w:rFonts w:ascii="Trebuchet MS" w:eastAsia="Times New Roman" w:hAnsi="Trebuchet MS" w:cs="Times New Roman"/>
                <w:b w:val="0"/>
                <w:noProof/>
                <w:lang w:val="ro-RO" w:eastAsia="ro-RO"/>
              </w:rPr>
              <w:t>turismul rural, turism familial, turism itinerant cu valente culturale, turism de vanatoare si pescuit;</w:t>
            </w:r>
          </w:p>
          <w:p w:rsidR="00120F47" w:rsidRPr="004A2D97" w:rsidRDefault="00120F47" w:rsidP="00F537A1">
            <w:pPr>
              <w:pStyle w:val="Listparagraf"/>
              <w:numPr>
                <w:ilvl w:val="0"/>
                <w:numId w:val="5"/>
              </w:numPr>
              <w:spacing w:after="0"/>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Existenta mai multor situri Natura 2000</w:t>
            </w:r>
            <w:r w:rsidR="008E3AB1" w:rsidRPr="004A2D97">
              <w:rPr>
                <w:rFonts w:ascii="Trebuchet MS" w:eastAsia="Times New Roman" w:hAnsi="Trebuchet MS" w:cs="Times New Roman"/>
                <w:b w:val="0"/>
                <w:noProof/>
                <w:lang w:val="ro-RO" w:eastAsia="ro-RO"/>
              </w:rPr>
              <w:t xml:space="preserve"> pe teritoriul parteneriatului:</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Caldarile Zabalei – cod ROSCI0018</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Cascada Misina – cod ROSCI0023</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Lacul Negru – cod ROSCI0097</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Oituz-Ojdula – cod ROSCI0130</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lastRenderedPageBreak/>
              <w:t>Padurea Verdele - cod ROSCI0182</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Putna-Vrancea – cod ROSCI0208</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Sindrilita – cod ROSCI0228</w:t>
            </w:r>
          </w:p>
          <w:p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Raul Putna – cod ROSCI0377</w:t>
            </w:r>
          </w:p>
          <w:p w:rsidR="008E3AB1" w:rsidRPr="004A2D97" w:rsidRDefault="008E3AB1" w:rsidP="004A2D97">
            <w:pPr>
              <w:pStyle w:val="Listparagraf"/>
              <w:numPr>
                <w:ilvl w:val="0"/>
                <w:numId w:val="3"/>
              </w:numPr>
              <w:spacing w:after="0"/>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Soveja – cod ROSCI0395</w:t>
            </w:r>
          </w:p>
          <w:p w:rsidR="008E3AB1" w:rsidRPr="004A2D97" w:rsidRDefault="0064725B"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 xml:space="preserve">Existenta, pe teritoriul parteneriatului, a </w:t>
            </w:r>
            <w:r w:rsidR="008E3AB1" w:rsidRPr="004A2D97">
              <w:rPr>
                <w:rFonts w:ascii="Trebuchet MS" w:hAnsi="Trebuchet MS"/>
                <w:b w:val="0"/>
                <w:noProof/>
                <w:sz w:val="22"/>
                <w:szCs w:val="22"/>
              </w:rPr>
              <w:t>zonelor cu valoare naturala ridicata, la nivelul urmatoarelor localitati: Cimpuri, Naruja, Negrilesti, Nereju, Nistoresti, Paltin, Paulesti, Racoasa, Spulber, Tulnici, Valea Sarii, Vidra, Vizantea-Livezi si Vrancioaia.</w:t>
            </w:r>
          </w:p>
          <w:p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Existenta initiativei economice la nivel local;</w:t>
            </w:r>
          </w:p>
          <w:p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Existenta, la nivel local, a micilor meseriasi autorizati in lucrari de zidarie, comert, croitorie.</w:t>
            </w:r>
          </w:p>
          <w:p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Forta de munca ridicata si relativ ieftina in comparatie cu zonele invecinate;</w:t>
            </w:r>
          </w:p>
          <w:p w:rsidR="00120F47" w:rsidRPr="004A2D97" w:rsidRDefault="008E3AB1"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Zona dispune de potential</w:t>
            </w:r>
            <w:r w:rsidR="00120F47" w:rsidRPr="004A2D97">
              <w:rPr>
                <w:rFonts w:ascii="Trebuchet MS" w:hAnsi="Trebuchet MS"/>
                <w:b w:val="0"/>
                <w:noProof/>
                <w:sz w:val="22"/>
                <w:szCs w:val="22"/>
              </w:rPr>
              <w:t xml:space="preserve"> pentru</w:t>
            </w:r>
            <w:r w:rsidRPr="004A2D97">
              <w:rPr>
                <w:rFonts w:ascii="Trebuchet MS" w:hAnsi="Trebuchet MS"/>
                <w:b w:val="0"/>
                <w:noProof/>
                <w:sz w:val="22"/>
                <w:szCs w:val="22"/>
              </w:rPr>
              <w:t xml:space="preserve"> producerea de energie din surse regenerabila</w:t>
            </w:r>
            <w:r w:rsidR="00120F47" w:rsidRPr="004A2D97">
              <w:rPr>
                <w:rFonts w:ascii="Trebuchet MS" w:hAnsi="Trebuchet MS"/>
                <w:b w:val="0"/>
                <w:noProof/>
                <w:sz w:val="22"/>
                <w:szCs w:val="22"/>
              </w:rPr>
              <w:t>;</w:t>
            </w:r>
          </w:p>
          <w:p w:rsidR="008E3AB1" w:rsidRPr="004A2D97" w:rsidRDefault="008E3AB1"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Patrimoniu cultural deosebit:</w:t>
            </w:r>
          </w:p>
          <w:p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Monumentul Eroilor vr</w:t>
            </w:r>
            <w:r w:rsidR="000359D3" w:rsidRPr="004A2D97">
              <w:rPr>
                <w:rFonts w:ascii="Trebuchet MS" w:eastAsia="Times New Roman" w:hAnsi="Trebuchet MS" w:cs="Times New Roman"/>
                <w:b w:val="0"/>
                <w:noProof/>
                <w:lang w:val="ro-RO" w:eastAsia="ro-RO"/>
              </w:rPr>
              <w:t>a</w:t>
            </w:r>
            <w:r w:rsidRPr="004A2D97">
              <w:rPr>
                <w:rFonts w:ascii="Trebuchet MS" w:eastAsia="Times New Roman" w:hAnsi="Trebuchet MS" w:cs="Times New Roman"/>
                <w:b w:val="0"/>
                <w:noProof/>
                <w:lang w:val="ro-RO" w:eastAsia="ro-RO"/>
              </w:rPr>
              <w:t>nceni din primul razboi mondial (1916-1919) din comuna Vidra, Monumentul Eroilor (1877 - 1878 si 1916 – 1919) din comuna Barsesti, Monumentul Eroilor (1916 - 1918) din comuna Naruja, Monumentul Eroilor (1877 - 1878) din comuna Paulesti, Troita Eroilor (1877 - 1878 si 1916 - 1918) din comuna Valea Sarii, Monumentul Eroilor Regimentului 2 Graniceri (1877 - 1878) de la Racoasa, Troita Eroilor (1877 - 1878 si 1916 - 1918) din comuna Valea Sarii;</w:t>
            </w:r>
          </w:p>
          <w:p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situl arheologic de la Negrilesti, necropola tumulara de incineratie de la Barsesti;</w:t>
            </w:r>
          </w:p>
          <w:p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numeroase biserici, schituri, manastiri din sec. XVII, XVIII, XIX;</w:t>
            </w:r>
          </w:p>
          <w:p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lastRenderedPageBreak/>
              <w:t>- numeroase asezari din: paleolitic superior, neolitic, eneolitic, epoca bronzului;</w:t>
            </w:r>
          </w:p>
          <w:p w:rsidR="00120F47" w:rsidRPr="004A2D97" w:rsidRDefault="00120F47"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Zona cu valori autentice, cu o mosternire culturala proprie si cu o identitate teritoriala specifica;</w:t>
            </w:r>
          </w:p>
          <w:p w:rsidR="00120F47" w:rsidRPr="004A2D97" w:rsidRDefault="00120F47" w:rsidP="004A2D97">
            <w:pPr>
              <w:spacing w:line="276" w:lineRule="auto"/>
              <w:ind w:left="720"/>
              <w:contextualSpacing/>
              <w:jc w:val="both"/>
              <w:rPr>
                <w:rFonts w:ascii="Trebuchet MS" w:hAnsi="Trebuchet MS"/>
                <w:b w:val="0"/>
                <w:noProof/>
                <w:sz w:val="22"/>
                <w:szCs w:val="22"/>
              </w:rPr>
            </w:pPr>
          </w:p>
        </w:tc>
        <w:tc>
          <w:tcPr>
            <w:tcW w:w="2546" w:type="pct"/>
          </w:tcPr>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 xml:space="preserve">Teritoriu cu zone sarace, cu indicele dezvoltarii umane sub indicativul 55: </w:t>
            </w:r>
            <w:r w:rsidR="00360DFC" w:rsidRPr="004A2D97">
              <w:rPr>
                <w:rFonts w:ascii="Trebuchet MS" w:hAnsi="Trebuchet MS"/>
                <w:noProof/>
                <w:sz w:val="22"/>
                <w:szCs w:val="22"/>
              </w:rPr>
              <w:t>Barsesti (IDUL 49,76), Cimpuri (IDUL 41,80), Naruja (IDUL 51,80), Nistoresti (IDUL 43,94), Paltin (IDUL 51,68), Racoasa (IDUL 44,05), Valea Sarii (IDUL 52,50), Vidra (IDUL 54,50), Vizantea-Livezi (IDUL 47,98), Vrancioaia (IDUL 49,60), Negrilesti (IDUL 45,68), Spulber (IDUL 48,05).</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 xml:space="preserve">Nivel redus de pregatire a persoanelor angajate in sectoarele agricol, alimentar si silvic, a gestionarilor de paduri </w:t>
            </w:r>
            <w:r w:rsidRPr="004A2D97">
              <w:rPr>
                <w:rFonts w:ascii="Trebuchet MS" w:eastAsia="Calibri" w:hAnsi="Trebuchet MS" w:cs="Trebuchet MS"/>
                <w:bCs/>
                <w:noProof/>
                <w:sz w:val="22"/>
                <w:szCs w:val="22"/>
              </w:rPr>
              <w:t>si a persoanelor angajate in cadrul agentilor economici IMM-uri din zona rurala</w:t>
            </w:r>
            <w:r w:rsidRPr="004A2D97">
              <w:rPr>
                <w:rFonts w:ascii="Trebuchet MS" w:eastAsia="Calibri" w:hAnsi="Trebuchet MS" w:cs="Trebuchet MS"/>
                <w:noProof/>
                <w:sz w:val="22"/>
                <w:szCs w:val="22"/>
              </w:rPr>
              <w:t>;</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Populatie activa in agricultura cu un nivel scazut al cunostintelor si competentelor. Nivel redus al cunostintelor si competentelor si in celelalte sectoarele;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Nivelul tehnic de dotare existent in agricultura  nu este adaptat conditiilor de productie;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Tehnologizare redusa a agriculturii: parc agricol uzat fizic si moral;</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Capitalul fizic din agricultura este caracterizat printr-un grad ridicat de uzura, atat fizica cat si morala;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Unitatile de procesare din zona GAL sunt neperformante, insuficient dezvoltate si dotate necorespunzator;</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Existenta in zona a deseurilor zootehnice si a emisiilor </w:t>
            </w:r>
            <w:r w:rsidRPr="004A2D97">
              <w:rPr>
                <w:rFonts w:ascii="Trebuchet MS" w:eastAsia="Calibri" w:hAnsi="Trebuchet MS" w:cs="Trebuchet MS"/>
                <w:noProof/>
                <w:sz w:val="22"/>
                <w:szCs w:val="22"/>
              </w:rPr>
              <w:t>de gaze cu efect de sera ce determina schimbari climatice;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Valorificare insuficienta a su</w:t>
            </w:r>
            <w:r w:rsidR="00360DFC" w:rsidRPr="004A2D97">
              <w:rPr>
                <w:rFonts w:ascii="Trebuchet MS" w:hAnsi="Trebuchet MS"/>
                <w:noProof/>
                <w:sz w:val="22"/>
                <w:szCs w:val="22"/>
              </w:rPr>
              <w:t xml:space="preserve">rselor de energie regenerabila, </w:t>
            </w:r>
            <w:r w:rsidRPr="004A2D97">
              <w:rPr>
                <w:rFonts w:ascii="Trebuchet MS" w:hAnsi="Trebuchet MS"/>
                <w:noProof/>
                <w:sz w:val="22"/>
                <w:szCs w:val="22"/>
              </w:rPr>
              <w:t>desi exista potential in zona;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Activitatile non-agricole din zona su</w:t>
            </w:r>
            <w:r w:rsidR="00360DFC" w:rsidRPr="004A2D97">
              <w:rPr>
                <w:rFonts w:ascii="Trebuchet MS" w:eastAsia="Calibri" w:hAnsi="Trebuchet MS" w:cs="Trebuchet MS"/>
                <w:noProof/>
                <w:sz w:val="22"/>
                <w:szCs w:val="22"/>
              </w:rPr>
              <w:t>nt slab dezvoltate</w:t>
            </w:r>
            <w:r w:rsidRPr="004A2D97">
              <w:rPr>
                <w:rFonts w:ascii="Trebuchet MS" w:eastAsia="Calibri" w:hAnsi="Trebuchet MS" w:cs="Trebuchet MS"/>
                <w:noProof/>
                <w:sz w:val="22"/>
                <w:szCs w:val="22"/>
              </w:rPr>
              <w:t>;</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Existenta unitatilor </w:t>
            </w:r>
            <w:r w:rsidRPr="004A2D97">
              <w:rPr>
                <w:rFonts w:ascii="Trebuchet MS" w:hAnsi="Trebuchet MS"/>
                <w:noProof/>
                <w:sz w:val="22"/>
                <w:szCs w:val="22"/>
                <w:lang w:val="es-ES"/>
              </w:rPr>
              <w:t>comerciale mici, cu profit mic-</w:t>
            </w:r>
            <w:r w:rsidRPr="004A2D97">
              <w:rPr>
                <w:rFonts w:ascii="Trebuchet MS" w:hAnsi="Trebuchet MS"/>
                <w:noProof/>
                <w:sz w:val="22"/>
                <w:szCs w:val="22"/>
              </w:rPr>
              <w:t xml:space="preserve">din cauza practicarii unor preturi mai mici fata de zonele invecinate; </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Orientarea, in majoritatea cazurilor, catre clientii locali;</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Serviciile de baza pentru populatie cat si infrastructura locala sunt slab dezvoltate si nu satisfac nevoile comunitatii rurale;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Parcurile,  spatiile de joaca pentru copii, pistele de biciclete etc. sunt slab dezvoltate in zona in zona;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turistica este dezvoltata insuficient;</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Infrastructura sociala este insuficient dezvoltata si nu are capacitatea de a sustine un nivel de trai satisfacator;</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Centrele sociale de pe teritoriul GAL prezinta un deficit substantial;</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Existenta redusa a  caminelor de batrani si a centrelor de copii in zona;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Camine culturale dotate insuficient sau necorespunzator;</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Exista, la nivelul teritoriului, </w:t>
            </w:r>
            <w:r w:rsidRPr="004A2D97">
              <w:rPr>
                <w:rFonts w:ascii="Trebuchet MS" w:eastAsia="Calibri" w:hAnsi="Trebuchet MS" w:cs="Trebuchet MS"/>
                <w:noProof/>
                <w:sz w:val="22"/>
                <w:szCs w:val="22"/>
              </w:rPr>
              <w:t>comunitati de minoritati locale (inclusiv minoritate roma) care au un nivel de trai slab dezvoltat si care se confrunta cu dificultati de integrare in societate;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Infrastructura rutiera este slab dezvoltata, retele rutiere comunale sunt degradate si ingreuneaza accesul la pietele agricole;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medicala este deficitara, dispensarele comunale sunt slab dezvoltate;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educationala de slaba calitate;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Venituri relativ mici compartativ cu alte zone;</w:t>
            </w:r>
          </w:p>
          <w:p w:rsidR="00E17E6D" w:rsidRPr="004A2D97" w:rsidRDefault="00E17E6D" w:rsidP="00F537A1">
            <w:pPr>
              <w:numPr>
                <w:ilvl w:val="0"/>
                <w:numId w:val="6"/>
              </w:numPr>
              <w:tabs>
                <w:tab w:val="left" w:pos="482"/>
              </w:tabs>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Densitate scazuta la nivelul teritoriului (26,99 loc/km²);</w:t>
            </w:r>
          </w:p>
          <w:p w:rsidR="00E17E6D" w:rsidRPr="004A2D97" w:rsidRDefault="00E17E6D" w:rsidP="00F537A1">
            <w:pPr>
              <w:numPr>
                <w:ilvl w:val="0"/>
                <w:numId w:val="6"/>
              </w:numPr>
              <w:tabs>
                <w:tab w:val="left" w:pos="482"/>
              </w:tabs>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Migratia tinerilor din teritoriu spre zonele urbane invecinate;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Participare sociala redusa;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Nivel redus de educatie;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Valori reduse ale cuprinderii in invatamant si rate ridicate ale abandonului scolar, in comparatie cu zona urbana invecinata;</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Artificializarea peisajului geografic prin plantarea unor specii diferite fata de cele ce alcatuiau covorul vegetal natural;</w:t>
            </w:r>
          </w:p>
          <w:p w:rsidR="00120F47" w:rsidRPr="004A2D97" w:rsidRDefault="00120F47" w:rsidP="00F537A1">
            <w:pPr>
              <w:numPr>
                <w:ilvl w:val="0"/>
                <w:numId w:val="6"/>
              </w:numPr>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Reducerea suprafetei de padure, urmare a defrisarilor insemnate;</w:t>
            </w:r>
          </w:p>
          <w:p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Declinul ocupatiilor si mestesugurilor traditionale;</w:t>
            </w:r>
          </w:p>
          <w:p w:rsidR="00120F47" w:rsidRPr="004A2D97" w:rsidRDefault="00120F47" w:rsidP="00F537A1">
            <w:pPr>
              <w:numPr>
                <w:ilvl w:val="0"/>
                <w:numId w:val="6"/>
              </w:numPr>
              <w:tabs>
                <w:tab w:val="left" w:pos="482"/>
              </w:tabs>
              <w:spacing w:line="276" w:lineRule="auto"/>
              <w:ind w:left="487"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Posibilitati financiare reduse;</w:t>
            </w:r>
          </w:p>
        </w:tc>
      </w:tr>
      <w:tr w:rsidR="00120F47" w:rsidRPr="004A2D97" w:rsidTr="00120F47">
        <w:tc>
          <w:tcPr>
            <w:cnfStyle w:val="001000000000" w:firstRow="0" w:lastRow="0" w:firstColumn="1" w:lastColumn="0" w:oddVBand="0" w:evenVBand="0" w:oddHBand="0" w:evenHBand="0" w:firstRowFirstColumn="0" w:firstRowLastColumn="0" w:lastRowFirstColumn="0" w:lastRowLastColumn="0"/>
            <w:tcW w:w="2454" w:type="pct"/>
          </w:tcPr>
          <w:p w:rsidR="00120F47" w:rsidRPr="004A2D97" w:rsidRDefault="00120F47" w:rsidP="004A2D97">
            <w:pPr>
              <w:spacing w:line="276" w:lineRule="auto"/>
              <w:jc w:val="center"/>
              <w:rPr>
                <w:rFonts w:ascii="Trebuchet MS" w:hAnsi="Trebuchet MS"/>
                <w:noProof/>
                <w:sz w:val="22"/>
                <w:szCs w:val="22"/>
              </w:rPr>
            </w:pPr>
            <w:r w:rsidRPr="004A2D97">
              <w:rPr>
                <w:rFonts w:ascii="Trebuchet MS" w:hAnsi="Trebuchet MS"/>
                <w:noProof/>
                <w:sz w:val="22"/>
                <w:szCs w:val="22"/>
              </w:rPr>
              <w:lastRenderedPageBreak/>
              <w:t>OPORTUNITATI</w:t>
            </w:r>
          </w:p>
        </w:tc>
        <w:tc>
          <w:tcPr>
            <w:tcW w:w="2546" w:type="pct"/>
          </w:tcPr>
          <w:p w:rsidR="00120F47" w:rsidRPr="004A2D97" w:rsidRDefault="00120F47" w:rsidP="004A2D97">
            <w:pPr>
              <w:spacing w:line="276"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22"/>
                <w:szCs w:val="22"/>
              </w:rPr>
            </w:pPr>
            <w:r w:rsidRPr="004A2D97">
              <w:rPr>
                <w:rFonts w:ascii="Trebuchet MS" w:hAnsi="Trebuchet MS"/>
                <w:b/>
                <w:noProof/>
                <w:sz w:val="22"/>
                <w:szCs w:val="22"/>
              </w:rPr>
              <w:t>AMENINTARI</w:t>
            </w:r>
          </w:p>
        </w:tc>
      </w:tr>
      <w:tr w:rsidR="00120F47" w:rsidRPr="004A2D97" w:rsidTr="001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dezvoltare a zonelor sarace prin accesarea de fonduri europene si de fonduri finantate de la bugetul de stat;</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Realizarea unor investitii in crearea, dezvoltarea si modernizarea infrastructurii sociale in vederea facilitarii accesului la servicii sociale imbunatatite in randul grupurilor sociale defavorizate;</w:t>
            </w:r>
          </w:p>
          <w:p w:rsidR="00120F47" w:rsidRPr="004A2D97" w:rsidRDefault="0064725B"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Oportunitati in ceea ce priveste posibilitatile de dezvoltare a turismului;</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lastRenderedPageBreak/>
              <w:t>Posibilitati de folosire a deseurilor zootehnice ca ingrasimte naturale;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Facilitatea accesului la informatii prin posibilitatile de organizare in zona a unor cursuri de formare profesionala, informare si difuzare de cunostinte;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Posibilitatea de crestere a numarului de locuri de munca (si implicit a populatiei active) prin facilitatea accesului la finantare a microintreprinderilor</w:t>
            </w:r>
            <w:r w:rsidR="0064725B" w:rsidRPr="004A2D97">
              <w:rPr>
                <w:rFonts w:ascii="Trebuchet MS" w:hAnsi="Trebuchet MS"/>
                <w:b w:val="0"/>
                <w:noProof/>
                <w:sz w:val="22"/>
                <w:szCs w:val="22"/>
              </w:rPr>
              <w:t xml:space="preserve"> si intreprinderilor mici</w:t>
            </w:r>
            <w:r w:rsidRPr="004A2D97">
              <w:rPr>
                <w:rFonts w:ascii="Trebuchet MS" w:hAnsi="Trebuchet MS"/>
                <w:b w:val="0"/>
                <w:noProof/>
                <w:sz w:val="22"/>
                <w:szCs w:val="22"/>
              </w:rPr>
              <w:t xml:space="preserve">; </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Promovarea, prin finantari nerambursabile, a integrarii tinerilor in viata rurala;</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accesare a unor actiuni si programe ale organizatiilor nationale sau internationale in favoarea minoritatilor etnice;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Promovarea, prin finantare nerambursabile, a formarii profesionale a fermierilor;</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Stimularea revenirii in tara a persoanelor ple</w:t>
            </w:r>
            <w:r w:rsidR="0064725B" w:rsidRPr="004A2D97">
              <w:rPr>
                <w:rFonts w:ascii="Trebuchet MS" w:hAnsi="Trebuchet MS"/>
                <w:b w:val="0"/>
                <w:noProof/>
                <w:sz w:val="22"/>
                <w:szCs w:val="22"/>
              </w:rPr>
              <w:t>cate in strainatate;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Valorificarea potentialului agricol</w:t>
            </w:r>
            <w:r w:rsidR="0064725B" w:rsidRPr="004A2D97">
              <w:rPr>
                <w:rFonts w:ascii="Trebuchet MS" w:hAnsi="Trebuchet MS"/>
                <w:b w:val="0"/>
                <w:noProof/>
                <w:sz w:val="22"/>
                <w:szCs w:val="22"/>
              </w:rPr>
              <w:t xml:space="preserve"> si silvic</w:t>
            </w:r>
            <w:r w:rsidRPr="004A2D97">
              <w:rPr>
                <w:rFonts w:ascii="Trebuchet MS" w:hAnsi="Trebuchet MS"/>
                <w:b w:val="0"/>
                <w:noProof/>
                <w:sz w:val="22"/>
                <w:szCs w:val="22"/>
              </w:rPr>
              <w:t xml:space="preserve"> din zona</w:t>
            </w:r>
            <w:r w:rsidR="0064725B" w:rsidRPr="004A2D97">
              <w:rPr>
                <w:rFonts w:ascii="Trebuchet MS" w:hAnsi="Trebuchet MS"/>
                <w:b w:val="0"/>
                <w:noProof/>
                <w:sz w:val="22"/>
                <w:szCs w:val="22"/>
              </w:rPr>
              <w:t xml:space="preserve"> </w:t>
            </w:r>
            <w:r w:rsidRPr="004A2D97">
              <w:rPr>
                <w:rFonts w:ascii="Trebuchet MS" w:hAnsi="Trebuchet MS"/>
                <w:b w:val="0"/>
                <w:noProof/>
                <w:sz w:val="22"/>
                <w:szCs w:val="22"/>
              </w:rPr>
              <w:t>- dezvoltarea economiei rurale;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Posilitati de certificare a marcilor de origine;</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dezvoltare economica prin facilitatea accesului la finantare a micilor intreprinzatori;</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Valorificarea traditii si obiceiurilor din zona prin accesarea de programe cu finantare europeana sau de la bugetul de stat;</w:t>
            </w:r>
          </w:p>
          <w:p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Accesarea de finantari nerambursabile pentru reabilitarea institutiilor publice locale: scoli, dispensare comunale, camine culturale, etc;</w:t>
            </w:r>
          </w:p>
          <w:p w:rsidR="00120F47" w:rsidRPr="004A2D97" w:rsidRDefault="00120F47" w:rsidP="004A2D97">
            <w:pPr>
              <w:spacing w:line="276" w:lineRule="auto"/>
              <w:ind w:left="720"/>
              <w:contextualSpacing/>
              <w:jc w:val="both"/>
              <w:rPr>
                <w:rFonts w:ascii="Trebuchet MS" w:hAnsi="Trebuchet MS"/>
                <w:b w:val="0"/>
                <w:noProof/>
                <w:sz w:val="22"/>
                <w:szCs w:val="22"/>
              </w:rPr>
            </w:pPr>
          </w:p>
        </w:tc>
        <w:tc>
          <w:tcPr>
            <w:tcW w:w="2546" w:type="pct"/>
          </w:tcPr>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Schimbarile climatice determinate de emisiile de gaze;</w:t>
            </w:r>
          </w:p>
          <w:p w:rsidR="0064725B" w:rsidRPr="004A2D97" w:rsidRDefault="0064725B"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poluarii solurilor din cauza numarul ridicat de fose septice construite;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Slaba valorificare a patrimoniului arhitectural si cultural (desi potentialul este foarte ridicat);</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interventiilor neautorizate, in special asupra obiectivelor de patrimoniu natural si cultural;</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Imprecizia inventarului si evidentei patrimoniului arhitectural;</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Lipsa fondurilor, ceea ce genereaza o dificultate in accesarea surselor de </w:t>
            </w:r>
            <w:r w:rsidRPr="004A2D97">
              <w:rPr>
                <w:rFonts w:ascii="Trebuchet MS" w:hAnsi="Trebuchet MS"/>
                <w:noProof/>
                <w:sz w:val="22"/>
                <w:szCs w:val="22"/>
              </w:rPr>
              <w:lastRenderedPageBreak/>
              <w:t>finantare nerambursabila (solicitantii nu pot acoperi partea de contributie proprie si de cheltuieli neeligibile);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Politici defavorizante la nivelul zonei in ceea ce priveste comunitatile mici;</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Zona cu influente politice ridicate;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excluderii sociale a locuitorilor din zona din cauza nivelului redus de educatie al acestora;</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apariei bolilor nutritionale pe fondul saraciei;</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Accentuarea migrarii populatiei la orase, in special, din cauza lipsei serviciilor;</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Riscuri de calamitati naturale ce pot afecta comunitati rurale deja sarace; </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Competitie mondiala/ europeana, care poate duce la cresterea importurilor;</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Dificultati in obtinerea certificatelor de marci de origine;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Accentuarea migrarii in strainatate a fortei de munca ce isi desfasoara activitatea in sectoarele primar/ secundar;</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Nivelul scazut al cunostintelor in domeniul finantarilor nerambursabile si asadar, existenta unui risc in ceea ce priveste accesarea corecta a surselor de finantare;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Dificultati intampinate in accesarea fondurilor neramburabile din cauza lipsei cunostintelor in domeniu;</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Pierderea in timp a traditiilor si obiceiurilor locale;</w:t>
            </w:r>
          </w:p>
          <w:p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Posibilitati limitate de desfasurare a activitatilor sportive in zona;</w:t>
            </w:r>
          </w:p>
          <w:p w:rsidR="00120F47" w:rsidRPr="004A2D97" w:rsidRDefault="00120F47" w:rsidP="004A2D97">
            <w:pPr>
              <w:tabs>
                <w:tab w:val="left" w:pos="454"/>
              </w:tabs>
              <w:spacing w:line="276" w:lineRule="auto"/>
              <w:ind w:left="45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p>
          <w:p w:rsidR="00120F47" w:rsidRPr="004A2D97" w:rsidRDefault="00120F47" w:rsidP="004A2D97">
            <w:pPr>
              <w:tabs>
                <w:tab w:val="left" w:pos="360"/>
                <w:tab w:val="left" w:pos="482"/>
              </w:tabs>
              <w:spacing w:line="276" w:lineRule="auto"/>
              <w:ind w:left="482"/>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p>
        </w:tc>
      </w:tr>
    </w:tbl>
    <w:p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p>
    <w:p w:rsidR="00DB1313" w:rsidRPr="004A2D97" w:rsidRDefault="00DB1313" w:rsidP="004A2D97">
      <w:pPr>
        <w:pStyle w:val="Style2"/>
        <w:rPr>
          <w:rFonts w:eastAsia="Times New Roman"/>
          <w:szCs w:val="22"/>
        </w:rPr>
      </w:pPr>
      <w:bookmarkStart w:id="9" w:name="_Toc446881039"/>
      <w:bookmarkStart w:id="10" w:name="_Toc447197947"/>
      <w:r w:rsidRPr="004A2D97">
        <w:rPr>
          <w:rFonts w:eastAsia="Times New Roman"/>
          <w:szCs w:val="22"/>
        </w:rPr>
        <w:lastRenderedPageBreak/>
        <w:t>CAPITOLUL IV: Obiective, prioritati si domenii de interventie</w:t>
      </w:r>
      <w:bookmarkEnd w:id="9"/>
      <w:bookmarkEnd w:id="10"/>
    </w:p>
    <w:p w:rsidR="00DB1313" w:rsidRPr="004A2D97" w:rsidRDefault="00DB1313" w:rsidP="004A2D97">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Prin consultari intre toti partenerii relevanti (publici, privati, ONG) din teritoriul GAL TARA VRANCEI si, totodata, pe baza analizei diagnostic si a analizei SWOT, au fost stabilite o serie de obiective, prioritati, domenii de interventie si masuri, asa cum sunt prezentate acestea in tabelul de mai jos. Masurile propuse contribuie la indeplinirea obiectivelor, prioritatilor Uniunii Europene in materie de dezvoltare rurala si, implicit, la domeniile de interventie ale acestora.</w:t>
      </w:r>
    </w:p>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5"/>
        <w:gridCol w:w="2155"/>
        <w:gridCol w:w="1581"/>
        <w:gridCol w:w="2630"/>
      </w:tblGrid>
      <w:tr w:rsidR="003A78B3" w:rsidRPr="004A2D97" w:rsidTr="00F307A2">
        <w:trPr>
          <w:trHeight w:val="530"/>
          <w:jc w:val="center"/>
        </w:trPr>
        <w:tc>
          <w:tcPr>
            <w:tcW w:w="889" w:type="pct"/>
            <w:vMerge w:val="restart"/>
            <w:shd w:val="clear" w:color="000000" w:fill="F8CBAD"/>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b/>
                <w:bCs/>
                <w:noProof/>
                <w:color w:val="000000"/>
                <w:sz w:val="22"/>
                <w:szCs w:val="22"/>
              </w:rPr>
              <w:t xml:space="preserve">Obiectivul de dezvoltare rurala 1: </w:t>
            </w:r>
            <w:r w:rsidR="003A78B3" w:rsidRPr="004A2D97">
              <w:rPr>
                <w:rFonts w:ascii="Trebuchet MS" w:hAnsi="Trebuchet MS"/>
                <w:noProof/>
                <w:color w:val="000000"/>
                <w:sz w:val="22"/>
                <w:szCs w:val="22"/>
              </w:rPr>
              <w:t>Favorizarea competitivitati</w:t>
            </w:r>
            <w:r w:rsidRPr="004A2D97">
              <w:rPr>
                <w:rFonts w:ascii="Trebuchet MS" w:hAnsi="Trebuchet MS"/>
                <w:noProof/>
                <w:color w:val="000000"/>
                <w:sz w:val="22"/>
                <w:szCs w:val="22"/>
              </w:rPr>
              <w:t xml:space="preserve">i agriculturii </w:t>
            </w:r>
            <w:r w:rsidRPr="004A2D97">
              <w:rPr>
                <w:rFonts w:ascii="Trebuchet MS" w:hAnsi="Trebuchet MS"/>
                <w:noProof/>
                <w:color w:val="000000"/>
                <w:sz w:val="22"/>
                <w:szCs w:val="22"/>
              </w:rPr>
              <w:br/>
            </w:r>
            <w:r w:rsidRPr="004A2D97">
              <w:rPr>
                <w:rFonts w:ascii="Trebuchet MS" w:hAnsi="Trebuchet MS"/>
                <w:noProof/>
                <w:color w:val="000000"/>
                <w:sz w:val="22"/>
                <w:szCs w:val="22"/>
              </w:rPr>
              <w:br/>
            </w:r>
            <w:r w:rsidR="003A78B3" w:rsidRPr="004A2D97">
              <w:rPr>
                <w:rFonts w:ascii="Trebuchet MS" w:hAnsi="Trebuchet MS"/>
                <w:noProof/>
                <w:color w:val="000000"/>
                <w:sz w:val="22"/>
                <w:szCs w:val="22"/>
              </w:rPr>
              <w:t xml:space="preserve">Obiective </w:t>
            </w:r>
            <w:r w:rsidRPr="004A2D97">
              <w:rPr>
                <w:rFonts w:ascii="Trebuchet MS" w:hAnsi="Trebuchet MS"/>
                <w:noProof/>
                <w:color w:val="000000"/>
                <w:sz w:val="22"/>
                <w:szCs w:val="22"/>
              </w:rPr>
              <w:t>transversale</w:t>
            </w:r>
          </w:p>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noProof/>
                <w:color w:val="000000"/>
                <w:sz w:val="22"/>
                <w:szCs w:val="22"/>
              </w:rPr>
              <w:t>Inovare, mediu si clima</w:t>
            </w:r>
          </w:p>
        </w:tc>
        <w:tc>
          <w:tcPr>
            <w:tcW w:w="889" w:type="pct"/>
            <w:shd w:val="clear" w:color="000000" w:fill="DDEBF7"/>
            <w:vAlign w:val="center"/>
            <w:hideMark/>
          </w:tcPr>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 xml:space="preserve">Prioritati de </w:t>
            </w:r>
            <w:r w:rsidRPr="004A2D97">
              <w:rPr>
                <w:rFonts w:ascii="Trebuchet MS" w:hAnsi="Trebuchet MS"/>
                <w:b/>
                <w:bCs/>
                <w:noProof/>
                <w:color w:val="000000"/>
                <w:sz w:val="22"/>
                <w:szCs w:val="22"/>
              </w:rPr>
              <w:br/>
              <w:t>dezvoltare rurala</w:t>
            </w:r>
          </w:p>
        </w:tc>
        <w:tc>
          <w:tcPr>
            <w:tcW w:w="1091" w:type="pct"/>
            <w:shd w:val="clear" w:color="000000" w:fill="E2C5FF"/>
            <w:vAlign w:val="center"/>
            <w:hideMark/>
          </w:tcPr>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 xml:space="preserve">Domenii </w:t>
            </w:r>
            <w:r w:rsidRPr="004A2D97">
              <w:rPr>
                <w:rFonts w:ascii="Trebuchet MS" w:hAnsi="Trebuchet MS"/>
                <w:b/>
                <w:bCs/>
                <w:noProof/>
                <w:color w:val="000000"/>
                <w:sz w:val="22"/>
                <w:szCs w:val="22"/>
              </w:rPr>
              <w:br/>
              <w:t>de interventie</w:t>
            </w:r>
          </w:p>
        </w:tc>
        <w:tc>
          <w:tcPr>
            <w:tcW w:w="800" w:type="pct"/>
            <w:shd w:val="clear" w:color="000000" w:fill="FFEBAB"/>
            <w:vAlign w:val="center"/>
            <w:hideMark/>
          </w:tcPr>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Masuri</w:t>
            </w:r>
          </w:p>
        </w:tc>
        <w:tc>
          <w:tcPr>
            <w:tcW w:w="1332" w:type="pct"/>
            <w:shd w:val="clear" w:color="000000" w:fill="E2EFDA"/>
            <w:vAlign w:val="center"/>
            <w:hideMark/>
          </w:tcPr>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Indicatori de rezultat</w:t>
            </w:r>
          </w:p>
        </w:tc>
      </w:tr>
      <w:tr w:rsidR="003A78B3" w:rsidRPr="004A2D97" w:rsidTr="00F307A2">
        <w:trPr>
          <w:trHeight w:val="1070"/>
          <w:jc w:val="center"/>
        </w:trPr>
        <w:tc>
          <w:tcPr>
            <w:tcW w:w="889" w:type="pct"/>
            <w:vMerge/>
            <w:vAlign w:val="center"/>
            <w:hideMark/>
          </w:tcPr>
          <w:p w:rsidR="00DB1313" w:rsidRPr="004A2D97" w:rsidRDefault="00DB1313" w:rsidP="004A2D97">
            <w:pPr>
              <w:spacing w:line="276" w:lineRule="auto"/>
              <w:rPr>
                <w:rFonts w:ascii="Trebuchet MS" w:hAnsi="Trebuchet MS"/>
                <w:b/>
                <w:bCs/>
                <w:noProof/>
                <w:color w:val="000000"/>
                <w:sz w:val="22"/>
                <w:szCs w:val="22"/>
              </w:rPr>
            </w:pPr>
          </w:p>
        </w:tc>
        <w:tc>
          <w:tcPr>
            <w:tcW w:w="889" w:type="pct"/>
            <w:shd w:val="clear" w:color="000000" w:fill="DDEBF7"/>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P1. Incurajarea transferului de cunostinte si a inovarii in agricultura, in silvicultura si in zonele rurale</w:t>
            </w:r>
          </w:p>
        </w:tc>
        <w:tc>
          <w:tcPr>
            <w:tcW w:w="1091" w:type="pct"/>
            <w:shd w:val="clear" w:color="000000" w:fill="E2C5FF"/>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1C) Incurajarea invatarii pe tot parcursul vietii si a formarii profesionale in sectoarele agricol si forestier</w:t>
            </w:r>
          </w:p>
        </w:tc>
        <w:tc>
          <w:tcPr>
            <w:tcW w:w="800" w:type="pct"/>
            <w:shd w:val="clear" w:color="000000" w:fill="FFEBAB"/>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M1/1C Incurajarea transferului de cunostinte</w:t>
            </w:r>
          </w:p>
        </w:tc>
        <w:tc>
          <w:tcPr>
            <w:tcW w:w="1332" w:type="pct"/>
            <w:shd w:val="clear" w:color="000000" w:fill="E2EFDA"/>
            <w:vAlign w:val="center"/>
            <w:hideMark/>
          </w:tcPr>
          <w:p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Numarul total al participantilor instruiti:</w:t>
            </w:r>
            <w:r w:rsidR="00824A4D" w:rsidRPr="004A2D97">
              <w:rPr>
                <w:rFonts w:ascii="Trebuchet MS" w:hAnsi="Trebuchet MS"/>
                <w:noProof/>
                <w:sz w:val="22"/>
                <w:szCs w:val="22"/>
              </w:rPr>
              <w:t>minim 25</w:t>
            </w:r>
          </w:p>
          <w:p w:rsidR="00A97ACD" w:rsidRPr="004A2D97" w:rsidRDefault="00A97ACD" w:rsidP="004A2D97">
            <w:pPr>
              <w:spacing w:line="276" w:lineRule="auto"/>
              <w:rPr>
                <w:rFonts w:ascii="Trebuchet MS" w:hAnsi="Trebuchet MS"/>
                <w:noProof/>
                <w:sz w:val="22"/>
                <w:szCs w:val="22"/>
              </w:rPr>
            </w:pPr>
          </w:p>
          <w:p w:rsidR="00A97ACD" w:rsidRPr="004A2D97" w:rsidRDefault="00A97ACD"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A97ACD" w:rsidRPr="004A2D97" w:rsidRDefault="00A97ACD" w:rsidP="004A2D97">
            <w:pPr>
              <w:spacing w:line="276" w:lineRule="auto"/>
              <w:rPr>
                <w:rFonts w:ascii="Trebuchet MS" w:hAnsi="Trebuchet MS"/>
                <w:noProof/>
                <w:color w:val="000000"/>
                <w:sz w:val="22"/>
                <w:szCs w:val="22"/>
              </w:rPr>
            </w:pPr>
            <w:r w:rsidRPr="004A2D97">
              <w:rPr>
                <w:rFonts w:ascii="Trebuchet MS" w:hAnsi="Trebuchet MS"/>
                <w:noProof/>
                <w:sz w:val="22"/>
                <w:szCs w:val="22"/>
              </w:rPr>
              <w:t xml:space="preserve">minim </w:t>
            </w:r>
            <w:r w:rsidR="006243BA" w:rsidRPr="004A2D97">
              <w:rPr>
                <w:rFonts w:ascii="Trebuchet MS" w:hAnsi="Trebuchet MS"/>
                <w:noProof/>
                <w:sz w:val="22"/>
                <w:szCs w:val="22"/>
              </w:rPr>
              <w:t>0</w:t>
            </w:r>
          </w:p>
        </w:tc>
      </w:tr>
      <w:tr w:rsidR="003A78B3" w:rsidRPr="004A2D97" w:rsidTr="00F307A2">
        <w:trPr>
          <w:trHeight w:val="1070"/>
          <w:jc w:val="center"/>
        </w:trPr>
        <w:tc>
          <w:tcPr>
            <w:tcW w:w="889" w:type="pct"/>
            <w:vMerge/>
            <w:vAlign w:val="center"/>
          </w:tcPr>
          <w:p w:rsidR="00DB1313" w:rsidRPr="004A2D97" w:rsidRDefault="00DB1313" w:rsidP="004A2D97">
            <w:pPr>
              <w:spacing w:line="276" w:lineRule="auto"/>
              <w:rPr>
                <w:rFonts w:ascii="Trebuchet MS" w:hAnsi="Trebuchet MS"/>
                <w:b/>
                <w:bCs/>
                <w:noProof/>
                <w:color w:val="000000"/>
                <w:sz w:val="22"/>
                <w:szCs w:val="22"/>
              </w:rPr>
            </w:pPr>
          </w:p>
        </w:tc>
        <w:tc>
          <w:tcPr>
            <w:tcW w:w="889" w:type="pct"/>
            <w:shd w:val="clear" w:color="000000" w:fill="DDEBF7"/>
            <w:vAlign w:val="center"/>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P2. Cresterea viabilitatii exploatatiilor si a competitivitatii tuturor tipurilor de agricultura in toate regiunile si promovarea tehnologiilor agricole inovatoare si a gestionarii durabile a padurilor</w:t>
            </w:r>
          </w:p>
        </w:tc>
        <w:tc>
          <w:tcPr>
            <w:tcW w:w="1091" w:type="pct"/>
            <w:shd w:val="clear" w:color="000000" w:fill="E2C5FF"/>
            <w:vAlign w:val="center"/>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2A) Imbunatatirea performantei economice a tuturor</w:t>
            </w:r>
          </w:p>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exploatatiilor agricole si facilitarea restructurarii si</w:t>
            </w:r>
          </w:p>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modernizarii exploatatiilor, in special in vederea</w:t>
            </w:r>
          </w:p>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cresterii participarii pe piata si a orientarii spre piata,</w:t>
            </w:r>
          </w:p>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precum si a diversificarii activitatilor agricole</w:t>
            </w:r>
          </w:p>
        </w:tc>
        <w:tc>
          <w:tcPr>
            <w:tcW w:w="800" w:type="pct"/>
            <w:shd w:val="clear" w:color="000000" w:fill="FFEBAB"/>
            <w:vAlign w:val="center"/>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M2/2A Investitii in exploatatii agricole si procesare</w:t>
            </w:r>
          </w:p>
        </w:tc>
        <w:tc>
          <w:tcPr>
            <w:tcW w:w="1332" w:type="pct"/>
            <w:shd w:val="clear" w:color="000000" w:fill="E2EFDA"/>
            <w:vAlign w:val="center"/>
          </w:tcPr>
          <w:p w:rsidR="00DB1313" w:rsidRPr="0054283A"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Numar de exploatatii agricole/beneficiari sprijiniti: minim</w:t>
            </w:r>
            <w:r w:rsidR="00D60A32">
              <w:rPr>
                <w:rFonts w:ascii="Trebuchet MS" w:hAnsi="Trebuchet MS"/>
                <w:noProof/>
                <w:sz w:val="22"/>
                <w:szCs w:val="22"/>
              </w:rPr>
              <w:t xml:space="preserve"> </w:t>
            </w:r>
            <w:r w:rsidR="00945EB9">
              <w:rPr>
                <w:rFonts w:ascii="Trebuchet MS" w:hAnsi="Trebuchet MS"/>
                <w:noProof/>
                <w:sz w:val="22"/>
                <w:szCs w:val="22"/>
              </w:rPr>
              <w:t>1</w:t>
            </w:r>
            <w:r w:rsidR="00824A4D" w:rsidRPr="004A2D97">
              <w:rPr>
                <w:rFonts w:ascii="Trebuchet MS" w:hAnsi="Trebuchet MS"/>
                <w:noProof/>
                <w:sz w:val="22"/>
                <w:szCs w:val="22"/>
              </w:rPr>
              <w:t xml:space="preserve"> </w:t>
            </w:r>
          </w:p>
          <w:p w:rsidR="00F307A2" w:rsidRPr="004A2D97" w:rsidRDefault="00F307A2" w:rsidP="004A2D97">
            <w:pPr>
              <w:spacing w:line="276" w:lineRule="auto"/>
              <w:rPr>
                <w:rFonts w:ascii="Trebuchet MS" w:hAnsi="Trebuchet MS"/>
                <w:noProof/>
                <w:sz w:val="22"/>
                <w:szCs w:val="22"/>
              </w:rPr>
            </w:pP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F307A2" w:rsidRPr="0054283A" w:rsidRDefault="00F307A2" w:rsidP="004A2D97">
            <w:pPr>
              <w:spacing w:line="276" w:lineRule="auto"/>
              <w:rPr>
                <w:rFonts w:ascii="Trebuchet MS" w:hAnsi="Trebuchet MS"/>
                <w:noProof/>
                <w:color w:val="000000"/>
                <w:sz w:val="22"/>
                <w:szCs w:val="22"/>
              </w:rPr>
            </w:pPr>
            <w:r w:rsidRPr="004A2D97">
              <w:rPr>
                <w:rFonts w:ascii="Trebuchet MS" w:hAnsi="Trebuchet MS"/>
                <w:noProof/>
                <w:sz w:val="22"/>
                <w:szCs w:val="22"/>
              </w:rPr>
              <w:t>Minim</w:t>
            </w:r>
            <w:r w:rsidR="00D60A32">
              <w:rPr>
                <w:rFonts w:ascii="Trebuchet MS" w:hAnsi="Trebuchet MS"/>
                <w:noProof/>
                <w:sz w:val="22"/>
                <w:szCs w:val="22"/>
              </w:rPr>
              <w:t xml:space="preserve"> </w:t>
            </w:r>
            <w:r w:rsidR="00945EB9">
              <w:rPr>
                <w:rFonts w:ascii="Trebuchet MS" w:hAnsi="Trebuchet MS"/>
                <w:noProof/>
                <w:sz w:val="22"/>
                <w:szCs w:val="22"/>
              </w:rPr>
              <w:t>1</w:t>
            </w:r>
            <w:r w:rsidRPr="004A2D97">
              <w:rPr>
                <w:rFonts w:ascii="Trebuchet MS" w:hAnsi="Trebuchet MS"/>
                <w:noProof/>
                <w:sz w:val="22"/>
                <w:szCs w:val="22"/>
              </w:rPr>
              <w:t xml:space="preserve"> </w:t>
            </w:r>
          </w:p>
        </w:tc>
      </w:tr>
      <w:tr w:rsidR="003A78B3" w:rsidRPr="004A2D97" w:rsidTr="00F307A2">
        <w:trPr>
          <w:trHeight w:val="1070"/>
          <w:jc w:val="center"/>
        </w:trPr>
        <w:tc>
          <w:tcPr>
            <w:tcW w:w="889" w:type="pct"/>
            <w:vMerge w:val="restart"/>
            <w:shd w:val="clear" w:color="000000" w:fill="F8CBAD"/>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b/>
                <w:bCs/>
                <w:noProof/>
                <w:color w:val="000000"/>
                <w:sz w:val="22"/>
                <w:szCs w:val="22"/>
              </w:rPr>
              <w:t xml:space="preserve">Obiectivul de dezvoltare rurala 3: </w:t>
            </w:r>
            <w:r w:rsidRPr="004A2D97">
              <w:rPr>
                <w:rFonts w:ascii="Trebuchet MS" w:hAnsi="Trebuchet MS"/>
                <w:noProof/>
                <w:color w:val="000000"/>
                <w:sz w:val="22"/>
                <w:szCs w:val="22"/>
              </w:rPr>
              <w:t xml:space="preserve">Obtinerea unei dezvoltari teritoriale echilibrate a </w:t>
            </w:r>
            <w:r w:rsidRPr="004A2D97">
              <w:rPr>
                <w:rFonts w:ascii="Trebuchet MS" w:hAnsi="Trebuchet MS"/>
                <w:noProof/>
                <w:color w:val="000000"/>
                <w:sz w:val="22"/>
                <w:szCs w:val="22"/>
              </w:rPr>
              <w:lastRenderedPageBreak/>
              <w:t>economiilor si comunitatilor rurale, inclusiv crearea si mentinerea de locuri de munca.</w:t>
            </w:r>
            <w:r w:rsidRPr="004A2D97">
              <w:rPr>
                <w:rFonts w:ascii="Trebuchet MS" w:hAnsi="Trebuchet MS"/>
                <w:noProof/>
                <w:color w:val="000000"/>
                <w:sz w:val="22"/>
                <w:szCs w:val="22"/>
              </w:rPr>
              <w:br/>
            </w:r>
            <w:r w:rsidRPr="004A2D97">
              <w:rPr>
                <w:rFonts w:ascii="Trebuchet MS" w:hAnsi="Trebuchet MS"/>
                <w:noProof/>
                <w:color w:val="000000"/>
                <w:sz w:val="22"/>
                <w:szCs w:val="22"/>
              </w:rPr>
              <w:br/>
              <w:t>Obiective transversale</w:t>
            </w:r>
          </w:p>
          <w:p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noProof/>
                <w:color w:val="000000"/>
                <w:sz w:val="22"/>
                <w:szCs w:val="22"/>
              </w:rPr>
              <w:t>Inovare, mediu si clima</w:t>
            </w:r>
          </w:p>
        </w:tc>
        <w:tc>
          <w:tcPr>
            <w:tcW w:w="889" w:type="pct"/>
            <w:vMerge w:val="restart"/>
            <w:shd w:val="clear" w:color="000000" w:fill="DDEBF7"/>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lastRenderedPageBreak/>
              <w:t xml:space="preserve">P6: Promovarea incluziunii sociale, a reducerii saraciei si a dezvoltarii </w:t>
            </w:r>
            <w:r w:rsidRPr="004A2D97">
              <w:rPr>
                <w:rFonts w:ascii="Trebuchet MS" w:hAnsi="Trebuchet MS"/>
                <w:noProof/>
                <w:color w:val="000000"/>
                <w:sz w:val="22"/>
                <w:szCs w:val="22"/>
              </w:rPr>
              <w:lastRenderedPageBreak/>
              <w:t>economice in zonele rurale</w:t>
            </w:r>
          </w:p>
        </w:tc>
        <w:tc>
          <w:tcPr>
            <w:tcW w:w="1091" w:type="pct"/>
            <w:shd w:val="clear" w:color="000000" w:fill="E2C5FF"/>
            <w:vAlign w:val="center"/>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lastRenderedPageBreak/>
              <w:t>6A) Facilitarea diversificarii, a  infiintarii si a dezvoltarii de intreprinderi mici, precum si crearea de locuri de munca</w:t>
            </w:r>
          </w:p>
        </w:tc>
        <w:tc>
          <w:tcPr>
            <w:tcW w:w="800" w:type="pct"/>
            <w:shd w:val="clear" w:color="000000" w:fill="FFEBAB"/>
            <w:vAlign w:val="center"/>
            <w:hideMark/>
          </w:tcPr>
          <w:p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M3</w:t>
            </w:r>
            <w:r w:rsidR="00DB1313" w:rsidRPr="004A2D97">
              <w:rPr>
                <w:rFonts w:ascii="Trebuchet MS" w:hAnsi="Trebuchet MS"/>
                <w:noProof/>
                <w:color w:val="000000"/>
                <w:sz w:val="22"/>
                <w:szCs w:val="22"/>
              </w:rPr>
              <w:t>/6A Investitii in activitati non-agricole</w:t>
            </w:r>
          </w:p>
        </w:tc>
        <w:tc>
          <w:tcPr>
            <w:tcW w:w="1332" w:type="pct"/>
            <w:shd w:val="clear" w:color="000000" w:fill="E2EFDA"/>
            <w:noWrap/>
            <w:vAlign w:val="center"/>
            <w:hideMark/>
          </w:tcPr>
          <w:p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F307A2" w:rsidRPr="0054283A" w:rsidRDefault="00D60A32" w:rsidP="004A2D97">
            <w:pPr>
              <w:spacing w:line="276" w:lineRule="auto"/>
              <w:rPr>
                <w:rFonts w:ascii="Trebuchet MS" w:hAnsi="Trebuchet MS"/>
                <w:noProof/>
                <w:color w:val="000000"/>
                <w:sz w:val="22"/>
                <w:szCs w:val="22"/>
              </w:rPr>
            </w:pPr>
            <w:r w:rsidRPr="004A2D97">
              <w:rPr>
                <w:rFonts w:ascii="Trebuchet MS" w:hAnsi="Trebuchet MS"/>
                <w:noProof/>
                <w:sz w:val="22"/>
                <w:szCs w:val="22"/>
              </w:rPr>
              <w:t>M</w:t>
            </w:r>
            <w:r w:rsidR="004B476B" w:rsidRPr="004A2D97">
              <w:rPr>
                <w:rFonts w:ascii="Trebuchet MS" w:hAnsi="Trebuchet MS"/>
                <w:noProof/>
                <w:sz w:val="22"/>
                <w:szCs w:val="22"/>
              </w:rPr>
              <w:t>inim</w:t>
            </w:r>
            <w:r>
              <w:rPr>
                <w:rFonts w:ascii="Trebuchet MS" w:hAnsi="Trebuchet MS"/>
                <w:noProof/>
                <w:sz w:val="22"/>
                <w:szCs w:val="22"/>
              </w:rPr>
              <w:t xml:space="preserve"> </w:t>
            </w:r>
            <w:r w:rsidR="00945EB9">
              <w:rPr>
                <w:rFonts w:ascii="Trebuchet MS" w:hAnsi="Trebuchet MS"/>
                <w:noProof/>
                <w:sz w:val="22"/>
                <w:szCs w:val="22"/>
              </w:rPr>
              <w:t>3</w:t>
            </w:r>
            <w:r w:rsidR="004B476B" w:rsidRPr="004A2D97">
              <w:rPr>
                <w:rFonts w:ascii="Trebuchet MS" w:hAnsi="Trebuchet MS"/>
                <w:noProof/>
                <w:sz w:val="22"/>
                <w:szCs w:val="22"/>
              </w:rPr>
              <w:t xml:space="preserve"> </w:t>
            </w:r>
          </w:p>
        </w:tc>
      </w:tr>
      <w:tr w:rsidR="003A78B3" w:rsidRPr="004A2D97" w:rsidTr="00F307A2">
        <w:trPr>
          <w:trHeight w:val="1403"/>
          <w:jc w:val="center"/>
        </w:trPr>
        <w:tc>
          <w:tcPr>
            <w:tcW w:w="889" w:type="pct"/>
            <w:vMerge/>
            <w:vAlign w:val="center"/>
            <w:hideMark/>
          </w:tcPr>
          <w:p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rsidR="00DB1313" w:rsidRPr="004A2D97" w:rsidRDefault="00DB1313" w:rsidP="004A2D97">
            <w:pPr>
              <w:spacing w:line="276" w:lineRule="auto"/>
              <w:rPr>
                <w:rFonts w:ascii="Trebuchet MS" w:hAnsi="Trebuchet MS"/>
                <w:noProof/>
                <w:color w:val="000000"/>
                <w:sz w:val="22"/>
                <w:szCs w:val="22"/>
              </w:rPr>
            </w:pPr>
          </w:p>
        </w:tc>
        <w:tc>
          <w:tcPr>
            <w:tcW w:w="1091" w:type="pct"/>
            <w:vMerge w:val="restart"/>
            <w:shd w:val="clear" w:color="000000" w:fill="E2C5FF"/>
            <w:vAlign w:val="center"/>
            <w:hideMark/>
          </w:tcPr>
          <w:p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6B) Incurajarea dezvoltarii locale in zonele rurale</w:t>
            </w:r>
          </w:p>
        </w:tc>
        <w:tc>
          <w:tcPr>
            <w:tcW w:w="800" w:type="pct"/>
            <w:shd w:val="clear" w:color="000000" w:fill="FFEBAB"/>
            <w:vAlign w:val="center"/>
            <w:hideMark/>
          </w:tcPr>
          <w:p w:rsidR="00DB1313" w:rsidRPr="004A2D97" w:rsidRDefault="000359D3" w:rsidP="004A2D97">
            <w:pPr>
              <w:spacing w:line="276" w:lineRule="auto"/>
              <w:rPr>
                <w:rFonts w:ascii="Trebuchet MS" w:hAnsi="Trebuchet MS"/>
                <w:noProof/>
                <w:sz w:val="22"/>
                <w:szCs w:val="22"/>
              </w:rPr>
            </w:pPr>
            <w:r w:rsidRPr="004A2D97">
              <w:rPr>
                <w:rFonts w:ascii="Trebuchet MS" w:hAnsi="Trebuchet MS"/>
                <w:noProof/>
                <w:sz w:val="22"/>
                <w:szCs w:val="22"/>
              </w:rPr>
              <w:t>M4</w:t>
            </w:r>
            <w:r w:rsidR="00DB1313" w:rsidRPr="004A2D97">
              <w:rPr>
                <w:rFonts w:ascii="Trebuchet MS" w:hAnsi="Trebuchet MS"/>
                <w:noProof/>
                <w:sz w:val="22"/>
                <w:szCs w:val="22"/>
              </w:rPr>
              <w:t>/6B Dezvoltarea satelor</w:t>
            </w:r>
          </w:p>
        </w:tc>
        <w:tc>
          <w:tcPr>
            <w:tcW w:w="1332" w:type="pct"/>
            <w:shd w:val="clear" w:color="000000" w:fill="E2EFDA"/>
            <w:vAlign w:val="center"/>
            <w:hideMark/>
          </w:tcPr>
          <w:p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 xml:space="preserve">Populatia neta care beneficiaza de servicii/infrastructuri imbunatatite: </w:t>
            </w:r>
            <w:r w:rsidR="004B476B" w:rsidRPr="004A2D97">
              <w:rPr>
                <w:rFonts w:ascii="Trebuchet MS" w:hAnsi="Trebuchet MS"/>
                <w:noProof/>
                <w:sz w:val="22"/>
                <w:szCs w:val="22"/>
              </w:rPr>
              <w:t>minim 450</w:t>
            </w:r>
          </w:p>
          <w:p w:rsidR="00F307A2" w:rsidRPr="004A2D97" w:rsidRDefault="00F307A2" w:rsidP="004A2D97">
            <w:pPr>
              <w:spacing w:line="276" w:lineRule="auto"/>
              <w:rPr>
                <w:rFonts w:ascii="Trebuchet MS" w:hAnsi="Trebuchet MS"/>
                <w:noProof/>
                <w:sz w:val="22"/>
                <w:szCs w:val="22"/>
              </w:rPr>
            </w:pP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F307A2" w:rsidRPr="004A2D97" w:rsidRDefault="00F307A2" w:rsidP="004A2D97">
            <w:pPr>
              <w:spacing w:line="276" w:lineRule="auto"/>
              <w:rPr>
                <w:rFonts w:ascii="Trebuchet MS" w:hAnsi="Trebuchet MS"/>
                <w:noProof/>
                <w:color w:val="000000"/>
                <w:sz w:val="22"/>
                <w:szCs w:val="22"/>
              </w:rPr>
            </w:pPr>
            <w:r w:rsidRPr="004A2D97">
              <w:rPr>
                <w:rFonts w:ascii="Trebuchet MS" w:hAnsi="Trebuchet MS"/>
                <w:noProof/>
                <w:sz w:val="22"/>
                <w:szCs w:val="22"/>
              </w:rPr>
              <w:t>minim 8</w:t>
            </w:r>
          </w:p>
        </w:tc>
      </w:tr>
      <w:tr w:rsidR="003A78B3" w:rsidRPr="004A2D97" w:rsidTr="00F307A2">
        <w:trPr>
          <w:trHeight w:val="980"/>
          <w:jc w:val="center"/>
        </w:trPr>
        <w:tc>
          <w:tcPr>
            <w:tcW w:w="889" w:type="pct"/>
            <w:vMerge/>
            <w:vAlign w:val="center"/>
            <w:hideMark/>
          </w:tcPr>
          <w:p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rsidR="00DB1313" w:rsidRPr="004A2D97" w:rsidRDefault="00DB1313" w:rsidP="004A2D97">
            <w:pPr>
              <w:spacing w:line="276" w:lineRule="auto"/>
              <w:rPr>
                <w:rFonts w:ascii="Trebuchet MS" w:hAnsi="Trebuchet MS"/>
                <w:noProof/>
                <w:color w:val="000000"/>
                <w:sz w:val="22"/>
                <w:szCs w:val="22"/>
              </w:rPr>
            </w:pPr>
          </w:p>
        </w:tc>
        <w:tc>
          <w:tcPr>
            <w:tcW w:w="1091" w:type="pct"/>
            <w:vMerge/>
            <w:vAlign w:val="center"/>
            <w:hideMark/>
          </w:tcPr>
          <w:p w:rsidR="00DB1313" w:rsidRPr="004A2D97" w:rsidRDefault="00DB1313" w:rsidP="004A2D97">
            <w:pPr>
              <w:spacing w:line="276" w:lineRule="auto"/>
              <w:rPr>
                <w:rFonts w:ascii="Trebuchet MS" w:hAnsi="Trebuchet MS"/>
                <w:noProof/>
                <w:color w:val="000000"/>
                <w:sz w:val="22"/>
                <w:szCs w:val="22"/>
              </w:rPr>
            </w:pPr>
          </w:p>
        </w:tc>
        <w:tc>
          <w:tcPr>
            <w:tcW w:w="800" w:type="pct"/>
            <w:shd w:val="clear" w:color="000000" w:fill="FFEBAB"/>
            <w:vAlign w:val="center"/>
            <w:hideMark/>
          </w:tcPr>
          <w:p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M5</w:t>
            </w:r>
            <w:r w:rsidR="00DB1313" w:rsidRPr="004A2D97">
              <w:rPr>
                <w:rFonts w:ascii="Trebuchet MS" w:hAnsi="Trebuchet MS"/>
                <w:noProof/>
                <w:color w:val="000000"/>
                <w:sz w:val="22"/>
                <w:szCs w:val="22"/>
              </w:rPr>
              <w:t>/6B Investitii in infrastructura sociala</w:t>
            </w:r>
          </w:p>
        </w:tc>
        <w:tc>
          <w:tcPr>
            <w:tcW w:w="1332" w:type="pct"/>
            <w:shd w:val="clear" w:color="000000" w:fill="E2EFDA"/>
            <w:vAlign w:val="center"/>
            <w:hideMark/>
          </w:tcPr>
          <w:p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 xml:space="preserve">Populatia neta care beneficiaza de servicii/infrastructuri imbunatatite: </w:t>
            </w:r>
            <w:r w:rsidR="004B476B" w:rsidRPr="004A2D97">
              <w:rPr>
                <w:rFonts w:ascii="Trebuchet MS" w:hAnsi="Trebuchet MS"/>
                <w:noProof/>
                <w:sz w:val="22"/>
                <w:szCs w:val="22"/>
              </w:rPr>
              <w:t>minim 25</w:t>
            </w:r>
          </w:p>
          <w:p w:rsidR="00F307A2" w:rsidRPr="004A2D97" w:rsidRDefault="00F307A2" w:rsidP="004A2D97">
            <w:pPr>
              <w:spacing w:line="276" w:lineRule="auto"/>
              <w:rPr>
                <w:rFonts w:ascii="Trebuchet MS" w:hAnsi="Trebuchet MS"/>
                <w:noProof/>
                <w:sz w:val="22"/>
                <w:szCs w:val="22"/>
              </w:rPr>
            </w:pP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minim 1</w:t>
            </w:r>
          </w:p>
        </w:tc>
      </w:tr>
      <w:tr w:rsidR="003A78B3" w:rsidRPr="004A2D97" w:rsidTr="00F307A2">
        <w:trPr>
          <w:trHeight w:val="1187"/>
          <w:jc w:val="center"/>
        </w:trPr>
        <w:tc>
          <w:tcPr>
            <w:tcW w:w="889" w:type="pct"/>
            <w:vMerge/>
            <w:vAlign w:val="center"/>
            <w:hideMark/>
          </w:tcPr>
          <w:p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rsidR="00DB1313" w:rsidRPr="004A2D97" w:rsidRDefault="00DB1313" w:rsidP="004A2D97">
            <w:pPr>
              <w:spacing w:line="276" w:lineRule="auto"/>
              <w:rPr>
                <w:rFonts w:ascii="Trebuchet MS" w:hAnsi="Trebuchet MS"/>
                <w:noProof/>
                <w:color w:val="000000"/>
                <w:sz w:val="22"/>
                <w:szCs w:val="22"/>
              </w:rPr>
            </w:pPr>
          </w:p>
        </w:tc>
        <w:tc>
          <w:tcPr>
            <w:tcW w:w="1091" w:type="pct"/>
            <w:vMerge/>
            <w:vAlign w:val="center"/>
            <w:hideMark/>
          </w:tcPr>
          <w:p w:rsidR="00DB1313" w:rsidRPr="004A2D97" w:rsidRDefault="00DB1313" w:rsidP="004A2D97">
            <w:pPr>
              <w:spacing w:line="276" w:lineRule="auto"/>
              <w:rPr>
                <w:rFonts w:ascii="Trebuchet MS" w:hAnsi="Trebuchet MS"/>
                <w:noProof/>
                <w:color w:val="000000"/>
                <w:sz w:val="22"/>
                <w:szCs w:val="22"/>
              </w:rPr>
            </w:pPr>
          </w:p>
        </w:tc>
        <w:tc>
          <w:tcPr>
            <w:tcW w:w="800" w:type="pct"/>
            <w:shd w:val="clear" w:color="000000" w:fill="FFEBAB"/>
            <w:vAlign w:val="center"/>
            <w:hideMark/>
          </w:tcPr>
          <w:p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M6</w:t>
            </w:r>
            <w:r w:rsidR="00DB1313" w:rsidRPr="004A2D97">
              <w:rPr>
                <w:rFonts w:ascii="Trebuchet MS" w:hAnsi="Trebuchet MS"/>
                <w:noProof/>
                <w:color w:val="000000"/>
                <w:sz w:val="22"/>
                <w:szCs w:val="22"/>
              </w:rPr>
              <w:t>/6B Promovarea formelor asociative in context cultural</w:t>
            </w:r>
          </w:p>
        </w:tc>
        <w:tc>
          <w:tcPr>
            <w:tcW w:w="1332" w:type="pct"/>
            <w:shd w:val="clear" w:color="000000" w:fill="E2EFDA"/>
            <w:vAlign w:val="center"/>
            <w:hideMark/>
          </w:tcPr>
          <w:p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Populatia neta care beneficiaza de servicii/infrastructuri imbunatatite:</w:t>
            </w:r>
            <w:r w:rsidR="004B476B" w:rsidRPr="004A2D97">
              <w:rPr>
                <w:rFonts w:ascii="Trebuchet MS" w:hAnsi="Trebuchet MS"/>
                <w:noProof/>
                <w:sz w:val="22"/>
                <w:szCs w:val="22"/>
              </w:rPr>
              <w:t xml:space="preserve"> minim 25</w:t>
            </w:r>
          </w:p>
          <w:p w:rsidR="00F307A2" w:rsidRPr="004A2D97" w:rsidRDefault="00F307A2" w:rsidP="004A2D97">
            <w:pPr>
              <w:spacing w:line="276" w:lineRule="auto"/>
              <w:rPr>
                <w:rFonts w:ascii="Trebuchet MS" w:hAnsi="Trebuchet MS"/>
                <w:noProof/>
                <w:sz w:val="22"/>
                <w:szCs w:val="22"/>
              </w:rPr>
            </w:pP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minim 1</w:t>
            </w:r>
          </w:p>
        </w:tc>
      </w:tr>
    </w:tbl>
    <w:p w:rsidR="00DB1313" w:rsidRPr="004A2D97" w:rsidRDefault="00DB1313" w:rsidP="001729E6">
      <w:pPr>
        <w:numPr>
          <w:ilvl w:val="0"/>
          <w:numId w:val="12"/>
        </w:numPr>
        <w:tabs>
          <w:tab w:val="left" w:pos="360"/>
        </w:tabs>
        <w:autoSpaceDE w:val="0"/>
        <w:autoSpaceDN w:val="0"/>
        <w:adjustRightInd w:val="0"/>
        <w:spacing w:line="276" w:lineRule="auto"/>
        <w:ind w:left="284"/>
        <w:jc w:val="both"/>
        <w:rPr>
          <w:rFonts w:ascii="Trebuchet MS" w:eastAsia="Calibri" w:hAnsi="Trebuchet MS" w:cs="Arial"/>
          <w:b/>
          <w:noProof/>
          <w:color w:val="000000"/>
          <w:sz w:val="22"/>
          <w:szCs w:val="22"/>
        </w:rPr>
      </w:pPr>
      <w:r w:rsidRPr="004A2D97">
        <w:rPr>
          <w:rFonts w:ascii="Trebuchet MS" w:eastAsia="Calibri" w:hAnsi="Trebuchet MS" w:cs="Trebuchet MS"/>
          <w:noProof/>
          <w:color w:val="000000"/>
          <w:sz w:val="22"/>
          <w:szCs w:val="22"/>
        </w:rPr>
        <w:t>Masurile propuse contribuie la urmatoarele obiective transversale:</w:t>
      </w:r>
    </w:p>
    <w:p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color w:val="000000"/>
          <w:sz w:val="22"/>
          <w:szCs w:val="22"/>
        </w:rPr>
        <w:t>Inovare</w:t>
      </w:r>
      <w:r w:rsidRPr="004A2D97">
        <w:rPr>
          <w:rFonts w:ascii="Trebuchet MS" w:eastAsia="Calibri" w:hAnsi="Trebuchet MS" w:cs="Trebuchet MS"/>
          <w:noProof/>
          <w:color w:val="000000"/>
          <w:sz w:val="22"/>
          <w:szCs w:val="22"/>
        </w:rPr>
        <w:t>: Toate masurile propuse contribuie la obiectivul transversal inovare. Caracterul inovativ al masurilor este sustinut, pe de o parte, de categoriile de actiuni eligibile propuse (asa cum sunt acestea prezentate in sectiunea urmatoare) iar, pe de alta parte, de specificul teritorial/local al interventiilor care permite realizarea investiilor atat in UAT-uri comune cat si in UAT-uri orase mici cu o populatie de maxim 20.000 locuitori.</w:t>
      </w:r>
    </w:p>
    <w:p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sz w:val="22"/>
          <w:szCs w:val="22"/>
        </w:rPr>
        <w:t>Mediu si clima</w:t>
      </w:r>
      <w:r w:rsidRPr="004A2D97">
        <w:rPr>
          <w:rFonts w:ascii="Trebuchet MS" w:eastAsia="Calibri" w:hAnsi="Trebuchet MS" w:cs="Trebuchet MS"/>
          <w:noProof/>
          <w:sz w:val="22"/>
          <w:szCs w:val="22"/>
        </w:rPr>
        <w:t xml:space="preserve">: O parte din masurile propuse includ o serie de actiuni care contribuie la obiectivele transversale mediu si clima (de exemplu: M1/1C - </w:t>
      </w:r>
      <w:r w:rsidRPr="004A2D97">
        <w:rPr>
          <w:rFonts w:ascii="Trebuchet MS" w:eastAsia="Calibri" w:hAnsi="Trebuchet MS" w:cs="Trebuchet MS"/>
          <w:bCs/>
          <w:noProof/>
          <w:sz w:val="22"/>
          <w:szCs w:val="22"/>
        </w:rPr>
        <w:t xml:space="preserve">sesiuni de instruire inovative cu privire la protectia mediului si atenuarea schimbarilor climatice, M2/2A - combaterea schimbarilor climatice/reducerea emisiilor gazelor cu efect de sera, </w:t>
      </w:r>
      <w:r w:rsidRPr="004A2D97">
        <w:rPr>
          <w:rFonts w:ascii="Trebuchet MS" w:eastAsia="Calibri" w:hAnsi="Trebuchet MS" w:cs="Trebuchet MS"/>
          <w:noProof/>
          <w:sz w:val="22"/>
          <w:szCs w:val="22"/>
        </w:rPr>
        <w:t>utilizarea e</w:t>
      </w:r>
      <w:r w:rsidR="003A78B3" w:rsidRPr="004A2D97">
        <w:rPr>
          <w:rFonts w:ascii="Trebuchet MS" w:eastAsia="Calibri" w:hAnsi="Trebuchet MS" w:cs="Trebuchet MS"/>
          <w:noProof/>
          <w:sz w:val="22"/>
          <w:szCs w:val="22"/>
        </w:rPr>
        <w:t xml:space="preserve">nergiei din surse regenerabile </w:t>
      </w:r>
      <w:r w:rsidRPr="004A2D97">
        <w:rPr>
          <w:rFonts w:ascii="Trebuchet MS" w:eastAsia="Calibri" w:hAnsi="Trebuchet MS" w:cs="Trebuchet MS"/>
          <w:noProof/>
          <w:sz w:val="22"/>
          <w:szCs w:val="22"/>
        </w:rPr>
        <w:t>etc). In SDL este inclusa cel putin o masura care contribuie la obiectivele transversale mediu si clima.</w:t>
      </w:r>
    </w:p>
    <w:p w:rsidR="00DB1313" w:rsidRPr="004A2D97" w:rsidRDefault="00DB1313" w:rsidP="001729E6">
      <w:pPr>
        <w:numPr>
          <w:ilvl w:val="0"/>
          <w:numId w:val="12"/>
        </w:numPr>
        <w:tabs>
          <w:tab w:val="left" w:pos="360"/>
        </w:tabs>
        <w:autoSpaceDE w:val="0"/>
        <w:autoSpaceDN w:val="0"/>
        <w:adjustRightInd w:val="0"/>
        <w:spacing w:line="276" w:lineRule="auto"/>
        <w:ind w:left="0" w:firstLine="0"/>
        <w:jc w:val="both"/>
        <w:rPr>
          <w:rFonts w:ascii="Trebuchet MS" w:eastAsia="Calibri" w:hAnsi="Trebuchet MS" w:cs="Arial"/>
          <w:b/>
          <w:noProof/>
          <w:color w:val="000000"/>
          <w:sz w:val="22"/>
          <w:szCs w:val="22"/>
        </w:rPr>
      </w:pPr>
      <w:r w:rsidRPr="004A2D97">
        <w:rPr>
          <w:rFonts w:ascii="Trebuchet MS" w:eastAsia="Calibri" w:hAnsi="Trebuchet MS" w:cs="Trebuchet MS"/>
          <w:noProof/>
          <w:color w:val="000000"/>
          <w:sz w:val="22"/>
          <w:szCs w:val="22"/>
        </w:rPr>
        <w:t>Stabilirea prioritatilor si masurilor s-a realizat in conformitate cu specificul local din zona GAL TARA VRANCEI in urma unor actiuni complexe de animare teritoriala ce au constat in: aplicarea de chestionare, sustinerea unor discutii/dezbateri cu potentialii beneficiari de finantare, studierea nevoilor identificate si analiza acestora in cadrul unor intalniri cu partenerii GAL etc. In urma centralizarii informatiilor culese din teritoriu,  a rezultat urmatoarea ierarhizare a prioritatilor si a masurilor:</w:t>
      </w:r>
    </w:p>
    <w:p w:rsidR="00D46E4B" w:rsidRPr="00921A84" w:rsidRDefault="00DB1313" w:rsidP="00D46E4B">
      <w:pPr>
        <w:autoSpaceDE w:val="0"/>
        <w:autoSpaceDN w:val="0"/>
        <w:adjustRightInd w:val="0"/>
        <w:jc w:val="both"/>
        <w:rPr>
          <w:rFonts w:ascii="Trebuchet MS" w:eastAsia="Calibri" w:hAnsi="Trebuchet MS" w:cs="Trebuchet MS"/>
          <w:noProof/>
        </w:rPr>
      </w:pPr>
      <w:r w:rsidRPr="004A2D97">
        <w:rPr>
          <w:rFonts w:ascii="Trebuchet MS" w:eastAsia="Calibri" w:hAnsi="Trebuchet MS" w:cs="Trebuchet MS"/>
          <w:noProof/>
          <w:color w:val="000000"/>
          <w:sz w:val="22"/>
          <w:szCs w:val="22"/>
        </w:rPr>
        <w:t>- prioritatile in o</w:t>
      </w:r>
      <w:r w:rsidR="00417B66">
        <w:rPr>
          <w:rFonts w:ascii="Trebuchet MS" w:eastAsia="Calibri" w:hAnsi="Trebuchet MS" w:cs="Trebuchet MS"/>
          <w:noProof/>
          <w:color w:val="000000"/>
          <w:sz w:val="22"/>
          <w:szCs w:val="22"/>
        </w:rPr>
        <w:t>r</w:t>
      </w:r>
      <w:r w:rsidRPr="004A2D97">
        <w:rPr>
          <w:rFonts w:ascii="Trebuchet MS" w:eastAsia="Calibri" w:hAnsi="Trebuchet MS" w:cs="Trebuchet MS"/>
          <w:noProof/>
          <w:color w:val="000000"/>
          <w:sz w:val="22"/>
          <w:szCs w:val="22"/>
        </w:rPr>
        <w:t xml:space="preserve">dinea ierarhiei sunt urmatoarele: </w:t>
      </w:r>
      <w:r w:rsidR="00D46E4B" w:rsidRPr="00921A84">
        <w:rPr>
          <w:rFonts w:ascii="Trebuchet MS" w:eastAsia="Calibri" w:hAnsi="Trebuchet MS" w:cs="Trebuchet MS"/>
          <w:noProof/>
        </w:rPr>
        <w:t>P6~</w:t>
      </w:r>
      <w:r w:rsidR="00D46E4B">
        <w:rPr>
          <w:rFonts w:ascii="Trebuchet MS" w:eastAsia="Calibri" w:hAnsi="Trebuchet MS" w:cs="Trebuchet MS"/>
          <w:noProof/>
        </w:rPr>
        <w:t xml:space="preserve"> </w:t>
      </w:r>
      <w:del w:id="11" w:author="Autor">
        <w:r w:rsidR="00D46E4B" w:rsidDel="0046525D">
          <w:rPr>
            <w:rFonts w:ascii="Trebuchet MS" w:eastAsia="Calibri" w:hAnsi="Trebuchet MS" w:cs="Trebuchet MS"/>
            <w:noProof/>
          </w:rPr>
          <w:delText>75,44</w:delText>
        </w:r>
      </w:del>
      <w:ins w:id="12" w:author="Autor">
        <w:r w:rsidR="005562C6">
          <w:rPr>
            <w:rFonts w:ascii="Trebuchet MS" w:eastAsia="Calibri" w:hAnsi="Trebuchet MS" w:cs="Trebuchet MS"/>
            <w:noProof/>
          </w:rPr>
          <w:t>78,35</w:t>
        </w:r>
      </w:ins>
      <w:r w:rsidR="00D46E4B" w:rsidRPr="00921A84">
        <w:rPr>
          <w:rFonts w:ascii="Trebuchet MS" w:eastAsia="Calibri" w:hAnsi="Trebuchet MS" w:cs="Trebuchet MS"/>
          <w:noProof/>
        </w:rPr>
        <w:t xml:space="preserve">  %, P2~ </w:t>
      </w:r>
      <w:r w:rsidR="00D46E4B">
        <w:rPr>
          <w:rFonts w:ascii="Trebuchet MS" w:eastAsia="Calibri" w:hAnsi="Trebuchet MS" w:cs="Trebuchet MS"/>
          <w:noProof/>
        </w:rPr>
        <w:t xml:space="preserve"> </w:t>
      </w:r>
      <w:del w:id="13" w:author="Autor">
        <w:r w:rsidR="00D46E4B" w:rsidDel="0046525D">
          <w:rPr>
            <w:rFonts w:ascii="Trebuchet MS" w:eastAsia="Calibri" w:hAnsi="Trebuchet MS" w:cs="Trebuchet MS"/>
            <w:noProof/>
          </w:rPr>
          <w:delText>3,57</w:delText>
        </w:r>
      </w:del>
      <w:ins w:id="14" w:author="Autor">
        <w:r w:rsidR="00D46E4B">
          <w:rPr>
            <w:rFonts w:ascii="Trebuchet MS" w:eastAsia="Calibri" w:hAnsi="Trebuchet MS" w:cs="Trebuchet MS"/>
            <w:noProof/>
          </w:rPr>
          <w:t>1,02</w:t>
        </w:r>
      </w:ins>
      <w:r w:rsidR="00D46E4B" w:rsidRPr="00921A84">
        <w:rPr>
          <w:rFonts w:ascii="Trebuchet MS" w:eastAsia="Calibri" w:hAnsi="Trebuchet MS" w:cs="Trebuchet MS"/>
          <w:noProof/>
        </w:rPr>
        <w:t xml:space="preserve">  %, P1~</w:t>
      </w:r>
      <w:r w:rsidR="00D46E4B">
        <w:rPr>
          <w:rFonts w:ascii="Trebuchet MS" w:eastAsia="Calibri" w:hAnsi="Trebuchet MS" w:cs="Trebuchet MS"/>
          <w:noProof/>
        </w:rPr>
        <w:t xml:space="preserve"> </w:t>
      </w:r>
      <w:del w:id="15" w:author="Autor">
        <w:r w:rsidR="00D46E4B" w:rsidDel="005562C6">
          <w:rPr>
            <w:rFonts w:ascii="Trebuchet MS" w:eastAsia="Calibri" w:hAnsi="Trebuchet MS" w:cs="Trebuchet MS"/>
            <w:noProof/>
          </w:rPr>
          <w:delText>1,00</w:delText>
        </w:r>
        <w:r w:rsidR="00D46E4B" w:rsidRPr="00921A84" w:rsidDel="005562C6">
          <w:rPr>
            <w:rFonts w:ascii="Trebuchet MS" w:eastAsia="Calibri" w:hAnsi="Trebuchet MS" w:cs="Trebuchet MS"/>
            <w:noProof/>
          </w:rPr>
          <w:delText xml:space="preserve"> </w:delText>
        </w:r>
      </w:del>
      <w:ins w:id="16" w:author="Autor">
        <w:r w:rsidR="005562C6">
          <w:rPr>
            <w:rFonts w:ascii="Trebuchet MS" w:eastAsia="Calibri" w:hAnsi="Trebuchet MS" w:cs="Trebuchet MS"/>
            <w:noProof/>
          </w:rPr>
          <w:t>0,63</w:t>
        </w:r>
      </w:ins>
      <w:r w:rsidR="00D46E4B" w:rsidRPr="00921A84">
        <w:rPr>
          <w:rFonts w:ascii="Trebuchet MS" w:eastAsia="Calibri" w:hAnsi="Trebuchet MS" w:cs="Trebuchet MS"/>
          <w:noProof/>
        </w:rPr>
        <w:t xml:space="preserve"> % (la care se adauga cheltuielile de functionare si animare GAL – 20%);</w:t>
      </w:r>
    </w:p>
    <w:p w:rsidR="000238B9" w:rsidRPr="004A2D97" w:rsidRDefault="00DB1313" w:rsidP="004A2D97">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masurile in ordinea ierarhiei sunt urmatoarele:</w:t>
      </w:r>
      <w:r w:rsidR="002500E8">
        <w:rPr>
          <w:rFonts w:ascii="Trebuchet MS" w:eastAsia="Calibri" w:hAnsi="Trebuchet MS" w:cs="Trebuchet MS"/>
          <w:noProof/>
          <w:color w:val="000000"/>
          <w:sz w:val="22"/>
          <w:szCs w:val="22"/>
        </w:rPr>
        <w:t xml:space="preserve"> </w:t>
      </w:r>
      <w:r w:rsidR="00D46E4B" w:rsidRPr="00921A84">
        <w:rPr>
          <w:rFonts w:ascii="Trebuchet MS" w:eastAsia="Calibri" w:hAnsi="Trebuchet MS" w:cs="Trebuchet MS"/>
          <w:noProof/>
        </w:rPr>
        <w:t>M4/6B~</w:t>
      </w:r>
      <w:r w:rsidR="00D46E4B">
        <w:rPr>
          <w:rFonts w:ascii="Trebuchet MS" w:eastAsia="Calibri" w:hAnsi="Trebuchet MS" w:cs="Trebuchet MS"/>
          <w:noProof/>
        </w:rPr>
        <w:t xml:space="preserve"> 59,52</w:t>
      </w:r>
      <w:r w:rsidR="00D46E4B" w:rsidRPr="00921A84">
        <w:rPr>
          <w:rFonts w:ascii="Trebuchet MS" w:eastAsia="Calibri" w:hAnsi="Trebuchet MS" w:cs="Trebuchet MS"/>
          <w:noProof/>
        </w:rPr>
        <w:t xml:space="preserve">  %, </w:t>
      </w:r>
      <w:del w:id="17" w:author="Autor">
        <w:r w:rsidR="00D46E4B" w:rsidRPr="00921A84" w:rsidDel="00F6137A">
          <w:rPr>
            <w:rFonts w:ascii="Trebuchet MS" w:eastAsia="Calibri" w:hAnsi="Trebuchet MS" w:cs="Trebuchet MS"/>
            <w:noProof/>
          </w:rPr>
          <w:delText>M2/2A~</w:delText>
        </w:r>
        <w:r w:rsidR="00D46E4B" w:rsidDel="00F6137A">
          <w:rPr>
            <w:rFonts w:ascii="Trebuchet MS" w:eastAsia="Calibri" w:hAnsi="Trebuchet MS" w:cs="Trebuchet MS"/>
            <w:noProof/>
          </w:rPr>
          <w:delText xml:space="preserve"> 3,57</w:delText>
        </w:r>
      </w:del>
      <w:ins w:id="18" w:author="Autor">
        <w:r w:rsidR="00D46E4B">
          <w:rPr>
            <w:rFonts w:ascii="Trebuchet MS" w:eastAsia="Calibri" w:hAnsi="Trebuchet MS" w:cs="Trebuchet MS"/>
            <w:noProof/>
          </w:rPr>
          <w:t>M3/6A</w:t>
        </w:r>
        <w:r w:rsidR="00D46E4B">
          <w:rPr>
            <w:rFonts w:ascii="Trebuchet MS" w:eastAsia="Calibri" w:hAnsi="Trebuchet MS" w:cs="Trebuchet MS"/>
            <w:noProof/>
            <w:lang w:val="en-GB"/>
          </w:rPr>
          <w:t>~ 1</w:t>
        </w:r>
        <w:r w:rsidR="005562C6">
          <w:rPr>
            <w:rFonts w:ascii="Trebuchet MS" w:eastAsia="Calibri" w:hAnsi="Trebuchet MS" w:cs="Trebuchet MS"/>
            <w:noProof/>
            <w:lang w:val="en-GB"/>
          </w:rPr>
          <w:t>2</w:t>
        </w:r>
        <w:r w:rsidR="00D46E4B">
          <w:rPr>
            <w:rFonts w:ascii="Trebuchet MS" w:eastAsia="Calibri" w:hAnsi="Trebuchet MS" w:cs="Trebuchet MS"/>
            <w:noProof/>
            <w:lang w:val="en-GB"/>
          </w:rPr>
          <w:t>,</w:t>
        </w:r>
        <w:r w:rsidR="005562C6">
          <w:rPr>
            <w:rFonts w:ascii="Trebuchet MS" w:eastAsia="Calibri" w:hAnsi="Trebuchet MS" w:cs="Trebuchet MS"/>
            <w:noProof/>
            <w:lang w:val="en-GB"/>
          </w:rPr>
          <w:t>04</w:t>
        </w:r>
      </w:ins>
      <w:r w:rsidR="00D46E4B" w:rsidRPr="00921A84">
        <w:rPr>
          <w:rFonts w:ascii="Trebuchet MS" w:eastAsia="Calibri" w:hAnsi="Trebuchet MS" w:cs="Trebuchet MS"/>
          <w:noProof/>
        </w:rPr>
        <w:t xml:space="preserve">  %, </w:t>
      </w:r>
      <w:del w:id="19" w:author="Autor">
        <w:r w:rsidR="00D46E4B" w:rsidRPr="00921A84" w:rsidDel="00F6137A">
          <w:rPr>
            <w:rFonts w:ascii="Trebuchet MS" w:eastAsia="Calibri" w:hAnsi="Trebuchet MS" w:cs="Trebuchet MS"/>
            <w:noProof/>
          </w:rPr>
          <w:delText>M3/6A~</w:delText>
        </w:r>
        <w:r w:rsidR="00D46E4B" w:rsidDel="00F6137A">
          <w:rPr>
            <w:rFonts w:ascii="Trebuchet MS" w:eastAsia="Calibri" w:hAnsi="Trebuchet MS" w:cs="Trebuchet MS"/>
            <w:noProof/>
          </w:rPr>
          <w:delText xml:space="preserve"> 9,13</w:delText>
        </w:r>
        <w:r w:rsidR="00D46E4B" w:rsidRPr="00921A84" w:rsidDel="00305F58">
          <w:rPr>
            <w:rFonts w:ascii="Trebuchet MS" w:eastAsia="Calibri" w:hAnsi="Trebuchet MS" w:cs="Trebuchet MS"/>
            <w:noProof/>
          </w:rPr>
          <w:delText xml:space="preserve">  %, </w:delText>
        </w:r>
      </w:del>
      <w:r w:rsidR="00D46E4B" w:rsidRPr="00921A84">
        <w:rPr>
          <w:rFonts w:ascii="Trebuchet MS" w:eastAsia="Calibri" w:hAnsi="Trebuchet MS" w:cs="Trebuchet MS"/>
          <w:noProof/>
        </w:rPr>
        <w:t>M5/6B~</w:t>
      </w:r>
      <w:r w:rsidR="00D46E4B">
        <w:rPr>
          <w:rFonts w:ascii="Trebuchet MS" w:eastAsia="Calibri" w:hAnsi="Trebuchet MS" w:cs="Trebuchet MS"/>
          <w:noProof/>
        </w:rPr>
        <w:t xml:space="preserve"> 3,40</w:t>
      </w:r>
      <w:r w:rsidR="00D46E4B" w:rsidRPr="00921A84">
        <w:rPr>
          <w:rFonts w:ascii="Trebuchet MS" w:eastAsia="Calibri" w:hAnsi="Trebuchet MS" w:cs="Trebuchet MS"/>
          <w:noProof/>
        </w:rPr>
        <w:t xml:space="preserve">  %, M6/6B~</w:t>
      </w:r>
      <w:r w:rsidR="00D46E4B">
        <w:rPr>
          <w:rFonts w:ascii="Trebuchet MS" w:eastAsia="Calibri" w:hAnsi="Trebuchet MS" w:cs="Trebuchet MS"/>
          <w:noProof/>
        </w:rPr>
        <w:t xml:space="preserve"> 3,40</w:t>
      </w:r>
      <w:r w:rsidR="00D46E4B" w:rsidRPr="00921A84">
        <w:rPr>
          <w:rFonts w:ascii="Trebuchet MS" w:eastAsia="Calibri" w:hAnsi="Trebuchet MS" w:cs="Trebuchet MS"/>
          <w:noProof/>
        </w:rPr>
        <w:t xml:space="preserve">  %,</w:t>
      </w:r>
      <w:ins w:id="20" w:author="Autor">
        <w:r w:rsidR="00D46E4B">
          <w:rPr>
            <w:rFonts w:ascii="Trebuchet MS" w:eastAsia="Calibri" w:hAnsi="Trebuchet MS" w:cs="Trebuchet MS"/>
            <w:noProof/>
          </w:rPr>
          <w:t xml:space="preserve"> M2/2A~ 1,02 %,</w:t>
        </w:r>
      </w:ins>
      <w:r w:rsidR="00D46E4B" w:rsidRPr="00921A84">
        <w:rPr>
          <w:rFonts w:ascii="Trebuchet MS" w:eastAsia="Calibri" w:hAnsi="Trebuchet MS" w:cs="Trebuchet MS"/>
          <w:noProof/>
        </w:rPr>
        <w:t xml:space="preserve"> M1/1C~</w:t>
      </w:r>
      <w:r w:rsidR="00D46E4B">
        <w:rPr>
          <w:rFonts w:ascii="Trebuchet MS" w:eastAsia="Calibri" w:hAnsi="Trebuchet MS" w:cs="Trebuchet MS"/>
          <w:noProof/>
        </w:rPr>
        <w:t xml:space="preserve"> </w:t>
      </w:r>
      <w:del w:id="21" w:author="Autor">
        <w:r w:rsidR="00D46E4B" w:rsidDel="005562C6">
          <w:rPr>
            <w:rFonts w:ascii="Trebuchet MS" w:eastAsia="Calibri" w:hAnsi="Trebuchet MS" w:cs="Trebuchet MS"/>
            <w:noProof/>
          </w:rPr>
          <w:delText>1,00</w:delText>
        </w:r>
        <w:r w:rsidR="00D46E4B" w:rsidRPr="00921A84" w:rsidDel="005562C6">
          <w:rPr>
            <w:rFonts w:ascii="Trebuchet MS" w:eastAsia="Calibri" w:hAnsi="Trebuchet MS" w:cs="Trebuchet MS"/>
            <w:noProof/>
          </w:rPr>
          <w:delText xml:space="preserve"> </w:delText>
        </w:r>
      </w:del>
      <w:ins w:id="22" w:author="Autor">
        <w:r w:rsidR="005562C6">
          <w:rPr>
            <w:rFonts w:ascii="Trebuchet MS" w:eastAsia="Calibri" w:hAnsi="Trebuchet MS" w:cs="Trebuchet MS"/>
            <w:noProof/>
          </w:rPr>
          <w:t>0,63</w:t>
        </w:r>
      </w:ins>
      <w:r w:rsidR="00D46E4B" w:rsidRPr="00921A84">
        <w:rPr>
          <w:rFonts w:ascii="Trebuchet MS" w:eastAsia="Calibri" w:hAnsi="Trebuchet MS" w:cs="Trebuchet MS"/>
          <w:noProof/>
        </w:rPr>
        <w:t xml:space="preserve"> %;</w:t>
      </w:r>
    </w:p>
    <w:p w:rsidR="000238B9" w:rsidRPr="004A2D97" w:rsidRDefault="000238B9" w:rsidP="004A2D97">
      <w:pPr>
        <w:autoSpaceDE w:val="0"/>
        <w:autoSpaceDN w:val="0"/>
        <w:adjustRightInd w:val="0"/>
        <w:spacing w:line="276" w:lineRule="auto"/>
        <w:jc w:val="both"/>
        <w:rPr>
          <w:rFonts w:ascii="Trebuchet MS" w:eastAsia="Calibri" w:hAnsi="Trebuchet MS" w:cs="Trebuchet MS"/>
          <w:noProof/>
          <w:color w:val="000000"/>
          <w:sz w:val="22"/>
          <w:szCs w:val="22"/>
        </w:rPr>
      </w:pPr>
    </w:p>
    <w:p w:rsidR="00DB1313" w:rsidRPr="004A2D97" w:rsidRDefault="00DB1313" w:rsidP="001729E6">
      <w:pPr>
        <w:numPr>
          <w:ilvl w:val="0"/>
          <w:numId w:val="12"/>
        </w:numPr>
        <w:tabs>
          <w:tab w:val="left" w:pos="360"/>
        </w:tabs>
        <w:autoSpaceDE w:val="0"/>
        <w:autoSpaceDN w:val="0"/>
        <w:adjustRightInd w:val="0"/>
        <w:spacing w:line="276" w:lineRule="auto"/>
        <w:ind w:left="0" w:firstLine="0"/>
        <w:rPr>
          <w:rFonts w:ascii="Trebuchet MS" w:eastAsia="Calibri" w:hAnsi="Trebuchet MS" w:cs="Arial"/>
          <w:noProof/>
          <w:sz w:val="22"/>
          <w:szCs w:val="22"/>
        </w:rPr>
      </w:pPr>
      <w:r w:rsidRPr="004A2D97">
        <w:rPr>
          <w:rFonts w:ascii="Trebuchet MS" w:eastAsia="Calibri" w:hAnsi="Trebuchet MS" w:cs="Arial"/>
          <w:noProof/>
          <w:sz w:val="22"/>
          <w:szCs w:val="22"/>
        </w:rPr>
        <w:t>Indicatori de monitorizare specifici domeniilor de interventie:</w:t>
      </w:r>
    </w:p>
    <w:tbl>
      <w:tblPr>
        <w:tblStyle w:val="Tabelgril1Luminos-Accentuare41"/>
        <w:tblW w:w="5000" w:type="pct"/>
        <w:tblLook w:val="04A0" w:firstRow="1" w:lastRow="0" w:firstColumn="1" w:lastColumn="0" w:noHBand="0" w:noVBand="1"/>
      </w:tblPr>
      <w:tblGrid>
        <w:gridCol w:w="1735"/>
        <w:gridCol w:w="7281"/>
      </w:tblGrid>
      <w:tr w:rsidR="006A41E2" w:rsidRPr="004A2D97" w:rsidTr="006D3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Pr>
          <w:p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lastRenderedPageBreak/>
              <w:t>Domenii de interventie</w:t>
            </w:r>
          </w:p>
        </w:tc>
        <w:tc>
          <w:tcPr>
            <w:tcW w:w="4038" w:type="pct"/>
          </w:tcPr>
          <w:p w:rsidR="00DB1313" w:rsidRPr="004A2D97" w:rsidRDefault="00DB1313" w:rsidP="004A2D97">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Indicator de monitorizare</w:t>
            </w:r>
          </w:p>
          <w:p w:rsidR="00DB1313" w:rsidRPr="004A2D97" w:rsidRDefault="00DB1313" w:rsidP="004A2D97">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p>
        </w:tc>
      </w:tr>
      <w:tr w:rsidR="006A41E2" w:rsidRPr="004A2D97" w:rsidTr="006D34F2">
        <w:tc>
          <w:tcPr>
            <w:cnfStyle w:val="001000000000" w:firstRow="0" w:lastRow="0" w:firstColumn="1" w:lastColumn="0" w:oddVBand="0" w:evenVBand="0" w:oddHBand="0" w:evenHBand="0" w:firstRowFirstColumn="0" w:firstRowLastColumn="0" w:lastRowFirstColumn="0" w:lastRowLastColumn="0"/>
            <w:tcW w:w="962" w:type="pct"/>
          </w:tcPr>
          <w:p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t>1C)</w:t>
            </w:r>
          </w:p>
        </w:tc>
        <w:tc>
          <w:tcPr>
            <w:tcW w:w="4038" w:type="pct"/>
          </w:tcPr>
          <w:p w:rsidR="00DB1313" w:rsidRPr="004A2D97"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Numarul total al part</w:t>
            </w:r>
            <w:r w:rsidRPr="004A2D97">
              <w:rPr>
                <w:rFonts w:ascii="Trebuchet MS" w:eastAsia="Calibri" w:hAnsi="Trebuchet MS" w:cs="Arial"/>
                <w:noProof/>
                <w:sz w:val="22"/>
                <w:szCs w:val="22"/>
                <w:lang w:val="es-ES"/>
              </w:rPr>
              <w:t xml:space="preserve">icipantilor instruiti: </w:t>
            </w:r>
            <w:r w:rsidR="006A41E2" w:rsidRPr="004A2D97">
              <w:rPr>
                <w:rFonts w:ascii="Trebuchet MS" w:hAnsi="Trebuchet MS"/>
                <w:noProof/>
                <w:sz w:val="22"/>
                <w:szCs w:val="22"/>
              </w:rPr>
              <w:t>minim 25</w:t>
            </w:r>
          </w:p>
        </w:tc>
      </w:tr>
      <w:tr w:rsidR="006A41E2" w:rsidRPr="004A2D97" w:rsidTr="006D34F2">
        <w:tc>
          <w:tcPr>
            <w:cnfStyle w:val="001000000000" w:firstRow="0" w:lastRow="0" w:firstColumn="1" w:lastColumn="0" w:oddVBand="0" w:evenVBand="0" w:oddHBand="0" w:evenHBand="0" w:firstRowFirstColumn="0" w:firstRowLastColumn="0" w:lastRowFirstColumn="0" w:lastRowLastColumn="0"/>
            <w:tcW w:w="962" w:type="pct"/>
          </w:tcPr>
          <w:p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t>2A)</w:t>
            </w:r>
          </w:p>
        </w:tc>
        <w:tc>
          <w:tcPr>
            <w:tcW w:w="4038" w:type="pct"/>
          </w:tcPr>
          <w:p w:rsidR="00DB1313" w:rsidRPr="00D90A73" w:rsidRDefault="00DB1313" w:rsidP="004A2D97">
            <w:pPr>
              <w:tabs>
                <w:tab w:val="left" w:pos="5643"/>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Trebuchet MS"/>
                <w:noProof/>
                <w:sz w:val="22"/>
                <w:szCs w:val="22"/>
              </w:rPr>
              <w:t>Numar de exploatatii agricole</w:t>
            </w:r>
            <w:r w:rsidRPr="004A2D97">
              <w:rPr>
                <w:rFonts w:ascii="Trebuchet MS" w:eastAsia="Calibri" w:hAnsi="Trebuchet MS" w:cs="Trebuchet MS"/>
                <w:noProof/>
                <w:sz w:val="22"/>
                <w:szCs w:val="22"/>
                <w:lang w:val="es-ES"/>
              </w:rPr>
              <w:t xml:space="preserve">/beneficiari sprijiniti: </w:t>
            </w:r>
            <w:r w:rsidR="006A41E2" w:rsidRPr="004A2D97">
              <w:rPr>
                <w:rFonts w:ascii="Trebuchet MS" w:eastAsia="Calibri" w:hAnsi="Trebuchet MS" w:cs="Trebuchet MS"/>
                <w:noProof/>
                <w:sz w:val="22"/>
                <w:szCs w:val="22"/>
                <w:lang w:val="es-ES"/>
              </w:rPr>
              <w:t>minim</w:t>
            </w:r>
            <w:r w:rsidR="0012633F">
              <w:rPr>
                <w:rFonts w:ascii="Trebuchet MS" w:eastAsia="Calibri" w:hAnsi="Trebuchet MS" w:cs="Trebuchet MS"/>
                <w:noProof/>
                <w:sz w:val="22"/>
                <w:szCs w:val="22"/>
                <w:lang w:val="es-ES"/>
              </w:rPr>
              <w:t xml:space="preserve"> </w:t>
            </w:r>
            <w:r w:rsidR="004739C4">
              <w:rPr>
                <w:rFonts w:ascii="Trebuchet MS" w:eastAsia="Calibri" w:hAnsi="Trebuchet MS" w:cs="Trebuchet MS"/>
                <w:noProof/>
                <w:sz w:val="22"/>
                <w:szCs w:val="22"/>
                <w:lang w:val="es-ES"/>
              </w:rPr>
              <w:t>1</w:t>
            </w:r>
            <w:r w:rsidR="006A41E2" w:rsidRPr="004A2D97">
              <w:rPr>
                <w:rFonts w:ascii="Trebuchet MS" w:eastAsia="Calibri" w:hAnsi="Trebuchet MS" w:cs="Trebuchet MS"/>
                <w:noProof/>
                <w:sz w:val="22"/>
                <w:szCs w:val="22"/>
                <w:lang w:val="es-ES"/>
              </w:rPr>
              <w:t xml:space="preserve"> </w:t>
            </w:r>
          </w:p>
        </w:tc>
      </w:tr>
      <w:tr w:rsidR="006A41E2" w:rsidRPr="004A2D97" w:rsidTr="006D34F2">
        <w:tc>
          <w:tcPr>
            <w:cnfStyle w:val="001000000000" w:firstRow="0" w:lastRow="0" w:firstColumn="1" w:lastColumn="0" w:oddVBand="0" w:evenVBand="0" w:oddHBand="0" w:evenHBand="0" w:firstRowFirstColumn="0" w:firstRowLastColumn="0" w:lastRowFirstColumn="0" w:lastRowLastColumn="0"/>
            <w:tcW w:w="962" w:type="pct"/>
          </w:tcPr>
          <w:p w:rsidR="00DB1313" w:rsidRPr="004A2D97" w:rsidRDefault="00DB1313" w:rsidP="004A2D97">
            <w:pPr>
              <w:autoSpaceDE w:val="0"/>
              <w:autoSpaceDN w:val="0"/>
              <w:adjustRightInd w:val="0"/>
              <w:spacing w:line="276" w:lineRule="auto"/>
              <w:jc w:val="center"/>
              <w:rPr>
                <w:rFonts w:ascii="Trebuchet MS" w:eastAsia="Calibri" w:hAnsi="Trebuchet MS" w:cs="Trebuchet MS"/>
                <w:noProof/>
                <w:sz w:val="22"/>
                <w:szCs w:val="22"/>
              </w:rPr>
            </w:pPr>
            <w:r w:rsidRPr="004A2D97">
              <w:rPr>
                <w:rFonts w:ascii="Trebuchet MS" w:eastAsia="Calibri" w:hAnsi="Trebuchet MS" w:cs="Trebuchet MS"/>
                <w:noProof/>
                <w:sz w:val="22"/>
                <w:szCs w:val="22"/>
              </w:rPr>
              <w:t>6A)</w:t>
            </w:r>
          </w:p>
        </w:tc>
        <w:tc>
          <w:tcPr>
            <w:tcW w:w="4038" w:type="pct"/>
          </w:tcPr>
          <w:p w:rsidR="00DB1313" w:rsidRPr="00D90A73"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Trebuchet MS"/>
                <w:noProof/>
                <w:sz w:val="22"/>
                <w:szCs w:val="22"/>
              </w:rPr>
            </w:pPr>
            <w:r w:rsidRPr="004A2D97">
              <w:rPr>
                <w:rFonts w:ascii="Trebuchet MS" w:eastAsia="Calibri" w:hAnsi="Trebuchet MS" w:cs="Trebuchet MS"/>
                <w:noProof/>
                <w:sz w:val="22"/>
                <w:szCs w:val="22"/>
                <w:lang w:val="es-ES"/>
              </w:rPr>
              <w:t xml:space="preserve">Locuri de munca create: </w:t>
            </w:r>
            <w:r w:rsidR="006A41E2" w:rsidRPr="004A2D97">
              <w:rPr>
                <w:rFonts w:ascii="Trebuchet MS" w:hAnsi="Trebuchet MS"/>
                <w:noProof/>
                <w:sz w:val="22"/>
                <w:szCs w:val="22"/>
              </w:rPr>
              <w:t xml:space="preserve">minim </w:t>
            </w:r>
            <w:r w:rsidR="004739C4">
              <w:rPr>
                <w:rFonts w:ascii="Trebuchet MS" w:hAnsi="Trebuchet MS"/>
                <w:noProof/>
                <w:sz w:val="22"/>
                <w:szCs w:val="22"/>
              </w:rPr>
              <w:t>3</w:t>
            </w:r>
            <w:r w:rsidR="0012633F">
              <w:rPr>
                <w:rFonts w:ascii="Trebuchet MS" w:hAnsi="Trebuchet MS"/>
                <w:noProof/>
                <w:sz w:val="22"/>
                <w:szCs w:val="22"/>
              </w:rPr>
              <w:t xml:space="preserve"> </w:t>
            </w:r>
          </w:p>
        </w:tc>
      </w:tr>
      <w:tr w:rsidR="006A41E2" w:rsidRPr="004A2D97" w:rsidTr="006D34F2">
        <w:tc>
          <w:tcPr>
            <w:cnfStyle w:val="001000000000" w:firstRow="0" w:lastRow="0" w:firstColumn="1" w:lastColumn="0" w:oddVBand="0" w:evenVBand="0" w:oddHBand="0" w:evenHBand="0" w:firstRowFirstColumn="0" w:firstRowLastColumn="0" w:lastRowFirstColumn="0" w:lastRowLastColumn="0"/>
            <w:tcW w:w="962" w:type="pct"/>
          </w:tcPr>
          <w:p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Trebuchet MS"/>
                <w:noProof/>
                <w:sz w:val="22"/>
                <w:szCs w:val="22"/>
              </w:rPr>
              <w:t>6B)</w:t>
            </w:r>
          </w:p>
        </w:tc>
        <w:tc>
          <w:tcPr>
            <w:tcW w:w="4038" w:type="pct"/>
          </w:tcPr>
          <w:p w:rsidR="00DB1313" w:rsidRPr="004A2D97"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Populatia neta care beneficiaza de servicii/infrastructuri imbunatatite:</w:t>
            </w:r>
          </w:p>
          <w:p w:rsidR="00DB1313" w:rsidRPr="004A2D97" w:rsidRDefault="006A41E2"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hAnsi="Trebuchet MS"/>
                <w:noProof/>
                <w:sz w:val="22"/>
                <w:szCs w:val="22"/>
              </w:rPr>
              <w:t>minim 500</w:t>
            </w:r>
            <w:r w:rsidR="00D90A73">
              <w:rPr>
                <w:rFonts w:ascii="Trebuchet MS" w:hAnsi="Trebuchet MS"/>
                <w:noProof/>
                <w:sz w:val="22"/>
                <w:szCs w:val="22"/>
              </w:rPr>
              <w:t>,</w:t>
            </w:r>
            <w:r w:rsidR="004A3256">
              <w:rPr>
                <w:rFonts w:ascii="Trebuchet MS" w:hAnsi="Trebuchet MS"/>
                <w:noProof/>
                <w:sz w:val="22"/>
                <w:szCs w:val="22"/>
              </w:rPr>
              <w:t xml:space="preserve"> Locuri de munca create: minim 10</w:t>
            </w:r>
            <w:r w:rsidR="00D90A73" w:rsidRPr="00BF50C0">
              <w:rPr>
                <w:rFonts w:ascii="Trebuchet MS" w:eastAsia="Calibri" w:hAnsi="Trebuchet MS" w:cs="Trebuchet MS"/>
                <w:noProof/>
                <w:color w:val="FF0000"/>
                <w:sz w:val="22"/>
                <w:szCs w:val="22"/>
                <w:lang w:val="es-ES"/>
              </w:rPr>
              <w:t xml:space="preserve"> </w:t>
            </w:r>
            <w:r w:rsidR="00A36A23">
              <w:rPr>
                <w:rFonts w:ascii="Trebuchet MS" w:eastAsia="Calibri" w:hAnsi="Trebuchet MS" w:cs="Trebuchet MS"/>
                <w:noProof/>
                <w:color w:val="FF0000"/>
                <w:sz w:val="22"/>
                <w:szCs w:val="22"/>
                <w:lang w:val="es-ES"/>
              </w:rPr>
              <w:t xml:space="preserve">    </w:t>
            </w:r>
          </w:p>
        </w:tc>
      </w:tr>
    </w:tbl>
    <w:p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Arial"/>
          <w:b/>
          <w:noProof/>
          <w:sz w:val="22"/>
          <w:szCs w:val="22"/>
        </w:rPr>
      </w:pPr>
      <w:r w:rsidRPr="004A2D97">
        <w:rPr>
          <w:rFonts w:ascii="Trebuchet MS" w:eastAsia="Calibri" w:hAnsi="Trebuchet MS" w:cs="Trebuchet MS"/>
          <w:i/>
          <w:noProof/>
          <w:sz w:val="22"/>
          <w:szCs w:val="22"/>
        </w:rPr>
        <w:t>*Pe domeniul de interventie 6A se creeaza minim</w:t>
      </w:r>
      <w:r w:rsidR="00044169">
        <w:rPr>
          <w:rFonts w:ascii="Trebuchet MS" w:eastAsia="Calibri" w:hAnsi="Trebuchet MS" w:cs="Trebuchet MS"/>
          <w:i/>
          <w:noProof/>
          <w:sz w:val="22"/>
          <w:szCs w:val="22"/>
        </w:rPr>
        <w:t xml:space="preserve"> </w:t>
      </w:r>
      <w:r w:rsidR="004A3256">
        <w:rPr>
          <w:rFonts w:ascii="Trebuchet MS" w:eastAsia="Calibri" w:hAnsi="Trebuchet MS" w:cs="Trebuchet MS"/>
          <w:i/>
          <w:noProof/>
          <w:sz w:val="22"/>
          <w:szCs w:val="22"/>
        </w:rPr>
        <w:t>3</w:t>
      </w:r>
      <w:r w:rsidRPr="004A2D97">
        <w:rPr>
          <w:rFonts w:ascii="Trebuchet MS" w:eastAsia="Calibri" w:hAnsi="Trebuchet MS" w:cs="Trebuchet MS"/>
          <w:i/>
          <w:noProof/>
          <w:sz w:val="22"/>
          <w:szCs w:val="22"/>
        </w:rPr>
        <w:t xml:space="preserve"> locuri de munca. La nivel global, pe toate domeniile de interventie se creeaza minim </w:t>
      </w:r>
      <w:r w:rsidRPr="00044169">
        <w:rPr>
          <w:rFonts w:ascii="Trebuchet MS" w:eastAsia="Calibri" w:hAnsi="Trebuchet MS" w:cs="Trebuchet MS"/>
          <w:i/>
          <w:noProof/>
          <w:sz w:val="22"/>
          <w:szCs w:val="22"/>
        </w:rPr>
        <w:t>1</w:t>
      </w:r>
      <w:r w:rsidR="0033220F" w:rsidRPr="00044169">
        <w:rPr>
          <w:rFonts w:ascii="Trebuchet MS" w:eastAsia="Calibri" w:hAnsi="Trebuchet MS" w:cs="Trebuchet MS"/>
          <w:i/>
          <w:noProof/>
          <w:sz w:val="22"/>
          <w:szCs w:val="22"/>
        </w:rPr>
        <w:t>4</w:t>
      </w:r>
      <w:r w:rsidRPr="004A2D97">
        <w:rPr>
          <w:rFonts w:ascii="Trebuchet MS" w:eastAsia="Calibri" w:hAnsi="Trebuchet MS" w:cs="Trebuchet MS"/>
          <w:i/>
          <w:noProof/>
          <w:sz w:val="22"/>
          <w:szCs w:val="22"/>
        </w:rPr>
        <w:t xml:space="preserve"> locuri de munca (cu norma intreaga, pe o perioada de minim 1 an fiecare).</w:t>
      </w:r>
    </w:p>
    <w:p w:rsidR="00DB1313" w:rsidRPr="004A2D97" w:rsidRDefault="00DB1313" w:rsidP="004A2D97">
      <w:pPr>
        <w:shd w:val="clear" w:color="auto" w:fill="E5DFEC" w:themeFill="accent4" w:themeFillTint="33"/>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Informatii relevante cu privire la masurile propuse in cadrul strategiei de dezvoltare locala:</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investitiilor in infrastructura sociala (</w:t>
      </w:r>
      <w:r w:rsidRPr="004A2D97">
        <w:rPr>
          <w:rFonts w:ascii="Trebuchet MS" w:eastAsia="Calibri" w:hAnsi="Trebuchet MS"/>
          <w:bCs/>
          <w:noProof/>
          <w:sz w:val="22"/>
          <w:szCs w:val="22"/>
        </w:rPr>
        <w:t>M</w:t>
      </w:r>
      <w:r w:rsidR="003E06A9" w:rsidRPr="004A2D97">
        <w:rPr>
          <w:rFonts w:ascii="Trebuchet MS" w:eastAsia="Calibri" w:hAnsi="Trebuchet MS"/>
          <w:bCs/>
          <w:noProof/>
          <w:sz w:val="22"/>
          <w:szCs w:val="22"/>
        </w:rPr>
        <w:t>5</w:t>
      </w:r>
      <w:r w:rsidRPr="004A2D97">
        <w:rPr>
          <w:rFonts w:ascii="Trebuchet MS" w:eastAsia="Calibri" w:hAnsi="Trebuchet MS"/>
          <w:bCs/>
          <w:noProof/>
          <w:sz w:val="22"/>
          <w:szCs w:val="22"/>
        </w:rPr>
        <w:t xml:space="preserve">/6B). In acest sens, criteriul de selectie </w:t>
      </w:r>
      <w:r w:rsidRPr="004A2D97">
        <w:rPr>
          <w:rFonts w:ascii="Trebuchet MS" w:eastAsia="Calibri" w:hAnsi="Trebuchet MS"/>
          <w:b/>
          <w:bCs/>
          <w:noProof/>
          <w:sz w:val="22"/>
          <w:szCs w:val="22"/>
          <w:u w:val="single"/>
        </w:rPr>
        <w:t>CS3.1. este indeplinit</w:t>
      </w:r>
      <w:r w:rsidRPr="004A2D97">
        <w:rPr>
          <w:rFonts w:ascii="Trebuchet MS" w:eastAsia="Calibri" w:hAnsi="Trebuchet MS"/>
          <w:bC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actiunilor pentru int</w:t>
      </w:r>
      <w:r w:rsidR="003E06A9" w:rsidRPr="004A2D97">
        <w:rPr>
          <w:rFonts w:ascii="Trebuchet MS" w:eastAsia="Calibri" w:hAnsi="Trebuchet MS" w:cs="Trebuchet MS"/>
          <w:noProof/>
          <w:sz w:val="22"/>
          <w:szCs w:val="22"/>
        </w:rPr>
        <w:t>egrarea minoritatilor locale (M5</w:t>
      </w:r>
      <w:r w:rsidRPr="004A2D97">
        <w:rPr>
          <w:rFonts w:ascii="Trebuchet MS" w:eastAsia="Calibri" w:hAnsi="Trebuchet MS" w:cs="Trebuchet MS"/>
          <w:noProof/>
          <w:sz w:val="22"/>
          <w:szCs w:val="22"/>
        </w:rPr>
        <w:t xml:space="preserve">/6B) </w:t>
      </w:r>
      <w:r w:rsidRPr="004A2D97">
        <w:rPr>
          <w:rFonts w:ascii="Trebuchet MS" w:eastAsia="Calibri" w:hAnsi="Trebuchet MS"/>
          <w:bCs/>
          <w:noProof/>
          <w:sz w:val="22"/>
          <w:szCs w:val="22"/>
        </w:rPr>
        <w:t xml:space="preserve">si, prin urmare, criteriul de selectie </w:t>
      </w:r>
      <w:r w:rsidRPr="004A2D97">
        <w:rPr>
          <w:rFonts w:ascii="Trebuchet MS" w:eastAsia="Calibri" w:hAnsi="Trebuchet MS"/>
          <w:b/>
          <w:bCs/>
          <w:noProof/>
          <w:sz w:val="22"/>
          <w:szCs w:val="22"/>
          <w:u w:val="single"/>
        </w:rPr>
        <w:t>CS3.2. este indeplinit</w:t>
      </w:r>
      <w:r w:rsidRPr="004A2D97">
        <w:rPr>
          <w:rFonts w:ascii="Trebuchet MS" w:eastAsia="Calibri" w:hAnsi="Trebuchet MS"/>
          <w:bC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promovarii formelor</w:t>
      </w:r>
      <w:r w:rsidR="003E06A9" w:rsidRPr="004A2D97">
        <w:rPr>
          <w:rFonts w:ascii="Trebuchet MS" w:eastAsia="Calibri" w:hAnsi="Trebuchet MS" w:cs="Trebuchet MS"/>
          <w:noProof/>
          <w:sz w:val="22"/>
          <w:szCs w:val="22"/>
        </w:rPr>
        <w:t xml:space="preserve"> asociative (M6</w:t>
      </w:r>
      <w:r w:rsidRPr="004A2D97">
        <w:rPr>
          <w:rFonts w:ascii="Trebuchet MS" w:eastAsia="Calibri" w:hAnsi="Trebuchet MS" w:cs="Trebuchet MS"/>
          <w:noProof/>
          <w:sz w:val="22"/>
          <w:szCs w:val="22"/>
        </w:rPr>
        <w:t xml:space="preserve">/6B).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CS3.5. este indeplinit</w:t>
      </w:r>
      <w:r w:rsidRPr="004A2D97">
        <w:rPr>
          <w:rFonts w:ascii="Trebuchet MS" w:eastAsia="Calibri" w:hAnsi="Trebuchet MS"/>
          <w:bC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Prin SDL se propun mai mult de doua masuri distincte care contribuie la aceeasi p</w:t>
      </w:r>
      <w:r w:rsidR="003E06A9" w:rsidRPr="004A2D97">
        <w:rPr>
          <w:rFonts w:ascii="Trebuchet MS" w:eastAsia="Calibri" w:hAnsi="Trebuchet MS" w:cs="Trebuchet MS"/>
          <w:noProof/>
          <w:sz w:val="22"/>
          <w:szCs w:val="22"/>
        </w:rPr>
        <w:t>rioritate (respectiv masurile M3/6A, M4/6B, M5/6B, M6</w:t>
      </w:r>
      <w:r w:rsidRPr="004A2D97">
        <w:rPr>
          <w:rFonts w:ascii="Trebuchet MS" w:eastAsia="Calibri" w:hAnsi="Trebuchet MS" w:cs="Trebuchet MS"/>
          <w:noProof/>
          <w:sz w:val="22"/>
          <w:szCs w:val="22"/>
        </w:rPr>
        <w:t xml:space="preserve">/6B contribuie la prioritatea P6).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CS4.1. este indeplinit</w:t>
      </w:r>
      <w:r w:rsidRPr="004A2D97">
        <w:rPr>
          <w:rFonts w:ascii="Trebuchet MS" w:eastAsia="Calibri" w:hAnsi="Trebuchet MS"/>
          <w:bC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Prin SDL se respecta complementaritatea interventiilor propuse in sensul ca be</w:t>
      </w:r>
      <w:r w:rsidR="003E06A9" w:rsidRPr="004A2D97">
        <w:rPr>
          <w:rFonts w:ascii="Trebuchet MS" w:eastAsia="Calibri" w:hAnsi="Trebuchet MS" w:cs="Trebuchet MS"/>
          <w:noProof/>
          <w:sz w:val="22"/>
          <w:szCs w:val="22"/>
        </w:rPr>
        <w:t>neficiarii directi ai masurii M6</w:t>
      </w:r>
      <w:r w:rsidRPr="004A2D97">
        <w:rPr>
          <w:rFonts w:ascii="Trebuchet MS" w:eastAsia="Calibri" w:hAnsi="Trebuchet MS" w:cs="Trebuchet MS"/>
          <w:noProof/>
          <w:sz w:val="22"/>
          <w:szCs w:val="22"/>
        </w:rPr>
        <w:t>/6B sunt inclusi in categoriile de ben</w:t>
      </w:r>
      <w:r w:rsidR="003E06A9" w:rsidRPr="004A2D97">
        <w:rPr>
          <w:rFonts w:ascii="Trebuchet MS" w:eastAsia="Calibri" w:hAnsi="Trebuchet MS" w:cs="Trebuchet MS"/>
          <w:noProof/>
          <w:sz w:val="22"/>
          <w:szCs w:val="22"/>
        </w:rPr>
        <w:t>eficiari directi ai masurilor M4/6B si M5</w:t>
      </w:r>
      <w:r w:rsidRPr="004A2D97">
        <w:rPr>
          <w:rFonts w:ascii="Trebuchet MS" w:eastAsia="Calibri" w:hAnsi="Trebuchet MS" w:cs="Trebuchet MS"/>
          <w:noProof/>
          <w:sz w:val="22"/>
          <w:szCs w:val="22"/>
        </w:rPr>
        <w:t>/6B (si pri</w:t>
      </w:r>
      <w:r w:rsidR="003E06A9" w:rsidRPr="004A2D97">
        <w:rPr>
          <w:rFonts w:ascii="Trebuchet MS" w:eastAsia="Calibri" w:hAnsi="Trebuchet MS" w:cs="Trebuchet MS"/>
          <w:noProof/>
          <w:sz w:val="22"/>
          <w:szCs w:val="22"/>
        </w:rPr>
        <w:t>n urmare masura M6</w:t>
      </w:r>
      <w:r w:rsidRPr="004A2D97">
        <w:rPr>
          <w:rFonts w:ascii="Trebuchet MS" w:eastAsia="Calibri" w:hAnsi="Trebuchet MS" w:cs="Trebuchet MS"/>
          <w:noProof/>
          <w:sz w:val="22"/>
          <w:szCs w:val="22"/>
        </w:rPr>
        <w:t>/6B e</w:t>
      </w:r>
      <w:r w:rsidR="003E06A9" w:rsidRPr="004A2D97">
        <w:rPr>
          <w:rFonts w:ascii="Trebuchet MS" w:eastAsia="Calibri" w:hAnsi="Trebuchet MS" w:cs="Trebuchet MS"/>
          <w:noProof/>
          <w:sz w:val="22"/>
          <w:szCs w:val="22"/>
        </w:rPr>
        <w:t>ste complementara cu masurile M4/6B si M5</w:t>
      </w:r>
      <w:r w:rsidRPr="004A2D97">
        <w:rPr>
          <w:rFonts w:ascii="Trebuchet MS" w:eastAsia="Calibri" w:hAnsi="Trebuchet MS" w:cs="Trebuchet MS"/>
          <w:noProof/>
          <w:sz w:val="22"/>
          <w:szCs w:val="22"/>
        </w:rPr>
        <w:t xml:space="preserve">/6B). Complementaritatea se respecta, de asemenea, si pentru alte masuri din strategie. </w:t>
      </w:r>
      <w:r w:rsidRPr="004A2D97">
        <w:rPr>
          <w:rFonts w:ascii="Trebuchet MS" w:eastAsia="Calibri" w:hAnsi="Trebuchet MS"/>
          <w:bCs/>
          <w:noProof/>
          <w:sz w:val="22"/>
          <w:szCs w:val="22"/>
        </w:rPr>
        <w:t>In acest sens</w:t>
      </w:r>
      <w:r w:rsidRPr="004A2D97">
        <w:rPr>
          <w:rFonts w:ascii="Trebuchet MS" w:eastAsia="Calibri" w:hAnsi="Trebuchet MS" w:cs="Trebuchet MS"/>
          <w:noProof/>
          <w:sz w:val="22"/>
          <w:szCs w:val="22"/>
        </w:rPr>
        <w:t xml:space="preserve">, criteriul de selectie </w:t>
      </w:r>
      <w:r w:rsidRPr="004A2D97">
        <w:rPr>
          <w:rFonts w:ascii="Trebuchet MS" w:eastAsia="Calibri" w:hAnsi="Trebuchet MS" w:cs="Trebuchet MS"/>
          <w:b/>
          <w:noProof/>
          <w:sz w:val="22"/>
          <w:szCs w:val="22"/>
          <w:u w:val="single"/>
        </w:rPr>
        <w:t>CS4.2 este indeplinit</w:t>
      </w:r>
      <w:r w:rsidRPr="004A2D97">
        <w:rPr>
          <w:rFonts w:ascii="Trebuchet MS" w:eastAsia="Calibri" w:hAnsi="Trebuchet MS" w:cs="Trebuchet M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SDL contribuie la realizarea a 14 locuri de munca cu norma intreaga, sustinute pe o perioada de minim 1 an fiecare. </w:t>
      </w:r>
      <w:r w:rsidRPr="004A2D97">
        <w:rPr>
          <w:rFonts w:ascii="Trebuchet MS" w:eastAsia="Calibri" w:hAnsi="Trebuchet MS"/>
          <w:bCs/>
          <w:noProof/>
          <w:sz w:val="22"/>
          <w:szCs w:val="22"/>
        </w:rPr>
        <w:t>In acest sens</w:t>
      </w:r>
      <w:r w:rsidRPr="004A2D97">
        <w:rPr>
          <w:rFonts w:ascii="Trebuchet MS" w:eastAsia="Calibri" w:hAnsi="Trebuchet MS" w:cs="Trebuchet MS"/>
          <w:noProof/>
          <w:sz w:val="22"/>
          <w:szCs w:val="22"/>
        </w:rPr>
        <w:t xml:space="preserve">, criteriul de selectie </w:t>
      </w:r>
      <w:r w:rsidRPr="004A2D97">
        <w:rPr>
          <w:rFonts w:ascii="Trebuchet MS" w:eastAsia="Calibri" w:hAnsi="Trebuchet MS" w:cs="Trebuchet MS"/>
          <w:b/>
          <w:noProof/>
          <w:sz w:val="22"/>
          <w:szCs w:val="22"/>
          <w:u w:val="single"/>
        </w:rPr>
        <w:t>CS 4.4. este indeplinit</w:t>
      </w:r>
      <w:r w:rsidRPr="004A2D97">
        <w:rPr>
          <w:rFonts w:ascii="Trebuchet MS" w:eastAsia="Calibri" w:hAnsi="Trebuchet MS" w:cs="Trebuchet MS"/>
          <w:noProof/>
          <w:sz w:val="22"/>
          <w:szCs w:val="22"/>
        </w:rPr>
        <w:t>.</w:t>
      </w:r>
    </w:p>
    <w:p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SDL include cel putin o masura care contribuie la obiectivele transversale „mediu si clima” (de exemplu masura M2/2A).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CS4.5. este indeplinit</w:t>
      </w:r>
      <w:r w:rsidRPr="004A2D97">
        <w:rPr>
          <w:rFonts w:ascii="Trebuchet MS" w:eastAsia="Calibri" w:hAnsi="Trebuchet MS"/>
          <w:bCs/>
          <w:noProof/>
          <w:sz w:val="22"/>
          <w:szCs w:val="22"/>
        </w:rPr>
        <w:t>.</w:t>
      </w:r>
    </w:p>
    <w:p w:rsidR="00DB1313" w:rsidRPr="004A2D97" w:rsidRDefault="00DB1313" w:rsidP="004A2D97">
      <w:pPr>
        <w:spacing w:line="276" w:lineRule="auto"/>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In ceea ce priveste caracterul integrat si inovator al strategiei, acesta este </w:t>
      </w:r>
      <w:r w:rsidRPr="004A2D97">
        <w:rPr>
          <w:rFonts w:ascii="Trebuchet MS" w:eastAsia="Calibri" w:hAnsi="Trebuchet MS" w:cs="Trebuchet MS"/>
          <w:noProof/>
          <w:sz w:val="22"/>
          <w:szCs w:val="22"/>
        </w:rPr>
        <w:t xml:space="preserve">sustinut, pe de o parte, de categoriile de actiuni eligibile (ce fac obiectul masurilor propuse) iar, pe de alta parte, de specificul teritorial/local al interventiei care permite realizarea investiilor atat in </w:t>
      </w:r>
      <w:r w:rsidRPr="004A2D97">
        <w:rPr>
          <w:rFonts w:ascii="Trebuchet MS" w:eastAsia="Calibri" w:hAnsi="Trebuchet MS" w:cs="Trebuchet MS"/>
          <w:noProof/>
          <w:color w:val="000000"/>
          <w:sz w:val="22"/>
          <w:szCs w:val="22"/>
        </w:rPr>
        <w:t>UAT-uri comune cat si in UAT-uri orase mici cu o populatie de maxim 20.000 locuitori.</w:t>
      </w:r>
      <w:r w:rsidRPr="004A2D97">
        <w:rPr>
          <w:rFonts w:ascii="Trebuchet MS" w:eastAsia="Calibri" w:hAnsi="Trebuchet MS" w:cs="Arial"/>
          <w:noProof/>
          <w:sz w:val="22"/>
          <w:szCs w:val="22"/>
        </w:rPr>
        <w:t xml:space="preserve"> La nivelul teritoriului GAL TARA VRANCEI, strategia de dezvoltare locala va facilita implementarea proiectelor cu o abordare inovativa multisectoriala si transversala si va sprijini nevoile populatiei din teritoriul GAL. Mai multe detalii cu privire la acest aspect au fost detaliate in capitolul urmator.</w:t>
      </w:r>
      <w:r w:rsidRPr="004A2D97">
        <w:rPr>
          <w:rFonts w:ascii="Trebuchet MS" w:eastAsia="Calibri" w:hAnsi="Trebuchet MS" w:cs="Arial"/>
          <w:noProof/>
          <w:sz w:val="22"/>
          <w:szCs w:val="22"/>
        </w:rPr>
        <w:tab/>
      </w:r>
    </w:p>
    <w:p w:rsidR="00DB1313" w:rsidRPr="004A2D97" w:rsidRDefault="00DB1313" w:rsidP="004A2D97">
      <w:pPr>
        <w:spacing w:line="276" w:lineRule="auto"/>
        <w:jc w:val="both"/>
        <w:rPr>
          <w:rFonts w:ascii="Trebuchet MS" w:eastAsia="Calibri" w:hAnsi="Trebuchet MS"/>
          <w:noProof/>
          <w:sz w:val="22"/>
          <w:szCs w:val="22"/>
        </w:rPr>
        <w:sectPr w:rsidR="00DB1313" w:rsidRPr="004A2D97" w:rsidSect="004A2D97">
          <w:headerReference w:type="default" r:id="rId11"/>
          <w:footerReference w:type="default" r:id="rId12"/>
          <w:footerReference w:type="first" r:id="rId13"/>
          <w:pgSz w:w="11906" w:h="16838" w:code="9"/>
          <w:pgMar w:top="1440" w:right="1440" w:bottom="1440" w:left="1440" w:header="720" w:footer="720" w:gutter="0"/>
          <w:pgNumType w:start="0"/>
          <w:cols w:space="720"/>
          <w:titlePg/>
          <w:docGrid w:linePitch="360"/>
        </w:sectPr>
      </w:pPr>
    </w:p>
    <w:p w:rsidR="00DB1313" w:rsidRPr="004A2D97" w:rsidRDefault="00DB1313" w:rsidP="004A2D97">
      <w:pPr>
        <w:pStyle w:val="Style2"/>
        <w:rPr>
          <w:rFonts w:eastAsia="Times New Roman"/>
          <w:szCs w:val="22"/>
        </w:rPr>
      </w:pPr>
      <w:bookmarkStart w:id="23" w:name="_Toc446881040"/>
      <w:bookmarkStart w:id="24" w:name="_Toc447197948"/>
      <w:r w:rsidRPr="004A2D97">
        <w:rPr>
          <w:rFonts w:eastAsia="Times New Roman"/>
          <w:szCs w:val="22"/>
        </w:rPr>
        <w:lastRenderedPageBreak/>
        <w:t>CAPITOLUL V: Prezentarea masurilor</w:t>
      </w:r>
      <w:bookmarkEnd w:id="23"/>
      <w:bookmarkEnd w:id="24"/>
    </w:p>
    <w:p w:rsidR="00BF2DEF" w:rsidRPr="00D90A73" w:rsidRDefault="00BF2DEF" w:rsidP="00BF2DEF">
      <w:pPr>
        <w:pStyle w:val="Titlu1"/>
        <w:tabs>
          <w:tab w:val="left" w:pos="9196"/>
        </w:tabs>
        <w:spacing w:before="89" w:line="276" w:lineRule="auto"/>
        <w:ind w:right="107"/>
        <w:rPr>
          <w:rFonts w:ascii="Trebuchet MS" w:hAnsi="Trebuchet MS"/>
          <w:b/>
          <w:color w:val="000000" w:themeColor="text1"/>
          <w:sz w:val="22"/>
          <w:szCs w:val="22"/>
        </w:rPr>
      </w:pPr>
      <w:r w:rsidRPr="00D90A73">
        <w:rPr>
          <w:rFonts w:ascii="Trebuchet MS" w:hAnsi="Trebuchet MS"/>
          <w:b/>
          <w:color w:val="000000" w:themeColor="text1"/>
          <w:sz w:val="22"/>
          <w:szCs w:val="22"/>
        </w:rPr>
        <w:t>Denumirea masurii: Incurajarea transferului de cunostinte, CODUL Masurii:</w:t>
      </w:r>
      <w:r w:rsidRPr="00D90A73">
        <w:rPr>
          <w:rFonts w:ascii="Trebuchet MS" w:hAnsi="Trebuchet MS"/>
          <w:b/>
          <w:color w:val="000000" w:themeColor="text1"/>
          <w:spacing w:val="-35"/>
          <w:sz w:val="22"/>
          <w:szCs w:val="22"/>
        </w:rPr>
        <w:t xml:space="preserve"> </w:t>
      </w:r>
      <w:r w:rsidRPr="00D90A73">
        <w:rPr>
          <w:rFonts w:ascii="Trebuchet MS" w:hAnsi="Trebuchet MS"/>
          <w:b/>
          <w:color w:val="000000" w:themeColor="text1"/>
          <w:sz w:val="22"/>
          <w:szCs w:val="22"/>
        </w:rPr>
        <w:t>M1/1C</w:t>
      </w:r>
    </w:p>
    <w:p w:rsidR="00BF2DEF" w:rsidRPr="00D90A73" w:rsidRDefault="00BF2DEF" w:rsidP="00BF2DEF">
      <w:pPr>
        <w:spacing w:before="1"/>
        <w:ind w:left="140"/>
        <w:jc w:val="both"/>
        <w:rPr>
          <w:rFonts w:ascii="Trebuchet MS" w:hAnsi="Trebuchet MS"/>
          <w:b/>
          <w:color w:val="000000" w:themeColor="text1"/>
          <w:sz w:val="22"/>
          <w:szCs w:val="22"/>
        </w:rPr>
      </w:pPr>
      <w:r w:rsidRPr="00D90A73">
        <w:rPr>
          <w:rFonts w:ascii="Trebuchet MS" w:hAnsi="Trebuchet MS"/>
          <w:b/>
          <w:color w:val="000000" w:themeColor="text1"/>
          <w:sz w:val="22"/>
          <w:szCs w:val="22"/>
        </w:rPr>
        <w:t>Tipul masurii: SERVICII</w:t>
      </w:r>
    </w:p>
    <w:p w:rsidR="00BF2DEF" w:rsidRPr="00BF2DEF" w:rsidRDefault="001F2D86" w:rsidP="001729E6">
      <w:pPr>
        <w:pStyle w:val="Listparagraf"/>
        <w:widowControl w:val="0"/>
        <w:numPr>
          <w:ilvl w:val="0"/>
          <w:numId w:val="61"/>
        </w:numPr>
        <w:tabs>
          <w:tab w:val="left" w:pos="484"/>
        </w:tabs>
        <w:autoSpaceDE w:val="0"/>
        <w:autoSpaceDN w:val="0"/>
        <w:spacing w:before="37" w:after="0"/>
        <w:ind w:right="131"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0496" behindDoc="1" locked="0" layoutInCell="1" allowOverlap="1">
                <wp:simplePos x="0" y="0"/>
                <wp:positionH relativeFrom="page">
                  <wp:posOffset>896620</wp:posOffset>
                </wp:positionH>
                <wp:positionV relativeFrom="paragraph">
                  <wp:posOffset>31115</wp:posOffset>
                </wp:positionV>
                <wp:extent cx="5769610" cy="682625"/>
                <wp:effectExtent l="1270" t="4445" r="1270" b="0"/>
                <wp:wrapNone/>
                <wp:docPr id="7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49"/>
                          <a:chExt cx="9086" cy="1075"/>
                        </a:xfrm>
                      </wpg:grpSpPr>
                      <wps:wsp>
                        <wps:cNvPr id="74" name="Freeform 20"/>
                        <wps:cNvSpPr>
                          <a:spLocks/>
                        </wps:cNvSpPr>
                        <wps:spPr bwMode="auto">
                          <a:xfrm>
                            <a:off x="1411" y="49"/>
                            <a:ext cx="9086" cy="881"/>
                          </a:xfrm>
                          <a:custGeom>
                            <a:avLst/>
                            <a:gdLst>
                              <a:gd name="T0" fmla="+- 0 10497 1412"/>
                              <a:gd name="T1" fmla="*/ T0 w 9086"/>
                              <a:gd name="T2" fmla="+- 0 49 49"/>
                              <a:gd name="T3" fmla="*/ 49 h 881"/>
                              <a:gd name="T4" fmla="+- 0 1412 1412"/>
                              <a:gd name="T5" fmla="*/ T4 w 9086"/>
                              <a:gd name="T6" fmla="+- 0 49 49"/>
                              <a:gd name="T7" fmla="*/ 49 h 881"/>
                              <a:gd name="T8" fmla="+- 0 1412 1412"/>
                              <a:gd name="T9" fmla="*/ T8 w 9086"/>
                              <a:gd name="T10" fmla="+- 0 344 49"/>
                              <a:gd name="T11" fmla="*/ 344 h 881"/>
                              <a:gd name="T12" fmla="+- 0 1412 1412"/>
                              <a:gd name="T13" fmla="*/ T12 w 9086"/>
                              <a:gd name="T14" fmla="+- 0 637 49"/>
                              <a:gd name="T15" fmla="*/ 637 h 881"/>
                              <a:gd name="T16" fmla="+- 0 1412 1412"/>
                              <a:gd name="T17" fmla="*/ T16 w 9086"/>
                              <a:gd name="T18" fmla="+- 0 930 49"/>
                              <a:gd name="T19" fmla="*/ 930 h 881"/>
                              <a:gd name="T20" fmla="+- 0 10497 1412"/>
                              <a:gd name="T21" fmla="*/ T20 w 9086"/>
                              <a:gd name="T22" fmla="+- 0 930 49"/>
                              <a:gd name="T23" fmla="*/ 930 h 881"/>
                              <a:gd name="T24" fmla="+- 0 10497 1412"/>
                              <a:gd name="T25" fmla="*/ T24 w 9086"/>
                              <a:gd name="T26" fmla="+- 0 637 49"/>
                              <a:gd name="T27" fmla="*/ 637 h 881"/>
                              <a:gd name="T28" fmla="+- 0 10497 1412"/>
                              <a:gd name="T29" fmla="*/ T28 w 9086"/>
                              <a:gd name="T30" fmla="+- 0 344 49"/>
                              <a:gd name="T31" fmla="*/ 344 h 881"/>
                              <a:gd name="T32" fmla="+- 0 10497 1412"/>
                              <a:gd name="T33" fmla="*/ T32 w 9086"/>
                              <a:gd name="T34" fmla="+- 0 49 49"/>
                              <a:gd name="T35" fmla="*/ 49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5"/>
                                </a:lnTo>
                                <a:lnTo>
                                  <a:pt x="0" y="588"/>
                                </a:lnTo>
                                <a:lnTo>
                                  <a:pt x="0" y="881"/>
                                </a:lnTo>
                                <a:lnTo>
                                  <a:pt x="9085" y="881"/>
                                </a:lnTo>
                                <a:lnTo>
                                  <a:pt x="9085" y="588"/>
                                </a:lnTo>
                                <a:lnTo>
                                  <a:pt x="9085" y="295"/>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938"/>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AE47D9" id="Group 19" o:spid="_x0000_s1026" style="position:absolute;margin-left:70.6pt;margin-top:2.45pt;width:454.3pt;height:53.75pt;z-index:-251625984;mso-position-horizontal-relative:page" coordorigin="1412,49"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">
                <v:shape id="Freeform 20" o:spid="_x0000_s1027" style="position:absolute;left:1411;top:49;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" path="m9085,l,,,295,,588,,881r9085,l9085,588r,-293l9085,e" fillcolor="#b8cce3" stroked="f">
                  <v:path arrowok="t" o:connecttype="custom" o:connectlocs="9085,49;0,49;0,344;0,637;0,930;9085,930;9085,637;9085,344;9085,49" o:connectangles="0,0,0,0,0,0,0,0,0"/>
                </v:shape>
                <v:shape id="Picture 21" o:spid="_x0000_s1028" type="#_x0000_t75" style="position:absolute;left:1440;top:938;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">
                  <v:imagedata r:id="rId15" o:title=""/>
                </v:shape>
                <w10:wrap anchorx="page"/>
              </v:group>
            </w:pict>
          </mc:Fallback>
        </mc:AlternateContent>
      </w:r>
      <w:r w:rsidR="00BF2DEF" w:rsidRPr="00BF2DEF">
        <w:rPr>
          <w:rFonts w:ascii="Trebuchet MS" w:hAnsi="Trebuchet MS"/>
          <w:b/>
        </w:rPr>
        <w:t xml:space="preserve">Descrierea generala a masurii, inclusiv a logicii de interventie </w:t>
      </w:r>
      <w:proofErr w:type="gramStart"/>
      <w:r w:rsidR="00BF2DEF" w:rsidRPr="00BF2DEF">
        <w:rPr>
          <w:rFonts w:ascii="Trebuchet MS" w:hAnsi="Trebuchet MS"/>
          <w:b/>
        </w:rPr>
        <w:t>a</w:t>
      </w:r>
      <w:proofErr w:type="gramEnd"/>
      <w:r w:rsidR="00BF2DEF" w:rsidRPr="00BF2DEF">
        <w:rPr>
          <w:rFonts w:ascii="Trebuchet MS" w:hAnsi="Trebuchet MS"/>
          <w:b/>
        </w:rPr>
        <w:t xml:space="preserve"> acesteia si a contributiei la prioritatile strategiei, la domeniile de interventie, la obiectivele transversale si a complementaritatii cu alte masuri din</w:t>
      </w:r>
      <w:r w:rsidR="00BF2DEF" w:rsidRPr="00BF2DEF">
        <w:rPr>
          <w:rFonts w:ascii="Trebuchet MS" w:hAnsi="Trebuchet MS"/>
          <w:b/>
          <w:spacing w:val="-21"/>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32" w:firstLine="360"/>
      </w:pPr>
      <w:r w:rsidRPr="00BF2DEF">
        <w:rPr>
          <w:b/>
        </w:rPr>
        <w:t>Scurta</w:t>
      </w:r>
      <w:r w:rsidRPr="00BF2DEF">
        <w:rPr>
          <w:b/>
          <w:spacing w:val="-11"/>
        </w:rPr>
        <w:t xml:space="preserve"> </w:t>
      </w:r>
      <w:r w:rsidRPr="00BF2DEF">
        <w:rPr>
          <w:b/>
        </w:rPr>
        <w:t>justificare</w:t>
      </w:r>
      <w:r w:rsidRPr="00BF2DEF">
        <w:rPr>
          <w:b/>
          <w:spacing w:val="-13"/>
        </w:rPr>
        <w:t xml:space="preserve"> </w:t>
      </w:r>
      <w:r w:rsidRPr="00BF2DEF">
        <w:rPr>
          <w:b/>
        </w:rPr>
        <w:t>si</w:t>
      </w:r>
      <w:r w:rsidRPr="00BF2DEF">
        <w:rPr>
          <w:b/>
          <w:spacing w:val="-12"/>
        </w:rPr>
        <w:t xml:space="preserve"> </w:t>
      </w:r>
      <w:r w:rsidRPr="00BF2DEF">
        <w:rPr>
          <w:b/>
        </w:rPr>
        <w:t>corelare</w:t>
      </w:r>
      <w:r w:rsidRPr="00BF2DEF">
        <w:rPr>
          <w:b/>
          <w:spacing w:val="-11"/>
        </w:rPr>
        <w:t xml:space="preserve"> </w:t>
      </w:r>
      <w:r w:rsidRPr="00BF2DEF">
        <w:rPr>
          <w:b/>
        </w:rPr>
        <w:t>cu</w:t>
      </w:r>
      <w:r w:rsidRPr="00BF2DEF">
        <w:rPr>
          <w:b/>
          <w:spacing w:val="-15"/>
        </w:rPr>
        <w:t xml:space="preserve"> </w:t>
      </w:r>
      <w:r w:rsidRPr="00BF2DEF">
        <w:rPr>
          <w:b/>
        </w:rPr>
        <w:t>analiza</w:t>
      </w:r>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r w:rsidRPr="00BF2DEF">
        <w:t>prezentat</w:t>
      </w:r>
      <w:r w:rsidRPr="00BF2DEF">
        <w:rPr>
          <w:spacing w:val="-12"/>
        </w:rPr>
        <w:t xml:space="preserve"> </w:t>
      </w:r>
      <w:r w:rsidRPr="00BF2DEF">
        <w:t>in</w:t>
      </w:r>
      <w:r w:rsidRPr="00BF2DEF">
        <w:rPr>
          <w:spacing w:val="-12"/>
        </w:rPr>
        <w:t xml:space="preserve"> </w:t>
      </w:r>
      <w:r w:rsidRPr="00BF2DEF">
        <w:t>cadrul</w:t>
      </w:r>
      <w:r w:rsidRPr="00BF2DEF">
        <w:rPr>
          <w:spacing w:val="-14"/>
        </w:rPr>
        <w:t xml:space="preserve"> </w:t>
      </w:r>
      <w:r w:rsidRPr="00BF2DEF">
        <w:t>analizei SWOT, in zona rurala GAL TARA VRANCEI nivelul de pregatire a persoanelor angajate in sectoarele agricol, alimentar si silvic, a gestionarilor de paduri si a persoanelor angajate in cadrul agentilor economici IMM-uri din zona rurala este unul redus. Prezenta masura isi propune implementarea, la nivelul teritoriului GAL TARA VRANCEI, de actiuni de formare profesionala si de dobandire de competente, de activitati demonstrative si de actiuni de informare cu scopul de a determina populatia din zona GAL sa se perfectioneze, sa-si dezvolte cunostintele in sectoarele agricol si forestier astfel incat sa poate atinge un nivel maxim de</w:t>
      </w:r>
      <w:r w:rsidRPr="00BF2DEF">
        <w:rPr>
          <w:spacing w:val="-6"/>
        </w:rPr>
        <w:t xml:space="preserve"> </w:t>
      </w:r>
      <w:r w:rsidRPr="00BF2DEF">
        <w:t>performanta.</w:t>
      </w:r>
    </w:p>
    <w:p w:rsidR="00BF2DEF" w:rsidRPr="00BF2DEF" w:rsidRDefault="00BF2DEF" w:rsidP="00BF2DEF">
      <w:pPr>
        <w:spacing w:line="276" w:lineRule="auto"/>
        <w:ind w:left="140" w:right="137"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Masura contribuie la obiectivul </w:t>
      </w:r>
      <w:r w:rsidRPr="00BF2DEF">
        <w:rPr>
          <w:rFonts w:ascii="Trebuchet MS" w:hAnsi="Trebuchet MS"/>
          <w:b/>
          <w:i/>
          <w:sz w:val="22"/>
          <w:szCs w:val="22"/>
        </w:rPr>
        <w:t xml:space="preserve">Favorizarea competitivitatii agriculturii </w:t>
      </w:r>
      <w:r w:rsidRPr="00BF2DEF">
        <w:rPr>
          <w:rFonts w:ascii="Trebuchet MS" w:hAnsi="Trebuchet MS"/>
          <w:sz w:val="22"/>
          <w:szCs w:val="22"/>
        </w:rPr>
        <w:t>al Reg. (UE) nr. 1305/2013, art. 4,</w:t>
      </w:r>
      <w:r w:rsidRPr="00BF2DEF">
        <w:rPr>
          <w:rFonts w:ascii="Trebuchet MS" w:hAnsi="Trebuchet MS"/>
          <w:spacing w:val="-29"/>
          <w:sz w:val="22"/>
          <w:szCs w:val="22"/>
        </w:rPr>
        <w:t xml:space="preserve"> </w:t>
      </w:r>
      <w:r w:rsidRPr="00BF2DEF">
        <w:rPr>
          <w:rFonts w:ascii="Trebuchet MS" w:hAnsi="Trebuchet MS"/>
          <w:sz w:val="22"/>
          <w:szCs w:val="22"/>
        </w:rPr>
        <w:t>lit.(a).</w:t>
      </w:r>
    </w:p>
    <w:p w:rsidR="00BF2DEF" w:rsidRPr="00BF2DEF" w:rsidRDefault="00BF2DEF" w:rsidP="00BF2DEF">
      <w:pPr>
        <w:pStyle w:val="Corptext"/>
        <w:spacing w:before="1"/>
        <w:ind w:left="140"/>
      </w:pPr>
      <w:r w:rsidRPr="00BF2DEF">
        <w:rPr>
          <w:noProof/>
          <w:lang w:val="ro-RO" w:eastAsia="ro-RO"/>
        </w:rPr>
        <w:drawing>
          <wp:inline distT="0" distB="0" distL="0" distR="0">
            <wp:extent cx="117475" cy="1174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Obiectiv(e) specific(e) al(e)</w:t>
      </w:r>
      <w:r w:rsidRPr="00BF2DEF">
        <w:rPr>
          <w:spacing w:val="-17"/>
        </w:rPr>
        <w:t xml:space="preserve"> </w:t>
      </w:r>
      <w:r w:rsidRPr="00BF2DEF">
        <w:t>masurii:</w:t>
      </w:r>
    </w:p>
    <w:p w:rsidR="00BF2DEF" w:rsidRPr="00BF2DEF" w:rsidRDefault="00BF2DEF" w:rsidP="00BF2DEF">
      <w:pPr>
        <w:pStyle w:val="Corptext"/>
        <w:spacing w:before="37" w:line="276" w:lineRule="auto"/>
        <w:ind w:left="140" w:right="135"/>
      </w:pPr>
      <w:r w:rsidRPr="00BF2DEF">
        <w:t>-</w:t>
      </w:r>
      <w:r w:rsidRPr="00BF2DEF">
        <w:rPr>
          <w:spacing w:val="-16"/>
        </w:rPr>
        <w:t xml:space="preserve"> </w:t>
      </w:r>
      <w:r w:rsidRPr="00BF2DEF">
        <w:t>facilitarea</w:t>
      </w:r>
      <w:r w:rsidRPr="00BF2DEF">
        <w:rPr>
          <w:spacing w:val="-17"/>
        </w:rPr>
        <w:t xml:space="preserve"> </w:t>
      </w:r>
      <w:r w:rsidRPr="00BF2DEF">
        <w:t>accesului</w:t>
      </w:r>
      <w:r w:rsidRPr="00BF2DEF">
        <w:rPr>
          <w:spacing w:val="-18"/>
        </w:rPr>
        <w:t xml:space="preserve"> </w:t>
      </w:r>
      <w:r w:rsidRPr="00BF2DEF">
        <w:t>fermierilor</w:t>
      </w:r>
      <w:r w:rsidRPr="00BF2DEF">
        <w:rPr>
          <w:spacing w:val="-16"/>
        </w:rPr>
        <w:t xml:space="preserve"> </w:t>
      </w:r>
      <w:r w:rsidRPr="00BF2DEF">
        <w:t>la</w:t>
      </w:r>
      <w:r w:rsidRPr="00BF2DEF">
        <w:rPr>
          <w:spacing w:val="-18"/>
        </w:rPr>
        <w:t xml:space="preserve"> </w:t>
      </w:r>
      <w:r w:rsidRPr="00BF2DEF">
        <w:t>informatii</w:t>
      </w:r>
      <w:r w:rsidRPr="00BF2DEF">
        <w:rPr>
          <w:spacing w:val="-18"/>
        </w:rPr>
        <w:t xml:space="preserve"> </w:t>
      </w:r>
      <w:r w:rsidRPr="00BF2DEF">
        <w:t>si</w:t>
      </w:r>
      <w:r w:rsidRPr="00BF2DEF">
        <w:rPr>
          <w:spacing w:val="-18"/>
        </w:rPr>
        <w:t xml:space="preserve"> </w:t>
      </w:r>
      <w:r w:rsidRPr="00BF2DEF">
        <w:t>cunostinte</w:t>
      </w:r>
      <w:r w:rsidRPr="00BF2DEF">
        <w:rPr>
          <w:spacing w:val="-17"/>
        </w:rPr>
        <w:t xml:space="preserve"> </w:t>
      </w:r>
      <w:r w:rsidRPr="00BF2DEF">
        <w:t>care</w:t>
      </w:r>
      <w:r w:rsidRPr="00BF2DEF">
        <w:rPr>
          <w:spacing w:val="-17"/>
        </w:rPr>
        <w:t xml:space="preserve"> </w:t>
      </w:r>
      <w:r w:rsidRPr="00BF2DEF">
        <w:t>vor</w:t>
      </w:r>
      <w:r w:rsidRPr="00BF2DEF">
        <w:rPr>
          <w:spacing w:val="-16"/>
        </w:rPr>
        <w:t xml:space="preserve"> </w:t>
      </w:r>
      <w:r w:rsidRPr="00BF2DEF">
        <w:t>contribui</w:t>
      </w:r>
      <w:r w:rsidRPr="00BF2DEF">
        <w:rPr>
          <w:spacing w:val="-18"/>
        </w:rPr>
        <w:t xml:space="preserve"> </w:t>
      </w:r>
      <w:r w:rsidRPr="00BF2DEF">
        <w:t>la</w:t>
      </w:r>
      <w:r w:rsidRPr="00BF2DEF">
        <w:rPr>
          <w:spacing w:val="-18"/>
        </w:rPr>
        <w:t xml:space="preserve"> </w:t>
      </w:r>
      <w:r w:rsidRPr="00BF2DEF">
        <w:t>dezvoltarea abilitatilor in sectorul agricol, adoptarea de practici agricole prietenoase cu mediul, gestionarea riscurilor la care sunt expuse exploatatiile si, totodata, care vor asigura un management eficient si profesionist al</w:t>
      </w:r>
      <w:r w:rsidRPr="00BF2DEF">
        <w:rPr>
          <w:spacing w:val="-28"/>
        </w:rPr>
        <w:t xml:space="preserve"> </w:t>
      </w:r>
      <w:r w:rsidRPr="00BF2DEF">
        <w:t>exploatatiilor;</w:t>
      </w:r>
    </w:p>
    <w:p w:rsidR="00BF2DEF" w:rsidRPr="00BF2DEF" w:rsidRDefault="00BF2DEF" w:rsidP="00BF2DEF">
      <w:pPr>
        <w:spacing w:before="1" w:line="276" w:lineRule="auto"/>
        <w:ind w:left="140" w:right="134"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prioritatea </w:t>
      </w:r>
      <w:r w:rsidRPr="00BF2DEF">
        <w:rPr>
          <w:rFonts w:ascii="Trebuchet MS" w:hAnsi="Trebuchet MS"/>
          <w:b/>
          <w:i/>
          <w:sz w:val="22"/>
          <w:szCs w:val="22"/>
        </w:rPr>
        <w:t xml:space="preserve">P1. Incurajarea transferului de cunostinte si a inovarii in agricultura, in silvicultura si in zonele rurale </w:t>
      </w:r>
      <w:r w:rsidRPr="00BF2DEF">
        <w:rPr>
          <w:rFonts w:ascii="Trebuchet MS" w:hAnsi="Trebuchet MS"/>
          <w:sz w:val="22"/>
          <w:szCs w:val="22"/>
        </w:rPr>
        <w:t>prevazuta la art. 5, Reg. (UE) nr.</w:t>
      </w:r>
      <w:r w:rsidRPr="00BF2DEF">
        <w:rPr>
          <w:rFonts w:ascii="Trebuchet MS" w:hAnsi="Trebuchet MS"/>
          <w:spacing w:val="-10"/>
          <w:sz w:val="22"/>
          <w:szCs w:val="22"/>
        </w:rPr>
        <w:t xml:space="preserve"> </w:t>
      </w:r>
      <w:r w:rsidRPr="00BF2DEF">
        <w:rPr>
          <w:rFonts w:ascii="Trebuchet MS" w:hAnsi="Trebuchet MS"/>
          <w:sz w:val="22"/>
          <w:szCs w:val="22"/>
        </w:rPr>
        <w:t>1305/2013.</w:t>
      </w:r>
    </w:p>
    <w:p w:rsidR="00BF2DEF" w:rsidRPr="00BF2DEF" w:rsidRDefault="00BF2DEF" w:rsidP="00BF2DEF">
      <w:pPr>
        <w:spacing w:line="276" w:lineRule="auto"/>
        <w:ind w:left="140" w:right="134"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6839"/>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corespunde obiectivelor art. 14 din Reg. (UE) nr. 1305/2013 – </w:t>
      </w:r>
      <w:r w:rsidRPr="00BF2DEF">
        <w:rPr>
          <w:rFonts w:ascii="Trebuchet MS" w:hAnsi="Trebuchet MS"/>
          <w:b/>
          <w:i/>
          <w:sz w:val="22"/>
          <w:szCs w:val="22"/>
        </w:rPr>
        <w:t>Transfer de cunostinte si actiuni de</w:t>
      </w:r>
      <w:r w:rsidRPr="00BF2DEF">
        <w:rPr>
          <w:rFonts w:ascii="Trebuchet MS" w:hAnsi="Trebuchet MS"/>
          <w:b/>
          <w:i/>
          <w:spacing w:val="-11"/>
          <w:sz w:val="22"/>
          <w:szCs w:val="22"/>
        </w:rPr>
        <w:t xml:space="preserve"> </w:t>
      </w:r>
      <w:r w:rsidRPr="00BF2DEF">
        <w:rPr>
          <w:rFonts w:ascii="Trebuchet MS" w:hAnsi="Trebuchet MS"/>
          <w:b/>
          <w:i/>
          <w:sz w:val="22"/>
          <w:szCs w:val="22"/>
        </w:rPr>
        <w:t>informare.</w:t>
      </w:r>
    </w:p>
    <w:p w:rsidR="00BF2DEF" w:rsidRPr="00BF2DEF" w:rsidRDefault="00BF2DEF" w:rsidP="00BF2DEF">
      <w:pPr>
        <w:spacing w:before="3" w:line="276" w:lineRule="auto"/>
        <w:ind w:left="140" w:right="137"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683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1C) Incurajarea invatarii pe tot parcursul vietii si a formarii profesionale in sectoarele agricol si</w:t>
      </w:r>
      <w:r w:rsidRPr="00BF2DEF">
        <w:rPr>
          <w:rFonts w:ascii="Trebuchet MS" w:hAnsi="Trebuchet MS"/>
          <w:b/>
          <w:i/>
          <w:spacing w:val="-29"/>
          <w:sz w:val="22"/>
          <w:szCs w:val="22"/>
        </w:rPr>
        <w:t xml:space="preserve"> </w:t>
      </w:r>
      <w:r w:rsidRPr="00BF2DEF">
        <w:rPr>
          <w:rFonts w:ascii="Trebuchet MS" w:hAnsi="Trebuchet MS"/>
          <w:b/>
          <w:i/>
          <w:sz w:val="22"/>
          <w:szCs w:val="22"/>
        </w:rPr>
        <w:t>forestier.</w:t>
      </w:r>
    </w:p>
    <w:p w:rsidR="00BF2DEF" w:rsidRPr="00BF2DEF" w:rsidRDefault="00BF2DEF" w:rsidP="00BF2DEF">
      <w:pPr>
        <w:pStyle w:val="Corptext"/>
        <w:spacing w:before="1" w:line="276" w:lineRule="auto"/>
        <w:ind w:left="140" w:right="138" w:hanging="1"/>
      </w:pPr>
      <w:r w:rsidRPr="00BF2DEF">
        <w:rPr>
          <w:noProof/>
          <w:lang w:val="ro-RO" w:eastAsia="ro-RO"/>
        </w:rPr>
        <w:drawing>
          <wp:inline distT="0" distB="0" distL="0" distR="0">
            <wp:extent cx="117475" cy="116839"/>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t>Masura contribuie la obiect. transversale ale Reg. (UE) nr. 1305/2013: inovare, mediu, clima</w:t>
      </w:r>
    </w:p>
    <w:p w:rsidR="00BF2DEF" w:rsidRPr="00BF2DEF" w:rsidRDefault="00BF2DEF" w:rsidP="001729E6">
      <w:pPr>
        <w:pStyle w:val="Listparagraf"/>
        <w:widowControl w:val="0"/>
        <w:numPr>
          <w:ilvl w:val="0"/>
          <w:numId w:val="60"/>
        </w:numPr>
        <w:tabs>
          <w:tab w:val="left" w:pos="290"/>
        </w:tabs>
        <w:autoSpaceDE w:val="0"/>
        <w:autoSpaceDN w:val="0"/>
        <w:spacing w:after="0"/>
        <w:ind w:right="131" w:firstLine="0"/>
        <w:contextualSpacing w:val="0"/>
        <w:jc w:val="both"/>
        <w:rPr>
          <w:rFonts w:ascii="Trebuchet MS" w:hAnsi="Trebuchet MS"/>
        </w:rPr>
      </w:pPr>
      <w:r w:rsidRPr="00BF2DEF">
        <w:rPr>
          <w:rFonts w:ascii="Trebuchet MS" w:hAnsi="Trebuchet MS"/>
          <w:b/>
        </w:rPr>
        <w:t>Inovare</w:t>
      </w:r>
      <w:r w:rsidRPr="00BF2DEF">
        <w:rPr>
          <w:rFonts w:ascii="Trebuchet MS" w:hAnsi="Trebuchet MS"/>
        </w:rPr>
        <w:t>: Masura vizeaza acordarea unui sprijin finaciar in vederea realizarii de actiuni de formare profesionala si de dobandire de competente, de activitati demonstrative si de actiuni</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r w:rsidRPr="00BF2DEF">
        <w:rPr>
          <w:rFonts w:ascii="Trebuchet MS" w:hAnsi="Trebuchet MS"/>
        </w:rPr>
        <w:t>informare</w:t>
      </w:r>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10"/>
        </w:rPr>
        <w:t xml:space="preserve"> </w:t>
      </w:r>
      <w:r w:rsidRPr="00BF2DEF">
        <w:rPr>
          <w:rFonts w:ascii="Trebuchet MS" w:hAnsi="Trebuchet MS"/>
        </w:rPr>
        <w:t>scopul</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proofErr w:type="gramStart"/>
      <w:r w:rsidRPr="00BF2DEF">
        <w:rPr>
          <w:rFonts w:ascii="Trebuchet MS" w:hAnsi="Trebuchet MS"/>
        </w:rPr>
        <w:t>a</w:t>
      </w:r>
      <w:proofErr w:type="gramEnd"/>
      <w:r w:rsidRPr="00BF2DEF">
        <w:rPr>
          <w:rFonts w:ascii="Trebuchet MS" w:hAnsi="Trebuchet MS"/>
          <w:spacing w:val="-9"/>
        </w:rPr>
        <w:t xml:space="preserve"> </w:t>
      </w:r>
      <w:r w:rsidRPr="00BF2DEF">
        <w:rPr>
          <w:rFonts w:ascii="Trebuchet MS" w:hAnsi="Trebuchet MS"/>
        </w:rPr>
        <w:t>incuraja,</w:t>
      </w:r>
      <w:r w:rsidRPr="00BF2DEF">
        <w:rPr>
          <w:rFonts w:ascii="Trebuchet MS" w:hAnsi="Trebuchet MS"/>
          <w:spacing w:val="-8"/>
        </w:rPr>
        <w:t xml:space="preserve"> </w:t>
      </w:r>
      <w:r w:rsidRPr="00BF2DEF">
        <w:rPr>
          <w:rFonts w:ascii="Trebuchet MS" w:hAnsi="Trebuchet MS"/>
        </w:rPr>
        <w:t>la</w:t>
      </w:r>
      <w:r w:rsidRPr="00BF2DEF">
        <w:rPr>
          <w:rFonts w:ascii="Trebuchet MS" w:hAnsi="Trebuchet MS"/>
          <w:spacing w:val="-10"/>
        </w:rPr>
        <w:t xml:space="preserve"> </w:t>
      </w:r>
      <w:r w:rsidRPr="00BF2DEF">
        <w:rPr>
          <w:rFonts w:ascii="Trebuchet MS" w:hAnsi="Trebuchet MS"/>
        </w:rPr>
        <w:t>nivelul</w:t>
      </w:r>
      <w:r w:rsidRPr="00BF2DEF">
        <w:rPr>
          <w:rFonts w:ascii="Trebuchet MS" w:hAnsi="Trebuchet MS"/>
          <w:spacing w:val="-10"/>
        </w:rPr>
        <w:t xml:space="preserve"> </w:t>
      </w:r>
      <w:r w:rsidRPr="00BF2DEF">
        <w:rPr>
          <w:rFonts w:ascii="Trebuchet MS" w:hAnsi="Trebuchet MS"/>
        </w:rPr>
        <w:t>GAL</w:t>
      </w:r>
      <w:r w:rsidRPr="00BF2DEF">
        <w:rPr>
          <w:rFonts w:ascii="Trebuchet MS" w:hAnsi="Trebuchet MS"/>
          <w:spacing w:val="-8"/>
        </w:rPr>
        <w:t xml:space="preserve"> </w:t>
      </w:r>
      <w:r w:rsidRPr="00BF2DEF">
        <w:rPr>
          <w:rFonts w:ascii="Trebuchet MS" w:hAnsi="Trebuchet MS"/>
        </w:rPr>
        <w:t>TARA</w:t>
      </w:r>
      <w:r w:rsidRPr="00BF2DEF">
        <w:rPr>
          <w:rFonts w:ascii="Trebuchet MS" w:hAnsi="Trebuchet MS"/>
          <w:spacing w:val="-9"/>
        </w:rPr>
        <w:t xml:space="preserve"> </w:t>
      </w:r>
      <w:r w:rsidRPr="00BF2DEF">
        <w:rPr>
          <w:rFonts w:ascii="Trebuchet MS" w:hAnsi="Trebuchet MS"/>
        </w:rPr>
        <w:t>VRANCEI,</w:t>
      </w:r>
      <w:r w:rsidRPr="00BF2DEF">
        <w:rPr>
          <w:rFonts w:ascii="Trebuchet MS" w:hAnsi="Trebuchet MS"/>
          <w:spacing w:val="-8"/>
        </w:rPr>
        <w:t xml:space="preserve"> </w:t>
      </w:r>
      <w:r w:rsidRPr="00BF2DEF">
        <w:rPr>
          <w:rFonts w:ascii="Trebuchet MS" w:hAnsi="Trebuchet MS"/>
        </w:rPr>
        <w:t>invatarea</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0"/>
        </w:rPr>
        <w:t xml:space="preserve"> </w:t>
      </w:r>
      <w:r w:rsidRPr="00BF2DEF">
        <w:rPr>
          <w:rFonts w:ascii="Trebuchet MS" w:hAnsi="Trebuchet MS"/>
        </w:rPr>
        <w:t>tot parcursul vietii. Caracterul inovativ al masurii rezulta</w:t>
      </w:r>
      <w:r w:rsidRPr="00BF2DEF">
        <w:rPr>
          <w:rFonts w:ascii="Trebuchet MS" w:hAnsi="Trebuchet MS"/>
          <w:spacing w:val="-27"/>
        </w:rPr>
        <w:t xml:space="preserve"> </w:t>
      </w:r>
      <w:r w:rsidRPr="00BF2DEF">
        <w:rPr>
          <w:rFonts w:ascii="Trebuchet MS" w:hAnsi="Trebuchet MS"/>
        </w:rPr>
        <w:t>din:</w:t>
      </w:r>
    </w:p>
    <w:p w:rsidR="00BF2DEF" w:rsidRPr="00BF2DEF" w:rsidRDefault="00BF2DEF" w:rsidP="00BF2DEF">
      <w:pPr>
        <w:pStyle w:val="Corptext"/>
        <w:spacing w:line="256" w:lineRule="auto"/>
        <w:ind w:left="500" w:right="140"/>
      </w:pPr>
      <w:r w:rsidRPr="00BF2DEF">
        <w:t xml:space="preserve">o tematica inovativa </w:t>
      </w:r>
      <w:proofErr w:type="gramStart"/>
      <w:r w:rsidRPr="00BF2DEF">
        <w:t>a</w:t>
      </w:r>
      <w:proofErr w:type="gramEnd"/>
      <w:r w:rsidRPr="00BF2DEF">
        <w:t xml:space="preserve"> actiunilor de instruire care urmeaza a se implementa la nivelul teritoriului GAL;</w:t>
      </w:r>
    </w:p>
    <w:p w:rsidR="00BF2DEF" w:rsidRPr="00BF2DEF" w:rsidRDefault="00BF2DEF" w:rsidP="00BF2DEF">
      <w:pPr>
        <w:pStyle w:val="Corptext"/>
        <w:spacing w:before="21" w:line="268" w:lineRule="auto"/>
        <w:ind w:left="500" w:right="133"/>
      </w:pPr>
      <w:proofErr w:type="gramStart"/>
      <w:r w:rsidRPr="00BF2DEF">
        <w:t>o</w:t>
      </w:r>
      <w:r w:rsidR="00A67433">
        <w:t xml:space="preserve"> </w:t>
      </w:r>
      <w:r w:rsidRPr="00BF2DEF">
        <w:rPr>
          <w:spacing w:val="-88"/>
        </w:rPr>
        <w:t xml:space="preserve"> </w:t>
      </w:r>
      <w:r w:rsidRPr="00BF2DEF">
        <w:t>modalitate</w:t>
      </w:r>
      <w:proofErr w:type="gramEnd"/>
      <w:r w:rsidRPr="00BF2DEF">
        <w:rPr>
          <w:spacing w:val="-8"/>
        </w:rPr>
        <w:t xml:space="preserve"> </w:t>
      </w:r>
      <w:r w:rsidRPr="00BF2DEF">
        <w:t>inovativa</w:t>
      </w:r>
      <w:r w:rsidRPr="00BF2DEF">
        <w:rPr>
          <w:spacing w:val="-8"/>
        </w:rPr>
        <w:t xml:space="preserve"> </w:t>
      </w:r>
      <w:r w:rsidRPr="00BF2DEF">
        <w:t>de</w:t>
      </w:r>
      <w:r w:rsidRPr="00BF2DEF">
        <w:rPr>
          <w:spacing w:val="-7"/>
        </w:rPr>
        <w:t xml:space="preserve"> </w:t>
      </w:r>
      <w:r w:rsidRPr="00BF2DEF">
        <w:t>sustinere</w:t>
      </w:r>
      <w:r w:rsidRPr="00BF2DEF">
        <w:rPr>
          <w:spacing w:val="-8"/>
        </w:rPr>
        <w:t xml:space="preserve"> </w:t>
      </w:r>
      <w:r w:rsidRPr="00BF2DEF">
        <w:t>a</w:t>
      </w:r>
      <w:r w:rsidRPr="00BF2DEF">
        <w:rPr>
          <w:spacing w:val="-8"/>
        </w:rPr>
        <w:t xml:space="preserve"> </w:t>
      </w:r>
      <w:r w:rsidRPr="00BF2DEF">
        <w:t>actiunilor</w:t>
      </w:r>
      <w:r w:rsidRPr="00BF2DEF">
        <w:rPr>
          <w:spacing w:val="-8"/>
        </w:rPr>
        <w:t xml:space="preserve"> </w:t>
      </w:r>
      <w:r w:rsidRPr="00BF2DEF">
        <w:t>de</w:t>
      </w:r>
      <w:r w:rsidRPr="00BF2DEF">
        <w:rPr>
          <w:spacing w:val="-7"/>
        </w:rPr>
        <w:t xml:space="preserve"> </w:t>
      </w:r>
      <w:r w:rsidRPr="00BF2DEF">
        <w:t>formare</w:t>
      </w:r>
      <w:r w:rsidRPr="00BF2DEF">
        <w:rPr>
          <w:spacing w:val="-8"/>
        </w:rPr>
        <w:t xml:space="preserve"> </w:t>
      </w:r>
      <w:r w:rsidRPr="00BF2DEF">
        <w:t>profesionala</w:t>
      </w:r>
      <w:r w:rsidRPr="00BF2DEF">
        <w:rPr>
          <w:spacing w:val="-8"/>
        </w:rPr>
        <w:t xml:space="preserve"> </w:t>
      </w:r>
      <w:r w:rsidRPr="00BF2DEF">
        <w:t>si</w:t>
      </w:r>
      <w:r w:rsidRPr="00BF2DEF">
        <w:rPr>
          <w:spacing w:val="-8"/>
        </w:rPr>
        <w:t xml:space="preserve"> </w:t>
      </w:r>
      <w:r w:rsidRPr="00BF2DEF">
        <w:t>de</w:t>
      </w:r>
      <w:r w:rsidRPr="00BF2DEF">
        <w:rPr>
          <w:spacing w:val="-8"/>
        </w:rPr>
        <w:t xml:space="preserve"> </w:t>
      </w:r>
      <w:r w:rsidRPr="00BF2DEF">
        <w:t>dobandire de</w:t>
      </w:r>
      <w:r w:rsidRPr="00BF2DEF">
        <w:rPr>
          <w:spacing w:val="-9"/>
        </w:rPr>
        <w:t xml:space="preserve"> </w:t>
      </w:r>
      <w:r w:rsidRPr="00BF2DEF">
        <w:t>competente,</w:t>
      </w:r>
      <w:r w:rsidRPr="00BF2DEF">
        <w:rPr>
          <w:spacing w:val="-8"/>
        </w:rPr>
        <w:t xml:space="preserve"> </w:t>
      </w:r>
      <w:r w:rsidRPr="00BF2DEF">
        <w:t>a</w:t>
      </w:r>
      <w:r w:rsidRPr="00BF2DEF">
        <w:rPr>
          <w:spacing w:val="-9"/>
        </w:rPr>
        <w:t xml:space="preserve"> </w:t>
      </w:r>
      <w:r w:rsidRPr="00BF2DEF">
        <w:t>activitatilor</w:t>
      </w:r>
      <w:r w:rsidRPr="00BF2DEF">
        <w:rPr>
          <w:spacing w:val="-8"/>
        </w:rPr>
        <w:t xml:space="preserve"> </w:t>
      </w:r>
      <w:r w:rsidRPr="00BF2DEF">
        <w:t>demonstrative</w:t>
      </w:r>
      <w:r w:rsidRPr="00BF2DEF">
        <w:rPr>
          <w:spacing w:val="-9"/>
        </w:rPr>
        <w:t xml:space="preserve"> </w:t>
      </w:r>
      <w:r w:rsidRPr="00BF2DEF">
        <w:t>si</w:t>
      </w:r>
      <w:r w:rsidRPr="00BF2DEF">
        <w:rPr>
          <w:spacing w:val="-9"/>
        </w:rPr>
        <w:t xml:space="preserve"> </w:t>
      </w:r>
      <w:r w:rsidRPr="00BF2DEF">
        <w:t>a</w:t>
      </w:r>
      <w:r w:rsidRPr="00BF2DEF">
        <w:rPr>
          <w:spacing w:val="-7"/>
        </w:rPr>
        <w:t xml:space="preserve"> </w:t>
      </w:r>
      <w:r w:rsidRPr="00BF2DEF">
        <w:t>actiunilor</w:t>
      </w:r>
      <w:r w:rsidRPr="00BF2DEF">
        <w:rPr>
          <w:spacing w:val="-8"/>
        </w:rPr>
        <w:t xml:space="preserve"> </w:t>
      </w:r>
      <w:r w:rsidRPr="00BF2DEF">
        <w:t>de</w:t>
      </w:r>
      <w:r w:rsidRPr="00BF2DEF">
        <w:rPr>
          <w:spacing w:val="-9"/>
        </w:rPr>
        <w:t xml:space="preserve"> </w:t>
      </w:r>
      <w:r w:rsidRPr="00BF2DEF">
        <w:t>informare,</w:t>
      </w:r>
      <w:r w:rsidRPr="00BF2DEF">
        <w:rPr>
          <w:spacing w:val="-10"/>
        </w:rPr>
        <w:t xml:space="preserve"> </w:t>
      </w:r>
      <w:r w:rsidRPr="00BF2DEF">
        <w:t>prin</w:t>
      </w:r>
      <w:r w:rsidRPr="00BF2DEF">
        <w:rPr>
          <w:spacing w:val="-9"/>
        </w:rPr>
        <w:t xml:space="preserve"> </w:t>
      </w:r>
      <w:r w:rsidRPr="00BF2DEF">
        <w:t>prezenta masura fiind eligibile atat cursurile clasice, cat si cele realizate prin intermediul unei platforme on-line (e-learning), de unde rezulta si caracterul inovativ al</w:t>
      </w:r>
      <w:r w:rsidRPr="00BF2DEF">
        <w:rPr>
          <w:spacing w:val="-35"/>
        </w:rPr>
        <w:t xml:space="preserve"> </w:t>
      </w:r>
      <w:r w:rsidRPr="00BF2DEF">
        <w:t>masurii;</w:t>
      </w:r>
    </w:p>
    <w:p w:rsidR="00BF2DEF" w:rsidRPr="00BF2DEF" w:rsidRDefault="00BF2DEF" w:rsidP="001729E6">
      <w:pPr>
        <w:pStyle w:val="Listparagraf"/>
        <w:widowControl w:val="0"/>
        <w:numPr>
          <w:ilvl w:val="0"/>
          <w:numId w:val="60"/>
        </w:numPr>
        <w:tabs>
          <w:tab w:val="left" w:pos="295"/>
        </w:tabs>
        <w:autoSpaceDE w:val="0"/>
        <w:autoSpaceDN w:val="0"/>
        <w:spacing w:before="6" w:after="0"/>
        <w:ind w:right="137" w:firstLine="0"/>
        <w:contextualSpacing w:val="0"/>
        <w:jc w:val="both"/>
        <w:rPr>
          <w:rFonts w:ascii="Trebuchet MS" w:hAnsi="Trebuchet MS"/>
        </w:rPr>
      </w:pPr>
      <w:r w:rsidRPr="00BF2DEF">
        <w:rPr>
          <w:rFonts w:ascii="Trebuchet MS" w:hAnsi="Trebuchet MS"/>
          <w:b/>
        </w:rPr>
        <w:t>Mediu si clima</w:t>
      </w:r>
      <w:r w:rsidRPr="00BF2DEF">
        <w:rPr>
          <w:rFonts w:ascii="Trebuchet MS" w:hAnsi="Trebuchet MS"/>
        </w:rPr>
        <w:t xml:space="preserve">: Contributia masurii la obiectivele transversale mediu si clima rezulta din tematica actiunilor de formare profesionala si de dobandire de competente, </w:t>
      </w:r>
      <w:proofErr w:type="gramStart"/>
      <w:r w:rsidRPr="00BF2DEF">
        <w:rPr>
          <w:rFonts w:ascii="Trebuchet MS" w:hAnsi="Trebuchet MS"/>
        </w:rPr>
        <w:t>a</w:t>
      </w:r>
      <w:proofErr w:type="gramEnd"/>
      <w:r w:rsidRPr="00BF2DEF">
        <w:rPr>
          <w:rFonts w:ascii="Trebuchet MS" w:hAnsi="Trebuchet MS"/>
        </w:rPr>
        <w:t xml:space="preserve"> activitatilor demonstrative si a actiunilor de informare, tematica care va dezvolta inclusiv aspecte ce tin de protectia mediului si atenuarea schimbarilor</w:t>
      </w:r>
      <w:r w:rsidRPr="00BF2DEF">
        <w:rPr>
          <w:rFonts w:ascii="Trebuchet MS" w:hAnsi="Trebuchet MS"/>
          <w:spacing w:val="-27"/>
        </w:rPr>
        <w:t xml:space="preserve"> </w:t>
      </w:r>
      <w:r w:rsidRPr="00BF2DEF">
        <w:rPr>
          <w:rFonts w:ascii="Trebuchet MS" w:hAnsi="Trebuchet MS"/>
        </w:rPr>
        <w:t>climatice.</w:t>
      </w:r>
    </w:p>
    <w:p w:rsidR="00BF2DEF" w:rsidRPr="00BF2DEF" w:rsidRDefault="00BF2DEF" w:rsidP="00BF2DEF">
      <w:pPr>
        <w:pStyle w:val="Corptext"/>
        <w:spacing w:line="254" w:lineRule="exact"/>
        <w:ind w:left="140"/>
      </w:pPr>
      <w:r w:rsidRPr="00BF2DEF">
        <w:rPr>
          <w:noProof/>
          <w:lang w:val="ro-RO" w:eastAsia="ro-RO"/>
        </w:rPr>
        <w:drawing>
          <wp:inline distT="0" distB="0" distL="0" distR="0">
            <wp:extent cx="117475" cy="117475"/>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Complementaritatea/sinergia cu alte masuri din SDL: nu se</w:t>
      </w:r>
      <w:r w:rsidRPr="00BF2DEF">
        <w:rPr>
          <w:spacing w:val="-32"/>
        </w:rPr>
        <w:t xml:space="preserve"> </w:t>
      </w:r>
      <w:r w:rsidRPr="00BF2DEF">
        <w:t>aplica</w:t>
      </w:r>
    </w:p>
    <w:p w:rsidR="00BF2DEF" w:rsidRPr="00BF2DEF" w:rsidRDefault="00BF2DEF" w:rsidP="00BF2DEF">
      <w:pPr>
        <w:spacing w:line="254" w:lineRule="exact"/>
        <w:rPr>
          <w:rFonts w:ascii="Trebuchet MS" w:hAnsi="Trebuchet MS"/>
          <w:sz w:val="22"/>
          <w:szCs w:val="22"/>
        </w:rPr>
        <w:sectPr w:rsidR="00BF2DEF" w:rsidRPr="00BF2DEF" w:rsidSect="00BF2DEF">
          <w:pgSz w:w="11910" w:h="16840"/>
          <w:pgMar w:top="1320" w:right="1300" w:bottom="280" w:left="1300" w:header="708" w:footer="708" w:gutter="0"/>
          <w:cols w:space="708"/>
        </w:sectPr>
      </w:pPr>
    </w:p>
    <w:p w:rsidR="00BF2DEF" w:rsidRPr="00BF2DEF" w:rsidRDefault="00BF2DEF" w:rsidP="001729E6">
      <w:pPr>
        <w:pStyle w:val="Listparagraf"/>
        <w:widowControl w:val="0"/>
        <w:numPr>
          <w:ilvl w:val="0"/>
          <w:numId w:val="61"/>
        </w:numPr>
        <w:tabs>
          <w:tab w:val="left" w:pos="379"/>
          <w:tab w:val="left" w:pos="9156"/>
        </w:tabs>
        <w:autoSpaceDE w:val="0"/>
        <w:autoSpaceDN w:val="0"/>
        <w:spacing w:before="89" w:after="0"/>
        <w:ind w:left="100" w:right="107" w:firstLine="0"/>
        <w:contextualSpacing w:val="0"/>
        <w:jc w:val="both"/>
        <w:rPr>
          <w:rFonts w:ascii="Trebuchet MS" w:hAnsi="Trebuchet MS"/>
        </w:rPr>
      </w:pPr>
      <w:r w:rsidRPr="00BF2DEF">
        <w:rPr>
          <w:rFonts w:ascii="Trebuchet MS" w:hAnsi="Trebuchet MS"/>
          <w:b/>
          <w:shd w:val="clear" w:color="auto" w:fill="B8CCE3"/>
        </w:rPr>
        <w:lastRenderedPageBreak/>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Aceasta</w:t>
      </w:r>
      <w:r w:rsidRPr="00BF2DEF">
        <w:rPr>
          <w:rFonts w:ascii="Trebuchet MS" w:hAnsi="Trebuchet MS"/>
          <w:spacing w:val="-18"/>
        </w:rPr>
        <w:t xml:space="preserve"> </w:t>
      </w:r>
      <w:r w:rsidRPr="00BF2DEF">
        <w:rPr>
          <w:rFonts w:ascii="Trebuchet MS" w:hAnsi="Trebuchet MS"/>
        </w:rPr>
        <w:t>masura</w:t>
      </w:r>
      <w:r w:rsidRPr="00BF2DEF">
        <w:rPr>
          <w:rFonts w:ascii="Trebuchet MS" w:hAnsi="Trebuchet MS"/>
          <w:spacing w:val="-17"/>
        </w:rPr>
        <w:t xml:space="preserve"> </w:t>
      </w:r>
      <w:r w:rsidRPr="00BF2DEF">
        <w:rPr>
          <w:rFonts w:ascii="Trebuchet MS" w:hAnsi="Trebuchet MS"/>
        </w:rPr>
        <w:t>este</w:t>
      </w:r>
      <w:r w:rsidRPr="00BF2DEF">
        <w:rPr>
          <w:rFonts w:ascii="Trebuchet MS" w:hAnsi="Trebuchet MS"/>
          <w:spacing w:val="-18"/>
        </w:rPr>
        <w:t xml:space="preserve"> </w:t>
      </w:r>
      <w:r w:rsidRPr="00BF2DEF">
        <w:rPr>
          <w:rFonts w:ascii="Trebuchet MS" w:hAnsi="Trebuchet MS"/>
          <w:b/>
        </w:rPr>
        <w:t>relevanta</w:t>
      </w:r>
      <w:r w:rsidRPr="00BF2DEF">
        <w:rPr>
          <w:rFonts w:ascii="Trebuchet MS" w:hAnsi="Trebuchet MS"/>
          <w:b/>
          <w:spacing w:val="-17"/>
        </w:rPr>
        <w:t xml:space="preserve"> </w:t>
      </w:r>
      <w:r w:rsidRPr="00BF2DEF">
        <w:rPr>
          <w:rFonts w:ascii="Trebuchet MS" w:hAnsi="Trebuchet MS"/>
        </w:rPr>
        <w:t>pentru</w:t>
      </w:r>
      <w:r w:rsidRPr="00BF2DEF">
        <w:rPr>
          <w:rFonts w:ascii="Trebuchet MS" w:hAnsi="Trebuchet MS"/>
          <w:spacing w:val="-19"/>
        </w:rPr>
        <w:t xml:space="preserve"> </w:t>
      </w:r>
      <w:r w:rsidRPr="00BF2DEF">
        <w:rPr>
          <w:rFonts w:ascii="Trebuchet MS" w:hAnsi="Trebuchet MS"/>
        </w:rPr>
        <w:t>teritoriul</w:t>
      </w:r>
      <w:r w:rsidRPr="00BF2DEF">
        <w:rPr>
          <w:rFonts w:ascii="Trebuchet MS" w:hAnsi="Trebuchet MS"/>
          <w:spacing w:val="-20"/>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w:t>
      </w:r>
      <w:r w:rsidRPr="00BF2DEF">
        <w:rPr>
          <w:rFonts w:ascii="Trebuchet MS" w:hAnsi="Trebuchet MS"/>
          <w:spacing w:val="-20"/>
        </w:rPr>
        <w:t xml:space="preserve"> </w:t>
      </w:r>
      <w:r w:rsidRPr="00BF2DEF">
        <w:rPr>
          <w:rFonts w:ascii="Trebuchet MS" w:hAnsi="Trebuchet MS"/>
        </w:rPr>
        <w:t>VRANCEI</w:t>
      </w:r>
      <w:r w:rsidRPr="00BF2DEF">
        <w:rPr>
          <w:rFonts w:ascii="Trebuchet MS" w:hAnsi="Trebuchet MS"/>
          <w:spacing w:val="-16"/>
        </w:rPr>
        <w:t xml:space="preserve"> </w:t>
      </w:r>
      <w:r w:rsidRPr="00BF2DEF">
        <w:rPr>
          <w:rFonts w:ascii="Trebuchet MS" w:hAnsi="Trebuchet MS"/>
        </w:rPr>
        <w:t>intrucat</w:t>
      </w:r>
      <w:r w:rsidRPr="00BF2DEF">
        <w:rPr>
          <w:rFonts w:ascii="Trebuchet MS" w:hAnsi="Trebuchet MS"/>
          <w:spacing w:val="-18"/>
        </w:rPr>
        <w:t xml:space="preserve"> </w:t>
      </w:r>
      <w:r w:rsidRPr="00BF2DEF">
        <w:rPr>
          <w:rFonts w:ascii="Trebuchet MS" w:hAnsi="Trebuchet MS"/>
        </w:rPr>
        <w:t>cuprinde</w:t>
      </w:r>
      <w:r w:rsidRPr="00BF2DEF">
        <w:rPr>
          <w:rFonts w:ascii="Trebuchet MS" w:hAnsi="Trebuchet MS"/>
          <w:spacing w:val="-20"/>
        </w:rPr>
        <w:t xml:space="preserve"> </w:t>
      </w:r>
      <w:r w:rsidRPr="00BF2DEF">
        <w:rPr>
          <w:rFonts w:ascii="Trebuchet MS" w:hAnsi="Trebuchet MS"/>
        </w:rPr>
        <w:t>o</w:t>
      </w:r>
      <w:r w:rsidRPr="00BF2DEF">
        <w:rPr>
          <w:rFonts w:ascii="Trebuchet MS" w:hAnsi="Trebuchet MS"/>
          <w:spacing w:val="-18"/>
        </w:rPr>
        <w:t xml:space="preserve"> </w:t>
      </w:r>
      <w:r w:rsidRPr="00BF2DEF">
        <w:rPr>
          <w:rFonts w:ascii="Trebuchet MS" w:hAnsi="Trebuchet MS"/>
        </w:rPr>
        <w:t>serie de actiuni (formare profesionala si dobandire de competente, activitati demonstrative si actiuni de informare) care permit dezvoltarea cunostintelor si, totodata, specializarea si perfectionarea participantilor la instruire din zona GAL TARA VRANCEI. Asadar, aceasta masura aduce o valoarea adaugata teritoriului GAL TARA VRANCEI intrucat stimuleaza dezvoltarea umana prin actiuni de formare profesionala, contribuind</w:t>
      </w:r>
      <w:r w:rsidRPr="00BF2DEF">
        <w:rPr>
          <w:rFonts w:ascii="Trebuchet MS" w:hAnsi="Trebuchet MS"/>
          <w:spacing w:val="-33"/>
        </w:rPr>
        <w:t xml:space="preserve"> </w:t>
      </w:r>
      <w:r w:rsidRPr="00BF2DEF">
        <w:rPr>
          <w:rFonts w:ascii="Trebuchet MS" w:hAnsi="Trebuchet MS"/>
        </w:rPr>
        <w:t>la:</w:t>
      </w:r>
    </w:p>
    <w:p w:rsidR="00BF2DEF" w:rsidRPr="00BF2DEF" w:rsidRDefault="00BF2DEF" w:rsidP="001729E6">
      <w:pPr>
        <w:pStyle w:val="Listparagraf"/>
        <w:widowControl w:val="0"/>
        <w:numPr>
          <w:ilvl w:val="0"/>
          <w:numId w:val="60"/>
        </w:numPr>
        <w:tabs>
          <w:tab w:val="left" w:pos="240"/>
        </w:tabs>
        <w:autoSpaceDE w:val="0"/>
        <w:autoSpaceDN w:val="0"/>
        <w:spacing w:before="1" w:after="0"/>
        <w:ind w:left="100" w:right="130" w:firstLine="0"/>
        <w:contextualSpacing w:val="0"/>
        <w:jc w:val="both"/>
        <w:rPr>
          <w:rFonts w:ascii="Trebuchet MS" w:hAnsi="Trebuchet MS"/>
        </w:rPr>
      </w:pPr>
      <w:r w:rsidRPr="00BF2DEF">
        <w:rPr>
          <w:rFonts w:ascii="Trebuchet MS" w:hAnsi="Trebuchet MS"/>
        </w:rPr>
        <w:t>Dezvoltarea</w:t>
      </w:r>
      <w:r w:rsidRPr="00BF2DEF">
        <w:rPr>
          <w:rFonts w:ascii="Trebuchet MS" w:hAnsi="Trebuchet MS"/>
          <w:spacing w:val="-15"/>
        </w:rPr>
        <w:t xml:space="preserve"> </w:t>
      </w:r>
      <w:r w:rsidRPr="00BF2DEF">
        <w:rPr>
          <w:rFonts w:ascii="Trebuchet MS" w:hAnsi="Trebuchet MS"/>
        </w:rPr>
        <w:t>pontentialului</w:t>
      </w:r>
      <w:r w:rsidRPr="00BF2DEF">
        <w:rPr>
          <w:rFonts w:ascii="Trebuchet MS" w:hAnsi="Trebuchet MS"/>
          <w:spacing w:val="-14"/>
        </w:rPr>
        <w:t xml:space="preserve"> </w:t>
      </w:r>
      <w:r w:rsidRPr="00BF2DEF">
        <w:rPr>
          <w:rFonts w:ascii="Trebuchet MS" w:hAnsi="Trebuchet MS"/>
        </w:rPr>
        <w:t>uman</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pe</w:t>
      </w:r>
      <w:r w:rsidRPr="00BF2DEF">
        <w:rPr>
          <w:rFonts w:ascii="Trebuchet MS" w:hAnsi="Trebuchet MS"/>
          <w:spacing w:val="-15"/>
        </w:rPr>
        <w:t xml:space="preserve"> </w:t>
      </w:r>
      <w:r w:rsidRPr="00BF2DEF">
        <w:rPr>
          <w:rFonts w:ascii="Trebuchet MS" w:hAnsi="Trebuchet MS"/>
        </w:rPr>
        <w:t>teritoriul</w:t>
      </w:r>
      <w:r w:rsidRPr="00BF2DEF">
        <w:rPr>
          <w:rFonts w:ascii="Trebuchet MS" w:hAnsi="Trebuchet MS"/>
          <w:spacing w:val="-14"/>
        </w:rPr>
        <w:t xml:space="preserve"> </w:t>
      </w:r>
      <w:r w:rsidRPr="00BF2DEF">
        <w:rPr>
          <w:rFonts w:ascii="Trebuchet MS" w:hAnsi="Trebuchet MS"/>
        </w:rPr>
        <w:t>GAL</w:t>
      </w:r>
      <w:r w:rsidRPr="00BF2DEF">
        <w:rPr>
          <w:rFonts w:ascii="Trebuchet MS" w:hAnsi="Trebuchet MS"/>
          <w:spacing w:val="-14"/>
        </w:rPr>
        <w:t xml:space="preserve"> </w:t>
      </w:r>
      <w:r w:rsidRPr="00BF2DEF">
        <w:rPr>
          <w:rFonts w:ascii="Trebuchet MS" w:hAnsi="Trebuchet MS"/>
        </w:rPr>
        <w:t>angajat</w:t>
      </w:r>
      <w:r w:rsidRPr="00BF2DEF">
        <w:rPr>
          <w:rFonts w:ascii="Trebuchet MS" w:hAnsi="Trebuchet MS"/>
          <w:spacing w:val="-14"/>
        </w:rPr>
        <w:t xml:space="preserve"> </w:t>
      </w:r>
      <w:r w:rsidRPr="00BF2DEF">
        <w:rPr>
          <w:rFonts w:ascii="Trebuchet MS" w:hAnsi="Trebuchet MS"/>
        </w:rPr>
        <w:t>in</w:t>
      </w:r>
      <w:r w:rsidRPr="00BF2DEF">
        <w:rPr>
          <w:rFonts w:ascii="Trebuchet MS" w:hAnsi="Trebuchet MS"/>
          <w:spacing w:val="-16"/>
        </w:rPr>
        <w:t xml:space="preserve"> </w:t>
      </w:r>
      <w:r w:rsidRPr="00BF2DEF">
        <w:rPr>
          <w:rFonts w:ascii="Trebuchet MS" w:hAnsi="Trebuchet MS"/>
        </w:rPr>
        <w:t>cadrul</w:t>
      </w:r>
      <w:r w:rsidRPr="00BF2DEF">
        <w:rPr>
          <w:rFonts w:ascii="Trebuchet MS" w:hAnsi="Trebuchet MS"/>
          <w:spacing w:val="-15"/>
        </w:rPr>
        <w:t xml:space="preserve"> </w:t>
      </w:r>
      <w:r w:rsidRPr="00BF2DEF">
        <w:rPr>
          <w:rFonts w:ascii="Trebuchet MS" w:hAnsi="Trebuchet MS"/>
        </w:rPr>
        <w:t>sectoarelor</w:t>
      </w:r>
      <w:r w:rsidRPr="00BF2DEF">
        <w:rPr>
          <w:rFonts w:ascii="Trebuchet MS" w:hAnsi="Trebuchet MS"/>
          <w:spacing w:val="-13"/>
        </w:rPr>
        <w:t xml:space="preserve"> </w:t>
      </w:r>
      <w:r w:rsidRPr="00BF2DEF">
        <w:rPr>
          <w:rFonts w:ascii="Trebuchet MS" w:hAnsi="Trebuchet MS"/>
        </w:rPr>
        <w:t xml:space="preserve">agricol, alimentar, si silvic, a gestionarilor de terenuri si </w:t>
      </w:r>
      <w:proofErr w:type="gramStart"/>
      <w:r w:rsidRPr="00BF2DEF">
        <w:rPr>
          <w:rFonts w:ascii="Trebuchet MS" w:hAnsi="Trebuchet MS"/>
        </w:rPr>
        <w:t>a</w:t>
      </w:r>
      <w:proofErr w:type="gramEnd"/>
      <w:r w:rsidRPr="00BF2DEF">
        <w:rPr>
          <w:rFonts w:ascii="Trebuchet MS" w:hAnsi="Trebuchet MS"/>
        </w:rPr>
        <w:t xml:space="preserve"> altor agenti economici care sunt IMM-uri care isi desfasoara activitatea in zonele</w:t>
      </w:r>
      <w:r w:rsidRPr="00BF2DEF">
        <w:rPr>
          <w:rFonts w:ascii="Trebuchet MS" w:hAnsi="Trebuchet MS"/>
          <w:spacing w:val="-18"/>
        </w:rPr>
        <w:t xml:space="preserve"> </w:t>
      </w:r>
      <w:r w:rsidRPr="00BF2DEF">
        <w:rPr>
          <w:rFonts w:ascii="Trebuchet MS" w:hAnsi="Trebuchet MS"/>
        </w:rPr>
        <w:t>rurale;</w:t>
      </w:r>
    </w:p>
    <w:p w:rsidR="00BF2DEF" w:rsidRPr="00BF2DEF" w:rsidRDefault="00BF2DEF" w:rsidP="001729E6">
      <w:pPr>
        <w:pStyle w:val="Listparagraf"/>
        <w:widowControl w:val="0"/>
        <w:numPr>
          <w:ilvl w:val="0"/>
          <w:numId w:val="60"/>
        </w:numPr>
        <w:tabs>
          <w:tab w:val="left" w:pos="363"/>
        </w:tabs>
        <w:autoSpaceDE w:val="0"/>
        <w:autoSpaceDN w:val="0"/>
        <w:spacing w:after="0"/>
        <w:ind w:left="100" w:right="136" w:firstLine="0"/>
        <w:contextualSpacing w:val="0"/>
        <w:jc w:val="both"/>
        <w:rPr>
          <w:rFonts w:ascii="Trebuchet MS" w:hAnsi="Trebuchet MS"/>
        </w:rPr>
      </w:pPr>
      <w:r w:rsidRPr="00BF2DEF">
        <w:rPr>
          <w:rFonts w:ascii="Trebuchet MS" w:hAnsi="Trebuchet MS"/>
        </w:rPr>
        <w:t>Imbunatatirea sustenabilitatii, competitivitatii, eficienta utilizarii resurselor si a performantelor ecologice in cazul exploatatiilor agricole si forestiere de pe teritoriul</w:t>
      </w:r>
      <w:r w:rsidRPr="00BF2DEF">
        <w:rPr>
          <w:rFonts w:ascii="Trebuchet MS" w:hAnsi="Trebuchet MS"/>
          <w:spacing w:val="-36"/>
        </w:rPr>
        <w:t xml:space="preserve"> </w:t>
      </w:r>
      <w:r w:rsidRPr="00BF2DEF">
        <w:rPr>
          <w:rFonts w:ascii="Trebuchet MS" w:hAnsi="Trebuchet MS"/>
        </w:rPr>
        <w:t>GAL;</w:t>
      </w:r>
    </w:p>
    <w:p w:rsidR="00BF2DEF" w:rsidRPr="00BF2DEF" w:rsidRDefault="00BF2DEF" w:rsidP="001729E6">
      <w:pPr>
        <w:pStyle w:val="Listparagraf"/>
        <w:widowControl w:val="0"/>
        <w:numPr>
          <w:ilvl w:val="0"/>
          <w:numId w:val="60"/>
        </w:numPr>
        <w:tabs>
          <w:tab w:val="left" w:pos="250"/>
        </w:tabs>
        <w:autoSpaceDE w:val="0"/>
        <w:autoSpaceDN w:val="0"/>
        <w:spacing w:before="2" w:after="0" w:line="240" w:lineRule="auto"/>
        <w:ind w:left="249"/>
        <w:contextualSpacing w:val="0"/>
        <w:jc w:val="both"/>
        <w:rPr>
          <w:rFonts w:ascii="Trebuchet MS" w:hAnsi="Trebuchet MS"/>
        </w:rPr>
      </w:pPr>
      <w:r w:rsidRPr="00BF2DEF">
        <w:rPr>
          <w:rFonts w:ascii="Trebuchet MS" w:hAnsi="Trebuchet MS"/>
        </w:rPr>
        <w:t>Promovarea cresterii economice si dezvoltarea zonei rurale GAL TARA</w:t>
      </w:r>
      <w:r w:rsidRPr="00BF2DEF">
        <w:rPr>
          <w:rFonts w:ascii="Trebuchet MS" w:hAnsi="Trebuchet MS"/>
          <w:spacing w:val="-31"/>
        </w:rPr>
        <w:t xml:space="preserve"> </w:t>
      </w:r>
      <w:r w:rsidRPr="00BF2DEF">
        <w:rPr>
          <w:rFonts w:ascii="Trebuchet MS" w:hAnsi="Trebuchet MS"/>
        </w:rPr>
        <w:t>VRANCEI.</w:t>
      </w:r>
    </w:p>
    <w:p w:rsidR="00BF2DEF" w:rsidRPr="00192816" w:rsidRDefault="00BF2DEF" w:rsidP="001729E6">
      <w:pPr>
        <w:pStyle w:val="Titlu1"/>
        <w:keepNext w:val="0"/>
        <w:keepLines w:val="0"/>
        <w:widowControl w:val="0"/>
        <w:numPr>
          <w:ilvl w:val="0"/>
          <w:numId w:val="61"/>
        </w:numPr>
        <w:tabs>
          <w:tab w:val="left" w:pos="379"/>
          <w:tab w:val="left" w:pos="9156"/>
        </w:tabs>
        <w:autoSpaceDE w:val="0"/>
        <w:autoSpaceDN w:val="0"/>
        <w:spacing w:before="37" w:line="240" w:lineRule="auto"/>
        <w:ind w:left="378" w:hanging="278"/>
        <w:jc w:val="both"/>
        <w:rPr>
          <w:rFonts w:ascii="Trebuchet MS" w:hAnsi="Trebuchet MS"/>
          <w:b/>
          <w:color w:val="auto"/>
          <w:sz w:val="22"/>
          <w:szCs w:val="22"/>
          <w:rPrChange w:id="25" w:author="Autor">
            <w:rPr>
              <w:rFonts w:ascii="Trebuchet MS" w:hAnsi="Trebuchet MS"/>
              <w:sz w:val="22"/>
              <w:szCs w:val="22"/>
            </w:rPr>
          </w:rPrChange>
        </w:rPr>
      </w:pPr>
      <w:r w:rsidRPr="00192816">
        <w:rPr>
          <w:rFonts w:ascii="Trebuchet MS" w:hAnsi="Trebuchet MS"/>
          <w:b/>
          <w:color w:val="auto"/>
          <w:sz w:val="22"/>
          <w:szCs w:val="22"/>
          <w:shd w:val="clear" w:color="auto" w:fill="B8CCE3"/>
          <w:rPrChange w:id="26" w:author="Autor">
            <w:rPr>
              <w:rFonts w:ascii="Trebuchet MS" w:hAnsi="Trebuchet MS"/>
              <w:sz w:val="22"/>
              <w:szCs w:val="22"/>
              <w:shd w:val="clear" w:color="auto" w:fill="B8CCE3"/>
            </w:rPr>
          </w:rPrChange>
        </w:rPr>
        <w:t>Trimiteri la alte acte</w:t>
      </w:r>
      <w:r w:rsidRPr="00192816">
        <w:rPr>
          <w:rFonts w:ascii="Trebuchet MS" w:hAnsi="Trebuchet MS"/>
          <w:b/>
          <w:color w:val="auto"/>
          <w:spacing w:val="-11"/>
          <w:sz w:val="22"/>
          <w:szCs w:val="22"/>
          <w:shd w:val="clear" w:color="auto" w:fill="B8CCE3"/>
          <w:rPrChange w:id="27" w:author="Autor">
            <w:rPr>
              <w:rFonts w:ascii="Trebuchet MS" w:hAnsi="Trebuchet MS"/>
              <w:spacing w:val="-11"/>
              <w:sz w:val="22"/>
              <w:szCs w:val="22"/>
              <w:shd w:val="clear" w:color="auto" w:fill="B8CCE3"/>
            </w:rPr>
          </w:rPrChange>
        </w:rPr>
        <w:t xml:space="preserve"> </w:t>
      </w:r>
      <w:r w:rsidRPr="00192816">
        <w:rPr>
          <w:rFonts w:ascii="Trebuchet MS" w:hAnsi="Trebuchet MS"/>
          <w:b/>
          <w:color w:val="auto"/>
          <w:sz w:val="22"/>
          <w:szCs w:val="22"/>
          <w:shd w:val="clear" w:color="auto" w:fill="B8CCE3"/>
          <w:rPrChange w:id="28" w:author="Autor">
            <w:rPr>
              <w:rFonts w:ascii="Trebuchet MS" w:hAnsi="Trebuchet MS"/>
              <w:sz w:val="22"/>
              <w:szCs w:val="22"/>
              <w:shd w:val="clear" w:color="auto" w:fill="B8CCE3"/>
            </w:rPr>
          </w:rPrChange>
        </w:rPr>
        <w:t>legislative</w:t>
      </w:r>
      <w:r w:rsidRPr="00192816">
        <w:rPr>
          <w:rFonts w:ascii="Trebuchet MS" w:hAnsi="Trebuchet MS"/>
          <w:b/>
          <w:color w:val="auto"/>
          <w:sz w:val="22"/>
          <w:szCs w:val="22"/>
          <w:shd w:val="clear" w:color="auto" w:fill="B8CCE3"/>
          <w:rPrChange w:id="29" w:author="Autor">
            <w:rPr>
              <w:rFonts w:ascii="Trebuchet MS" w:hAnsi="Trebuchet MS"/>
              <w:sz w:val="22"/>
              <w:szCs w:val="22"/>
              <w:shd w:val="clear" w:color="auto" w:fill="B8CCE3"/>
            </w:rPr>
          </w:rPrChange>
        </w:rPr>
        <w:tab/>
      </w:r>
    </w:p>
    <w:p w:rsidR="00BF2DEF" w:rsidRPr="00BF2DEF" w:rsidRDefault="00BF2DEF" w:rsidP="001729E6">
      <w:pPr>
        <w:pStyle w:val="Listparagraf"/>
        <w:widowControl w:val="0"/>
        <w:numPr>
          <w:ilvl w:val="0"/>
          <w:numId w:val="59"/>
        </w:numPr>
        <w:tabs>
          <w:tab w:val="left" w:pos="303"/>
        </w:tabs>
        <w:autoSpaceDE w:val="0"/>
        <w:autoSpaceDN w:val="0"/>
        <w:spacing w:before="40" w:after="0"/>
        <w:ind w:right="133" w:firstLine="0"/>
        <w:contextualSpacing w:val="0"/>
        <w:jc w:val="both"/>
        <w:rPr>
          <w:rFonts w:ascii="Trebuchet MS" w:hAnsi="Trebuchet MS"/>
        </w:rPr>
      </w:pPr>
      <w:r w:rsidRPr="00BF2DEF">
        <w:rPr>
          <w:rFonts w:ascii="Trebuchet MS" w:hAnsi="Trebuchet MS"/>
        </w:rPr>
        <w:t>Regulamentul (UE) nr. 1303/2013 al Parlamentului European si al Consiliului Uniunii Europene din 17 decembrie 2013 de stabilire a unor dispozitii comune privind Fondul european de dezvoltare regionala, Fondul social european, Fondul de coeziune, Fondul european agricol pentru dezvoltare rurala si Fondul european pentru pescuit si afaceri maritime, precum si de stabilire a unor dispozitii generale privind Fondul european de dezvoltare</w:t>
      </w:r>
      <w:r w:rsidRPr="00BF2DEF">
        <w:rPr>
          <w:rFonts w:ascii="Trebuchet MS" w:hAnsi="Trebuchet MS"/>
          <w:spacing w:val="-15"/>
        </w:rPr>
        <w:t xml:space="preserve"> </w:t>
      </w:r>
      <w:r w:rsidRPr="00BF2DEF">
        <w:rPr>
          <w:rFonts w:ascii="Trebuchet MS" w:hAnsi="Trebuchet MS"/>
        </w:rPr>
        <w:t>regionala,</w:t>
      </w:r>
      <w:r w:rsidRPr="00BF2DEF">
        <w:rPr>
          <w:rFonts w:ascii="Trebuchet MS" w:hAnsi="Trebuchet MS"/>
          <w:spacing w:val="-15"/>
        </w:rPr>
        <w:t xml:space="preserve"> </w:t>
      </w:r>
      <w:r w:rsidRPr="00BF2DEF">
        <w:rPr>
          <w:rFonts w:ascii="Trebuchet MS" w:hAnsi="Trebuchet MS"/>
        </w:rPr>
        <w:t>Fondul</w:t>
      </w:r>
      <w:r w:rsidRPr="00BF2DEF">
        <w:rPr>
          <w:rFonts w:ascii="Trebuchet MS" w:hAnsi="Trebuchet MS"/>
          <w:spacing w:val="-17"/>
        </w:rPr>
        <w:t xml:space="preserve"> </w:t>
      </w:r>
      <w:r w:rsidRPr="00BF2DEF">
        <w:rPr>
          <w:rFonts w:ascii="Trebuchet MS" w:hAnsi="Trebuchet MS"/>
        </w:rPr>
        <w:t>social</w:t>
      </w:r>
      <w:r w:rsidRPr="00BF2DEF">
        <w:rPr>
          <w:rFonts w:ascii="Trebuchet MS" w:hAnsi="Trebuchet MS"/>
          <w:spacing w:val="-16"/>
        </w:rPr>
        <w:t xml:space="preserve"> </w:t>
      </w:r>
      <w:r w:rsidRPr="00BF2DEF">
        <w:rPr>
          <w:rFonts w:ascii="Trebuchet MS" w:hAnsi="Trebuchet MS"/>
        </w:rPr>
        <w:t>european,</w:t>
      </w:r>
      <w:r w:rsidRPr="00BF2DEF">
        <w:rPr>
          <w:rFonts w:ascii="Trebuchet MS" w:hAnsi="Trebuchet MS"/>
          <w:spacing w:val="-16"/>
        </w:rPr>
        <w:t xml:space="preserve"> </w:t>
      </w:r>
      <w:r w:rsidRPr="00BF2DEF">
        <w:rPr>
          <w:rFonts w:ascii="Trebuchet MS" w:hAnsi="Trebuchet MS"/>
        </w:rPr>
        <w:t>Fondul</w:t>
      </w:r>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6"/>
        </w:rPr>
        <w:t xml:space="preserve"> </w:t>
      </w:r>
      <w:r w:rsidRPr="00BF2DEF">
        <w:rPr>
          <w:rFonts w:ascii="Trebuchet MS" w:hAnsi="Trebuchet MS"/>
        </w:rPr>
        <w:t>coeziune</w:t>
      </w:r>
      <w:r w:rsidRPr="00BF2DEF">
        <w:rPr>
          <w:rFonts w:ascii="Trebuchet MS" w:hAnsi="Trebuchet MS"/>
          <w:spacing w:val="-17"/>
        </w:rPr>
        <w:t xml:space="preserve"> </w:t>
      </w:r>
      <w:r w:rsidRPr="00BF2DEF">
        <w:rPr>
          <w:rFonts w:ascii="Trebuchet MS" w:hAnsi="Trebuchet MS"/>
        </w:rPr>
        <w:t>si</w:t>
      </w:r>
      <w:r w:rsidRPr="00BF2DEF">
        <w:rPr>
          <w:rFonts w:ascii="Trebuchet MS" w:hAnsi="Trebuchet MS"/>
          <w:spacing w:val="-17"/>
        </w:rPr>
        <w:t xml:space="preserve"> </w:t>
      </w:r>
      <w:r w:rsidRPr="00BF2DEF">
        <w:rPr>
          <w:rFonts w:ascii="Trebuchet MS" w:hAnsi="Trebuchet MS"/>
        </w:rPr>
        <w:t>Fondul</w:t>
      </w:r>
      <w:r w:rsidRPr="00BF2DEF">
        <w:rPr>
          <w:rFonts w:ascii="Trebuchet MS" w:hAnsi="Trebuchet MS"/>
          <w:spacing w:val="-17"/>
        </w:rPr>
        <w:t xml:space="preserve"> </w:t>
      </w:r>
      <w:r w:rsidRPr="00BF2DEF">
        <w:rPr>
          <w:rFonts w:ascii="Trebuchet MS" w:hAnsi="Trebuchet MS"/>
        </w:rPr>
        <w:t>european</w:t>
      </w:r>
      <w:r w:rsidRPr="00BF2DEF">
        <w:rPr>
          <w:rFonts w:ascii="Trebuchet MS" w:hAnsi="Trebuchet MS"/>
          <w:spacing w:val="-16"/>
        </w:rPr>
        <w:t xml:space="preserve"> </w:t>
      </w:r>
      <w:r w:rsidRPr="00BF2DEF">
        <w:rPr>
          <w:rFonts w:ascii="Trebuchet MS" w:hAnsi="Trebuchet MS"/>
        </w:rPr>
        <w:t>pentru pescuit si afaceri maritime si de abrogare a Regulamentului (CE) nr. 1083/2006 al Consiliului, cu modificarile si completarile</w:t>
      </w:r>
      <w:r w:rsidRPr="00BF2DEF">
        <w:rPr>
          <w:rFonts w:ascii="Trebuchet MS" w:hAnsi="Trebuchet MS"/>
          <w:spacing w:val="-23"/>
        </w:rPr>
        <w:t xml:space="preserve"> </w:t>
      </w:r>
      <w:r w:rsidRPr="00BF2DEF">
        <w:rPr>
          <w:rFonts w:ascii="Trebuchet MS" w:hAnsi="Trebuchet MS"/>
        </w:rPr>
        <w:t>ulterioare;</w:t>
      </w:r>
    </w:p>
    <w:p w:rsidR="00BF2DEF" w:rsidRPr="00BF2DEF" w:rsidRDefault="00BF2DEF" w:rsidP="001729E6">
      <w:pPr>
        <w:pStyle w:val="Listparagraf"/>
        <w:widowControl w:val="0"/>
        <w:numPr>
          <w:ilvl w:val="0"/>
          <w:numId w:val="59"/>
        </w:numPr>
        <w:tabs>
          <w:tab w:val="left" w:pos="303"/>
        </w:tabs>
        <w:autoSpaceDE w:val="0"/>
        <w:autoSpaceDN w:val="0"/>
        <w:spacing w:before="1" w:after="0"/>
        <w:ind w:right="137" w:firstLine="0"/>
        <w:contextualSpacing w:val="0"/>
        <w:jc w:val="both"/>
        <w:rPr>
          <w:rFonts w:ascii="Trebuchet MS" w:hAnsi="Trebuchet MS"/>
        </w:rPr>
      </w:pPr>
      <w:r w:rsidRPr="00BF2DEF">
        <w:rPr>
          <w:rFonts w:ascii="Trebuchet MS" w:hAnsi="Trebuchet MS"/>
        </w:rPr>
        <w:t>Regulamentul (UE) nr. 1305/2013 al Parlamentului European si al Consiliului Uniunii Europene din 17 decembrie 2013 privind sprijinul pentru dezvoltare rurala acordat din Fondul european agricol pentru dezvoltare rurala (FEADR) si de abrogare a Regulamentului (CE) nr. 1698/2005 al Consiliului, cu modificarile si completarile</w:t>
      </w:r>
      <w:r w:rsidRPr="00BF2DEF">
        <w:rPr>
          <w:rFonts w:ascii="Trebuchet MS" w:hAnsi="Trebuchet MS"/>
          <w:spacing w:val="-37"/>
        </w:rPr>
        <w:t xml:space="preserve"> </w:t>
      </w:r>
      <w:r w:rsidRPr="00BF2DEF">
        <w:rPr>
          <w:rFonts w:ascii="Trebuchet MS" w:hAnsi="Trebuchet MS"/>
        </w:rPr>
        <w:t>ulterioare;</w:t>
      </w:r>
    </w:p>
    <w:p w:rsidR="00BF2DEF" w:rsidRPr="00BF2DEF" w:rsidRDefault="00BF2DEF" w:rsidP="001729E6">
      <w:pPr>
        <w:pStyle w:val="Listparagraf"/>
        <w:widowControl w:val="0"/>
        <w:numPr>
          <w:ilvl w:val="0"/>
          <w:numId w:val="59"/>
        </w:numPr>
        <w:tabs>
          <w:tab w:val="left" w:pos="262"/>
        </w:tabs>
        <w:autoSpaceDE w:val="0"/>
        <w:autoSpaceDN w:val="0"/>
        <w:spacing w:after="0"/>
        <w:ind w:right="134" w:firstLine="0"/>
        <w:contextualSpacing w:val="0"/>
        <w:jc w:val="both"/>
        <w:rPr>
          <w:rFonts w:ascii="Trebuchet MS" w:hAnsi="Trebuchet MS"/>
        </w:rPr>
      </w:pPr>
      <w:r w:rsidRPr="00BF2DEF">
        <w:rPr>
          <w:rFonts w:ascii="Trebuchet MS" w:hAnsi="Trebuchet MS"/>
        </w:rPr>
        <w:t>Regulamentul delegat (ue) nr. 807/2014 al comisiei din 11 martie 2014 de completare a Regulamentului (UE) nr. 1305/2013 al Parlamentului European si al Consiliului privind sprijinul pentru dezvoltare rurala acordat din Fondul european agricol pentru dezvoltare rurala (FEADR) si de introducere a unor dispozitii</w:t>
      </w:r>
      <w:r w:rsidRPr="00BF2DEF">
        <w:rPr>
          <w:rFonts w:ascii="Trebuchet MS" w:hAnsi="Trebuchet MS"/>
          <w:spacing w:val="-29"/>
        </w:rPr>
        <w:t xml:space="preserve"> </w:t>
      </w:r>
      <w:r w:rsidRPr="00BF2DEF">
        <w:rPr>
          <w:rFonts w:ascii="Trebuchet MS" w:hAnsi="Trebuchet MS"/>
        </w:rPr>
        <w:t>tranzitorii</w:t>
      </w:r>
    </w:p>
    <w:p w:rsidR="00BF2DEF" w:rsidRPr="00BF2DEF" w:rsidRDefault="00BF2DEF" w:rsidP="001729E6">
      <w:pPr>
        <w:pStyle w:val="Listparagraf"/>
        <w:widowControl w:val="0"/>
        <w:numPr>
          <w:ilvl w:val="0"/>
          <w:numId w:val="59"/>
        </w:numPr>
        <w:tabs>
          <w:tab w:val="left" w:pos="264"/>
        </w:tabs>
        <w:autoSpaceDE w:val="0"/>
        <w:autoSpaceDN w:val="0"/>
        <w:spacing w:after="0"/>
        <w:ind w:right="136" w:firstLine="0"/>
        <w:contextualSpacing w:val="0"/>
        <w:jc w:val="both"/>
        <w:rPr>
          <w:rFonts w:ascii="Trebuchet MS" w:hAnsi="Trebuchet MS"/>
        </w:rPr>
      </w:pPr>
      <w:r w:rsidRPr="00BF2DEF">
        <w:rPr>
          <w:rFonts w:ascii="Trebuchet MS" w:hAnsi="Trebuchet MS"/>
        </w:rPr>
        <w:t>Regulamentul de punere in aplicare (UE) nr. 808/2014 al Comisiei Europene din 17 iulie 2014 de stabilire a normelor de aplicare a Regulamentului (UE) nr. 1305/2013 al Parlamentului European si al Consiliului privind sprijinul pentru dezvoltare rurala acordat din Fondul european agricol pentru dezvoltare rurala</w:t>
      </w:r>
      <w:r w:rsidRPr="00BF2DEF">
        <w:rPr>
          <w:rFonts w:ascii="Trebuchet MS" w:hAnsi="Trebuchet MS"/>
          <w:spacing w:val="-26"/>
        </w:rPr>
        <w:t xml:space="preserve"> </w:t>
      </w:r>
      <w:r w:rsidRPr="00BF2DEF">
        <w:rPr>
          <w:rFonts w:ascii="Trebuchet MS" w:hAnsi="Trebuchet MS"/>
        </w:rPr>
        <w:t>(FEADR);</w:t>
      </w:r>
    </w:p>
    <w:p w:rsidR="00BF2DEF" w:rsidRPr="00BF2DEF" w:rsidRDefault="00BF2DEF" w:rsidP="001729E6">
      <w:pPr>
        <w:pStyle w:val="Listparagraf"/>
        <w:widowControl w:val="0"/>
        <w:numPr>
          <w:ilvl w:val="0"/>
          <w:numId w:val="59"/>
        </w:numPr>
        <w:tabs>
          <w:tab w:val="left" w:pos="281"/>
        </w:tabs>
        <w:autoSpaceDE w:val="0"/>
        <w:autoSpaceDN w:val="0"/>
        <w:spacing w:before="1" w:after="0"/>
        <w:ind w:right="139" w:firstLine="0"/>
        <w:contextualSpacing w:val="0"/>
        <w:jc w:val="both"/>
        <w:rPr>
          <w:rFonts w:ascii="Trebuchet MS" w:hAnsi="Trebuchet MS"/>
        </w:rPr>
      </w:pPr>
      <w:r w:rsidRPr="00BF2DEF">
        <w:rPr>
          <w:rFonts w:ascii="Trebuchet MS" w:hAnsi="Trebuchet MS"/>
        </w:rPr>
        <w:t>Regulamentul (UE) nr. 1407/2013 al Comisiei Europene din 18 decembrie 2013 privind aplicarea articolelor 107 si 108 din Tratatul privind functionarea Uniunii Europene ajutoarelor de minimis, cu modificarile si completarile</w:t>
      </w:r>
      <w:r w:rsidRPr="00BF2DEF">
        <w:rPr>
          <w:rFonts w:ascii="Trebuchet MS" w:hAnsi="Trebuchet MS"/>
          <w:spacing w:val="-28"/>
        </w:rPr>
        <w:t xml:space="preserve"> </w:t>
      </w:r>
      <w:r w:rsidRPr="00BF2DEF">
        <w:rPr>
          <w:rFonts w:ascii="Trebuchet MS" w:hAnsi="Trebuchet MS"/>
        </w:rPr>
        <w:t>ulterioare;</w:t>
      </w:r>
    </w:p>
    <w:p w:rsidR="00BF2DEF" w:rsidRPr="00BF2DEF" w:rsidRDefault="00BF2DEF" w:rsidP="001729E6">
      <w:pPr>
        <w:pStyle w:val="Listparagraf"/>
        <w:widowControl w:val="0"/>
        <w:numPr>
          <w:ilvl w:val="0"/>
          <w:numId w:val="59"/>
        </w:numPr>
        <w:tabs>
          <w:tab w:val="left" w:pos="255"/>
        </w:tabs>
        <w:autoSpaceDE w:val="0"/>
        <w:autoSpaceDN w:val="0"/>
        <w:spacing w:before="1" w:after="0"/>
        <w:ind w:right="135" w:firstLine="0"/>
        <w:contextualSpacing w:val="0"/>
        <w:jc w:val="both"/>
        <w:rPr>
          <w:rFonts w:ascii="Trebuchet MS" w:hAnsi="Trebuchet MS"/>
        </w:rPr>
      </w:pPr>
      <w:r w:rsidRPr="00BF2DEF">
        <w:rPr>
          <w:rFonts w:ascii="Trebuchet MS" w:hAnsi="Trebuchet MS"/>
        </w:rPr>
        <w:t>Hotararea Guvernului nr. 226/2015 privind stabilirea cadrului general de implementare a masurilor Programului National de Dezvoltare Rurala cofinantate din Fondul European Agricol</w:t>
      </w:r>
      <w:r w:rsidRPr="00BF2DEF">
        <w:rPr>
          <w:rFonts w:ascii="Trebuchet MS" w:hAnsi="Trebuchet MS"/>
          <w:spacing w:val="-17"/>
        </w:rPr>
        <w:t xml:space="preserve"> </w:t>
      </w:r>
      <w:r w:rsidRPr="00BF2DEF">
        <w:rPr>
          <w:rFonts w:ascii="Trebuchet MS" w:hAnsi="Trebuchet MS"/>
        </w:rPr>
        <w:t>pentru</w:t>
      </w:r>
      <w:r w:rsidRPr="00BF2DEF">
        <w:rPr>
          <w:rFonts w:ascii="Trebuchet MS" w:hAnsi="Trebuchet MS"/>
          <w:spacing w:val="-16"/>
        </w:rPr>
        <w:t xml:space="preserve"> </w:t>
      </w:r>
      <w:r w:rsidRPr="00BF2DEF">
        <w:rPr>
          <w:rFonts w:ascii="Trebuchet MS" w:hAnsi="Trebuchet MS"/>
        </w:rPr>
        <w:t>Dezvoltare</w:t>
      </w:r>
      <w:r w:rsidRPr="00BF2DEF">
        <w:rPr>
          <w:rFonts w:ascii="Trebuchet MS" w:hAnsi="Trebuchet MS"/>
          <w:spacing w:val="-16"/>
        </w:rPr>
        <w:t xml:space="preserve"> </w:t>
      </w:r>
      <w:r w:rsidRPr="00BF2DEF">
        <w:rPr>
          <w:rFonts w:ascii="Trebuchet MS" w:hAnsi="Trebuchet MS"/>
        </w:rPr>
        <w:t>Rurala</w:t>
      </w:r>
      <w:r w:rsidRPr="00BF2DEF">
        <w:rPr>
          <w:rFonts w:ascii="Trebuchet MS" w:hAnsi="Trebuchet MS"/>
          <w:spacing w:val="-17"/>
        </w:rPr>
        <w:t xml:space="preserve"> </w:t>
      </w:r>
      <w:r w:rsidRPr="00BF2DEF">
        <w:rPr>
          <w:rFonts w:ascii="Trebuchet MS" w:hAnsi="Trebuchet MS"/>
        </w:rPr>
        <w:t>si</w:t>
      </w:r>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la</w:t>
      </w:r>
      <w:r w:rsidRPr="00BF2DEF">
        <w:rPr>
          <w:rFonts w:ascii="Trebuchet MS" w:hAnsi="Trebuchet MS"/>
          <w:spacing w:val="-17"/>
        </w:rPr>
        <w:t xml:space="preserve"> </w:t>
      </w:r>
      <w:r w:rsidRPr="00BF2DEF">
        <w:rPr>
          <w:rFonts w:ascii="Trebuchet MS" w:hAnsi="Trebuchet MS"/>
        </w:rPr>
        <w:t>bugetul</w:t>
      </w:r>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stat;</w:t>
      </w:r>
      <w:r w:rsidRPr="00BF2DEF">
        <w:rPr>
          <w:rFonts w:ascii="Trebuchet MS" w:hAnsi="Trebuchet MS"/>
          <w:spacing w:val="-15"/>
        </w:rPr>
        <w:t xml:space="preserve"> </w:t>
      </w:r>
      <w:r w:rsidRPr="00BF2DEF">
        <w:rPr>
          <w:rFonts w:ascii="Trebuchet MS" w:hAnsi="Trebuchet MS"/>
        </w:rPr>
        <w:t>Ordonanta</w:t>
      </w:r>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Urgenta</w:t>
      </w:r>
      <w:r w:rsidRPr="00BF2DEF">
        <w:rPr>
          <w:rFonts w:ascii="Trebuchet MS" w:hAnsi="Trebuchet MS"/>
          <w:spacing w:val="-17"/>
        </w:rPr>
        <w:t xml:space="preserve"> </w:t>
      </w:r>
      <w:r w:rsidRPr="00BF2DEF">
        <w:rPr>
          <w:rFonts w:ascii="Trebuchet MS" w:hAnsi="Trebuchet MS"/>
        </w:rPr>
        <w:t>a</w:t>
      </w:r>
      <w:r w:rsidRPr="00BF2DEF">
        <w:rPr>
          <w:rFonts w:ascii="Trebuchet MS" w:hAnsi="Trebuchet MS"/>
          <w:spacing w:val="-17"/>
        </w:rPr>
        <w:t xml:space="preserve"> </w:t>
      </w:r>
      <w:r w:rsidRPr="00BF2DEF">
        <w:rPr>
          <w:rFonts w:ascii="Trebuchet MS" w:hAnsi="Trebuchet MS"/>
        </w:rPr>
        <w:t>Guvernului nr. 49/2015 privind gestionarea financiara a fondurilor europene nerambursabile aferente politicii</w:t>
      </w:r>
      <w:r w:rsidRPr="00BF2DEF">
        <w:rPr>
          <w:rFonts w:ascii="Trebuchet MS" w:hAnsi="Trebuchet MS"/>
          <w:spacing w:val="-20"/>
        </w:rPr>
        <w:t xml:space="preserve"> </w:t>
      </w:r>
      <w:r w:rsidRPr="00BF2DEF">
        <w:rPr>
          <w:rFonts w:ascii="Trebuchet MS" w:hAnsi="Trebuchet MS"/>
        </w:rPr>
        <w:t>agricole</w:t>
      </w:r>
      <w:r w:rsidRPr="00BF2DEF">
        <w:rPr>
          <w:rFonts w:ascii="Trebuchet MS" w:hAnsi="Trebuchet MS"/>
          <w:spacing w:val="-20"/>
        </w:rPr>
        <w:t xml:space="preserve"> </w:t>
      </w:r>
      <w:r w:rsidRPr="00BF2DEF">
        <w:rPr>
          <w:rFonts w:ascii="Trebuchet MS" w:hAnsi="Trebuchet MS"/>
        </w:rPr>
        <w:t>comune,</w:t>
      </w:r>
      <w:r w:rsidRPr="00BF2DEF">
        <w:rPr>
          <w:rFonts w:ascii="Trebuchet MS" w:hAnsi="Trebuchet MS"/>
          <w:spacing w:val="-19"/>
        </w:rPr>
        <w:t xml:space="preserve"> </w:t>
      </w:r>
      <w:r w:rsidRPr="00BF2DEF">
        <w:rPr>
          <w:rFonts w:ascii="Trebuchet MS" w:hAnsi="Trebuchet MS"/>
        </w:rPr>
        <w:t>politicii</w:t>
      </w:r>
      <w:r w:rsidRPr="00BF2DEF">
        <w:rPr>
          <w:rFonts w:ascii="Trebuchet MS" w:hAnsi="Trebuchet MS"/>
          <w:spacing w:val="-20"/>
        </w:rPr>
        <w:t xml:space="preserve"> </w:t>
      </w:r>
      <w:r w:rsidRPr="00BF2DEF">
        <w:rPr>
          <w:rFonts w:ascii="Trebuchet MS" w:hAnsi="Trebuchet MS"/>
        </w:rPr>
        <w:t>comune</w:t>
      </w:r>
      <w:r w:rsidRPr="00BF2DEF">
        <w:rPr>
          <w:rFonts w:ascii="Trebuchet MS" w:hAnsi="Trebuchet MS"/>
          <w:spacing w:val="-20"/>
        </w:rPr>
        <w:t xml:space="preserve"> </w:t>
      </w:r>
      <w:r w:rsidRPr="00BF2DEF">
        <w:rPr>
          <w:rFonts w:ascii="Trebuchet MS" w:hAnsi="Trebuchet MS"/>
        </w:rPr>
        <w:t>de</w:t>
      </w:r>
      <w:r w:rsidRPr="00BF2DEF">
        <w:rPr>
          <w:rFonts w:ascii="Trebuchet MS" w:hAnsi="Trebuchet MS"/>
          <w:spacing w:val="-20"/>
        </w:rPr>
        <w:t xml:space="preserve"> </w:t>
      </w:r>
      <w:r w:rsidRPr="00BF2DEF">
        <w:rPr>
          <w:rFonts w:ascii="Trebuchet MS" w:hAnsi="Trebuchet MS"/>
        </w:rPr>
        <w:t>pescuit</w:t>
      </w:r>
      <w:r w:rsidRPr="00BF2DEF">
        <w:rPr>
          <w:rFonts w:ascii="Trebuchet MS" w:hAnsi="Trebuchet MS"/>
          <w:spacing w:val="-21"/>
        </w:rPr>
        <w:t xml:space="preserve"> </w:t>
      </w:r>
      <w:r w:rsidRPr="00BF2DEF">
        <w:rPr>
          <w:rFonts w:ascii="Trebuchet MS" w:hAnsi="Trebuchet MS"/>
        </w:rPr>
        <w:t>si</w:t>
      </w:r>
      <w:r w:rsidRPr="00BF2DEF">
        <w:rPr>
          <w:rFonts w:ascii="Trebuchet MS" w:hAnsi="Trebuchet MS"/>
          <w:spacing w:val="-20"/>
        </w:rPr>
        <w:t xml:space="preserve"> </w:t>
      </w:r>
      <w:r w:rsidRPr="00BF2DEF">
        <w:rPr>
          <w:rFonts w:ascii="Trebuchet MS" w:hAnsi="Trebuchet MS"/>
        </w:rPr>
        <w:t>politicii</w:t>
      </w:r>
      <w:r w:rsidRPr="00BF2DEF">
        <w:rPr>
          <w:rFonts w:ascii="Trebuchet MS" w:hAnsi="Trebuchet MS"/>
          <w:spacing w:val="-20"/>
        </w:rPr>
        <w:t xml:space="preserve"> </w:t>
      </w:r>
      <w:r w:rsidRPr="00BF2DEF">
        <w:rPr>
          <w:rFonts w:ascii="Trebuchet MS" w:hAnsi="Trebuchet MS"/>
        </w:rPr>
        <w:t>maritime</w:t>
      </w:r>
      <w:r w:rsidRPr="00BF2DEF">
        <w:rPr>
          <w:rFonts w:ascii="Trebuchet MS" w:hAnsi="Trebuchet MS"/>
          <w:spacing w:val="-20"/>
        </w:rPr>
        <w:t xml:space="preserve"> </w:t>
      </w:r>
      <w:r w:rsidRPr="00BF2DEF">
        <w:rPr>
          <w:rFonts w:ascii="Trebuchet MS" w:hAnsi="Trebuchet MS"/>
        </w:rPr>
        <w:t>integrate</w:t>
      </w:r>
      <w:r w:rsidRPr="00BF2DEF">
        <w:rPr>
          <w:rFonts w:ascii="Trebuchet MS" w:hAnsi="Trebuchet MS"/>
          <w:spacing w:val="-20"/>
        </w:rPr>
        <w:t xml:space="preserve"> </w:t>
      </w:r>
      <w:r w:rsidRPr="00BF2DEF">
        <w:rPr>
          <w:rFonts w:ascii="Trebuchet MS" w:hAnsi="Trebuchet MS"/>
        </w:rPr>
        <w:t>la</w:t>
      </w:r>
      <w:r w:rsidRPr="00BF2DEF">
        <w:rPr>
          <w:rFonts w:ascii="Trebuchet MS" w:hAnsi="Trebuchet MS"/>
          <w:spacing w:val="-21"/>
        </w:rPr>
        <w:t xml:space="preserve"> </w:t>
      </w:r>
      <w:r w:rsidRPr="00BF2DEF">
        <w:rPr>
          <w:rFonts w:ascii="Trebuchet MS" w:hAnsi="Trebuchet MS"/>
        </w:rPr>
        <w:t>nivelul Uniunii Europene, precum si a fondurilor alocate de la bugetul de stat pentru perioada de programare;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Titlu1"/>
        <w:keepNext w:val="0"/>
        <w:keepLines w:val="0"/>
        <w:widowControl w:val="0"/>
        <w:numPr>
          <w:ilvl w:val="0"/>
          <w:numId w:val="61"/>
        </w:numPr>
        <w:tabs>
          <w:tab w:val="left" w:pos="419"/>
          <w:tab w:val="left" w:pos="9196"/>
        </w:tabs>
        <w:autoSpaceDE w:val="0"/>
        <w:autoSpaceDN w:val="0"/>
        <w:spacing w:before="89" w:line="276" w:lineRule="auto"/>
        <w:ind w:right="107" w:firstLine="0"/>
        <w:rPr>
          <w:rFonts w:ascii="Trebuchet MS" w:hAnsi="Trebuchet MS"/>
          <w:sz w:val="22"/>
          <w:szCs w:val="22"/>
        </w:rPr>
      </w:pPr>
      <w:r w:rsidRPr="00192816">
        <w:rPr>
          <w:rFonts w:ascii="Trebuchet MS" w:hAnsi="Trebuchet MS"/>
          <w:color w:val="auto"/>
          <w:sz w:val="22"/>
          <w:szCs w:val="22"/>
          <w:shd w:val="clear" w:color="auto" w:fill="B8CCE3"/>
          <w:rPrChange w:id="30" w:author="Autor">
            <w:rPr>
              <w:rFonts w:ascii="Trebuchet MS" w:hAnsi="Trebuchet MS"/>
              <w:sz w:val="22"/>
              <w:szCs w:val="22"/>
              <w:shd w:val="clear" w:color="auto" w:fill="B8CCE3"/>
            </w:rPr>
          </w:rPrChange>
        </w:rPr>
        <w:lastRenderedPageBreak/>
        <w:t>Beneficiari directi/indirecti</w:t>
      </w:r>
      <w:r w:rsidRPr="00192816">
        <w:rPr>
          <w:rFonts w:ascii="Trebuchet MS" w:hAnsi="Trebuchet MS"/>
          <w:color w:val="auto"/>
          <w:spacing w:val="-17"/>
          <w:sz w:val="22"/>
          <w:szCs w:val="22"/>
          <w:shd w:val="clear" w:color="auto" w:fill="B8CCE3"/>
          <w:rPrChange w:id="31" w:author="Autor">
            <w:rPr>
              <w:rFonts w:ascii="Trebuchet MS" w:hAnsi="Trebuchet MS"/>
              <w:spacing w:val="-17"/>
              <w:sz w:val="22"/>
              <w:szCs w:val="22"/>
              <w:shd w:val="clear" w:color="auto" w:fill="B8CCE3"/>
            </w:rPr>
          </w:rPrChange>
        </w:rPr>
        <w:t xml:space="preserve"> </w:t>
      </w:r>
      <w:r w:rsidRPr="00192816">
        <w:rPr>
          <w:rFonts w:ascii="Trebuchet MS" w:hAnsi="Trebuchet MS"/>
          <w:color w:val="auto"/>
          <w:sz w:val="22"/>
          <w:szCs w:val="22"/>
          <w:shd w:val="clear" w:color="auto" w:fill="B8CCE3"/>
          <w:rPrChange w:id="32" w:author="Autor">
            <w:rPr>
              <w:rFonts w:ascii="Trebuchet MS" w:hAnsi="Trebuchet MS"/>
              <w:sz w:val="22"/>
              <w:szCs w:val="22"/>
              <w:shd w:val="clear" w:color="auto" w:fill="B8CCE3"/>
            </w:rPr>
          </w:rPrChange>
        </w:rPr>
        <w:t>(grup</w:t>
      </w:r>
      <w:r w:rsidRPr="00192816">
        <w:rPr>
          <w:rFonts w:ascii="Trebuchet MS" w:hAnsi="Trebuchet MS"/>
          <w:color w:val="auto"/>
          <w:spacing w:val="-7"/>
          <w:sz w:val="22"/>
          <w:szCs w:val="22"/>
          <w:shd w:val="clear" w:color="auto" w:fill="B8CCE3"/>
          <w:rPrChange w:id="33" w:author="Autor">
            <w:rPr>
              <w:rFonts w:ascii="Trebuchet MS" w:hAnsi="Trebuchet MS"/>
              <w:spacing w:val="-7"/>
              <w:sz w:val="22"/>
              <w:szCs w:val="22"/>
              <w:shd w:val="clear" w:color="auto" w:fill="B8CCE3"/>
            </w:rPr>
          </w:rPrChange>
        </w:rPr>
        <w:t xml:space="preserve"> </w:t>
      </w:r>
      <w:r w:rsidRPr="00192816">
        <w:rPr>
          <w:rFonts w:ascii="Trebuchet MS" w:hAnsi="Trebuchet MS"/>
          <w:color w:val="auto"/>
          <w:sz w:val="22"/>
          <w:szCs w:val="22"/>
          <w:shd w:val="clear" w:color="auto" w:fill="B8CCE3"/>
          <w:rPrChange w:id="34" w:author="Autor">
            <w:rPr>
              <w:rFonts w:ascii="Trebuchet MS" w:hAnsi="Trebuchet MS"/>
              <w:sz w:val="22"/>
              <w:szCs w:val="22"/>
              <w:shd w:val="clear" w:color="auto" w:fill="B8CCE3"/>
            </w:rPr>
          </w:rPrChange>
        </w:rPr>
        <w:t>tinta)</w:t>
      </w:r>
      <w:r w:rsidRPr="00BF2DEF">
        <w:rPr>
          <w:rFonts w:ascii="Trebuchet MS" w:hAnsi="Trebuchet MS"/>
          <w:sz w:val="22"/>
          <w:szCs w:val="22"/>
          <w:shd w:val="clear" w:color="auto" w:fill="B8CCE3"/>
        </w:rPr>
        <w:tab/>
      </w:r>
      <w:r w:rsidRPr="00BF2DEF">
        <w:rPr>
          <w:rFonts w:ascii="Trebuchet MS" w:hAnsi="Trebuchet MS"/>
          <w:sz w:val="22"/>
          <w:szCs w:val="22"/>
        </w:rPr>
        <w:t xml:space="preserve"> </w:t>
      </w:r>
      <w:r w:rsidRPr="00BF2DEF">
        <w:rPr>
          <w:rFonts w:ascii="Trebuchet MS" w:hAnsi="Trebuchet MS"/>
          <w:noProof/>
          <w:sz w:val="22"/>
          <w:szCs w:val="22"/>
          <w:lang w:val="ro-RO" w:eastAsia="ro-RO"/>
        </w:rPr>
        <w:drawing>
          <wp:inline distT="0" distB="0" distL="0" distR="0">
            <wp:extent cx="117475" cy="11747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10"/>
          <w:sz w:val="22"/>
          <w:szCs w:val="22"/>
        </w:rPr>
        <w:t xml:space="preserve"> </w:t>
      </w:r>
      <w:r w:rsidRPr="00BF2DEF">
        <w:rPr>
          <w:rFonts w:ascii="Trebuchet MS" w:hAnsi="Trebuchet MS"/>
          <w:sz w:val="22"/>
          <w:szCs w:val="22"/>
        </w:rPr>
        <w:t>Beneficiari</w:t>
      </w:r>
      <w:r w:rsidRPr="00BF2DEF">
        <w:rPr>
          <w:rFonts w:ascii="Trebuchet MS" w:hAnsi="Trebuchet MS"/>
          <w:spacing w:val="-8"/>
          <w:sz w:val="22"/>
          <w:szCs w:val="22"/>
        </w:rPr>
        <w:t xml:space="preserve"> </w:t>
      </w:r>
      <w:r w:rsidRPr="00BF2DEF">
        <w:rPr>
          <w:rFonts w:ascii="Trebuchet MS" w:hAnsi="Trebuchet MS"/>
          <w:sz w:val="22"/>
          <w:szCs w:val="22"/>
        </w:rPr>
        <w:t>directi</w:t>
      </w:r>
    </w:p>
    <w:p w:rsidR="00BF2DEF" w:rsidRPr="00BF2DEF" w:rsidRDefault="00BF2DEF" w:rsidP="001729E6">
      <w:pPr>
        <w:pStyle w:val="Listparagraf"/>
        <w:widowControl w:val="0"/>
        <w:numPr>
          <w:ilvl w:val="1"/>
          <w:numId w:val="61"/>
        </w:numPr>
        <w:tabs>
          <w:tab w:val="left" w:pos="860"/>
          <w:tab w:val="left" w:pos="861"/>
        </w:tabs>
        <w:autoSpaceDE w:val="0"/>
        <w:autoSpaceDN w:val="0"/>
        <w:spacing w:before="1" w:after="0"/>
        <w:ind w:right="141"/>
        <w:contextualSpacing w:val="0"/>
        <w:rPr>
          <w:rFonts w:ascii="Trebuchet MS" w:hAnsi="Trebuchet MS"/>
        </w:rPr>
      </w:pPr>
      <w:r w:rsidRPr="00BF2DEF">
        <w:rPr>
          <w:rFonts w:ascii="Trebuchet MS" w:hAnsi="Trebuchet MS"/>
        </w:rPr>
        <w:t>Furnizorii de servicii de formare sau de alte servicii de transfer de cunostinte si de actiuni de</w:t>
      </w:r>
      <w:r w:rsidRPr="00BF2DEF">
        <w:rPr>
          <w:rFonts w:ascii="Trebuchet MS" w:hAnsi="Trebuchet MS"/>
          <w:spacing w:val="-10"/>
        </w:rPr>
        <w:t xml:space="preserve"> </w:t>
      </w:r>
      <w:r w:rsidRPr="00BF2DEF">
        <w:rPr>
          <w:rFonts w:ascii="Trebuchet MS" w:hAnsi="Trebuchet MS"/>
        </w:rPr>
        <w:t>informare;</w:t>
      </w:r>
    </w:p>
    <w:p w:rsidR="00BF2DEF" w:rsidRPr="00BF2DEF" w:rsidRDefault="00BF2DEF" w:rsidP="00BF2DEF">
      <w:pPr>
        <w:pStyle w:val="Titlu1"/>
        <w:spacing w:before="1"/>
        <w:rPr>
          <w:rFonts w:ascii="Trebuchet MS" w:hAnsi="Trebuchet MS"/>
          <w:sz w:val="22"/>
          <w:szCs w:val="22"/>
        </w:rPr>
      </w:pPr>
      <w:r w:rsidRPr="00BF2DEF">
        <w:rPr>
          <w:rFonts w:ascii="Trebuchet MS" w:hAnsi="Trebuchet MS"/>
          <w:b/>
          <w:noProof/>
          <w:sz w:val="22"/>
          <w:szCs w:val="22"/>
          <w:lang w:val="ro-RO" w:eastAsia="ro-RO"/>
        </w:rPr>
        <w:drawing>
          <wp:inline distT="0" distB="0" distL="0" distR="0">
            <wp:extent cx="117475" cy="11684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4" cstate="print"/>
                    <a:stretch>
                      <a:fillRect/>
                    </a:stretch>
                  </pic:blipFill>
                  <pic:spPr>
                    <a:xfrm>
                      <a:off x="0" y="0"/>
                      <a:ext cx="117475" cy="116840"/>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Beneficiari</w:t>
      </w:r>
      <w:r w:rsidRPr="00BF2DEF">
        <w:rPr>
          <w:rFonts w:ascii="Trebuchet MS" w:hAnsi="Trebuchet MS"/>
          <w:spacing w:val="-13"/>
          <w:sz w:val="22"/>
          <w:szCs w:val="22"/>
        </w:rPr>
        <w:t xml:space="preserve"> </w:t>
      </w:r>
      <w:r w:rsidRPr="00BF2DEF">
        <w:rPr>
          <w:rFonts w:ascii="Trebuchet MS" w:hAnsi="Trebuchet MS"/>
          <w:sz w:val="22"/>
          <w:szCs w:val="22"/>
        </w:rPr>
        <w:t>indirecti:</w:t>
      </w:r>
    </w:p>
    <w:p w:rsidR="00BF2DEF" w:rsidRPr="00BF2DEF" w:rsidRDefault="00BF2DEF" w:rsidP="001729E6">
      <w:pPr>
        <w:pStyle w:val="Listparagraf"/>
        <w:widowControl w:val="0"/>
        <w:numPr>
          <w:ilvl w:val="1"/>
          <w:numId w:val="61"/>
        </w:numPr>
        <w:tabs>
          <w:tab w:val="left" w:pos="860"/>
          <w:tab w:val="left" w:pos="861"/>
        </w:tabs>
        <w:autoSpaceDE w:val="0"/>
        <w:autoSpaceDN w:val="0"/>
        <w:spacing w:before="37" w:after="0" w:line="240" w:lineRule="auto"/>
        <w:contextualSpacing w:val="0"/>
        <w:rPr>
          <w:rFonts w:ascii="Trebuchet MS" w:hAnsi="Trebuchet MS"/>
        </w:rPr>
      </w:pPr>
      <w:r w:rsidRPr="00BF2DEF">
        <w:rPr>
          <w:rFonts w:ascii="Trebuchet MS" w:hAnsi="Trebuchet MS"/>
        </w:rPr>
        <w:t>Persoane angajate in sectoarele</w:t>
      </w:r>
      <w:r w:rsidRPr="00BF2DEF">
        <w:rPr>
          <w:rFonts w:ascii="Trebuchet MS" w:hAnsi="Trebuchet MS"/>
          <w:spacing w:val="-20"/>
        </w:rPr>
        <w:t xml:space="preserve"> </w:t>
      </w:r>
      <w:r w:rsidRPr="00BF2DEF">
        <w:rPr>
          <w:rFonts w:ascii="Trebuchet MS" w:hAnsi="Trebuchet MS"/>
        </w:rPr>
        <w:t>agricol/alimentar/silvic;</w:t>
      </w:r>
    </w:p>
    <w:p w:rsidR="00BF2DEF" w:rsidRPr="00BF2DEF" w:rsidRDefault="00BF2DEF" w:rsidP="001729E6">
      <w:pPr>
        <w:pStyle w:val="Listparagraf"/>
        <w:widowControl w:val="0"/>
        <w:numPr>
          <w:ilvl w:val="1"/>
          <w:numId w:val="61"/>
        </w:numPr>
        <w:tabs>
          <w:tab w:val="left" w:pos="860"/>
          <w:tab w:val="left" w:pos="861"/>
        </w:tabs>
        <w:autoSpaceDE w:val="0"/>
        <w:autoSpaceDN w:val="0"/>
        <w:spacing w:before="37" w:after="0" w:line="240" w:lineRule="auto"/>
        <w:contextualSpacing w:val="0"/>
        <w:rPr>
          <w:rFonts w:ascii="Trebuchet MS" w:hAnsi="Trebuchet MS"/>
        </w:rPr>
      </w:pPr>
      <w:r w:rsidRPr="00BF2DEF">
        <w:rPr>
          <w:rFonts w:ascii="Trebuchet MS" w:hAnsi="Trebuchet MS"/>
        </w:rPr>
        <w:t>Gestionari de</w:t>
      </w:r>
      <w:r w:rsidRPr="00BF2DEF">
        <w:rPr>
          <w:rFonts w:ascii="Trebuchet MS" w:hAnsi="Trebuchet MS"/>
          <w:spacing w:val="-15"/>
        </w:rPr>
        <w:t xml:space="preserve"> </w:t>
      </w:r>
      <w:r w:rsidRPr="00BF2DEF">
        <w:rPr>
          <w:rFonts w:ascii="Trebuchet MS" w:hAnsi="Trebuchet MS"/>
        </w:rPr>
        <w:t>terenuri;</w:t>
      </w:r>
    </w:p>
    <w:p w:rsidR="00BF2DEF" w:rsidRPr="00BF2DEF" w:rsidRDefault="00BF2DEF" w:rsidP="001729E6">
      <w:pPr>
        <w:pStyle w:val="Listparagraf"/>
        <w:widowControl w:val="0"/>
        <w:numPr>
          <w:ilvl w:val="1"/>
          <w:numId w:val="61"/>
        </w:numPr>
        <w:tabs>
          <w:tab w:val="left" w:pos="860"/>
          <w:tab w:val="left" w:pos="861"/>
        </w:tabs>
        <w:autoSpaceDE w:val="0"/>
        <w:autoSpaceDN w:val="0"/>
        <w:spacing w:before="39" w:after="0"/>
        <w:ind w:right="133"/>
        <w:contextualSpacing w:val="0"/>
        <w:rPr>
          <w:rFonts w:ascii="Trebuchet MS" w:hAnsi="Trebuchet MS"/>
        </w:rPr>
      </w:pPr>
      <w:r w:rsidRPr="00BF2DEF">
        <w:rPr>
          <w:rFonts w:ascii="Trebuchet MS" w:hAnsi="Trebuchet MS"/>
        </w:rPr>
        <w:t>Persoane angajate in cadrul altor agenti economici care sunt IMM-uri care isi desfasoara activitatea in zonele</w:t>
      </w:r>
      <w:r w:rsidRPr="00BF2DEF">
        <w:rPr>
          <w:rFonts w:ascii="Trebuchet MS" w:hAnsi="Trebuchet MS"/>
          <w:spacing w:val="-15"/>
        </w:rPr>
        <w:t xml:space="preserve"> </w:t>
      </w:r>
      <w:r w:rsidRPr="00BF2DEF">
        <w:rPr>
          <w:rFonts w:ascii="Trebuchet MS" w:hAnsi="Trebuchet MS"/>
        </w:rPr>
        <w:t>rurale.</w:t>
      </w:r>
    </w:p>
    <w:p w:rsidR="00BF2DEF" w:rsidRPr="00C902DE" w:rsidRDefault="00BF2DEF" w:rsidP="001729E6">
      <w:pPr>
        <w:pStyle w:val="Titlu1"/>
        <w:keepNext w:val="0"/>
        <w:keepLines w:val="0"/>
        <w:widowControl w:val="0"/>
        <w:numPr>
          <w:ilvl w:val="0"/>
          <w:numId w:val="61"/>
        </w:numPr>
        <w:tabs>
          <w:tab w:val="left" w:pos="419"/>
          <w:tab w:val="left" w:pos="9196"/>
        </w:tabs>
        <w:autoSpaceDE w:val="0"/>
        <w:autoSpaceDN w:val="0"/>
        <w:spacing w:before="1" w:line="240" w:lineRule="auto"/>
        <w:ind w:left="418" w:hanging="278"/>
        <w:rPr>
          <w:rFonts w:ascii="Trebuchet MS" w:hAnsi="Trebuchet MS"/>
          <w:sz w:val="22"/>
          <w:szCs w:val="22"/>
        </w:rPr>
      </w:pPr>
      <w:r w:rsidRPr="00C902DE">
        <w:rPr>
          <w:rFonts w:ascii="Trebuchet MS" w:hAnsi="Trebuchet MS"/>
          <w:sz w:val="22"/>
          <w:szCs w:val="22"/>
          <w:shd w:val="clear" w:color="auto" w:fill="B8CCE3"/>
        </w:rPr>
        <w:t>Tip de</w:t>
      </w:r>
      <w:r w:rsidRPr="00C902DE">
        <w:rPr>
          <w:rFonts w:ascii="Trebuchet MS" w:hAnsi="Trebuchet MS"/>
          <w:spacing w:val="-7"/>
          <w:sz w:val="22"/>
          <w:szCs w:val="22"/>
          <w:shd w:val="clear" w:color="auto" w:fill="B8CCE3"/>
        </w:rPr>
        <w:t xml:space="preserve"> </w:t>
      </w:r>
      <w:r w:rsidRPr="00C902DE">
        <w:rPr>
          <w:rFonts w:ascii="Trebuchet MS" w:hAnsi="Trebuchet MS"/>
          <w:sz w:val="22"/>
          <w:szCs w:val="22"/>
          <w:shd w:val="clear" w:color="auto" w:fill="B8CCE3"/>
        </w:rPr>
        <w:t>sprijin</w:t>
      </w:r>
      <w:r w:rsidRPr="00C902DE">
        <w:rPr>
          <w:rFonts w:ascii="Trebuchet MS" w:hAnsi="Trebuchet MS"/>
          <w:sz w:val="22"/>
          <w:szCs w:val="22"/>
          <w:shd w:val="clear" w:color="auto" w:fill="B8CCE3"/>
        </w:rPr>
        <w:tab/>
      </w:r>
    </w:p>
    <w:p w:rsidR="00BF2DEF" w:rsidRPr="00C902DE" w:rsidRDefault="001F2D86" w:rsidP="00BF2DEF">
      <w:pPr>
        <w:pStyle w:val="Corptext"/>
        <w:tabs>
          <w:tab w:val="left" w:pos="860"/>
        </w:tabs>
        <w:spacing w:before="37"/>
        <w:ind w:left="500"/>
        <w:jc w:val="left"/>
      </w:pPr>
      <w:r>
        <w:rPr>
          <w:noProof/>
        </w:rPr>
        <mc:AlternateContent>
          <mc:Choice Requires="wps">
            <w:drawing>
              <wp:anchor distT="0" distB="0" distL="0" distR="0" simplePos="0" relativeHeight="251680256" behindDoc="0" locked="0" layoutInCell="1" allowOverlap="1">
                <wp:simplePos x="0" y="0"/>
                <wp:positionH relativeFrom="page">
                  <wp:posOffset>896620</wp:posOffset>
                </wp:positionH>
                <wp:positionV relativeFrom="paragraph">
                  <wp:posOffset>217170</wp:posOffset>
                </wp:positionV>
                <wp:extent cx="5769610" cy="187960"/>
                <wp:effectExtent l="1270" t="4445" r="1270" b="0"/>
                <wp:wrapTopAndBottom/>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C902DE" w:rsidRDefault="00122D17" w:rsidP="00BF2DEF">
                            <w:pPr>
                              <w:spacing w:line="243" w:lineRule="exact"/>
                              <w:ind w:left="28"/>
                              <w:rPr>
                                <w:rFonts w:ascii="Trebuchet MS" w:hAnsi="Trebuchet MS"/>
                                <w:b/>
                              </w:rPr>
                            </w:pPr>
                            <w:r w:rsidRPr="00C902DE">
                              <w:rPr>
                                <w:rFonts w:ascii="Trebuchet MS" w:hAnsi="Trebuchet MS"/>
                                <w:b/>
                                <w:sz w:val="22"/>
                              </w:rPr>
                              <w:t>6. Tipuri de 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70.6pt;margin-top:17.1pt;width:454.3pt;height:14.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" fillcolor="#b8cce3" stroked="f">
                <v:textbox inset="0,0,0,0">
                  <w:txbxContent>
                    <w:p w:rsidR="00122D17" w:rsidRPr="00C902DE" w:rsidRDefault="00122D17" w:rsidP="00BF2DEF">
                      <w:pPr>
                        <w:spacing w:line="243" w:lineRule="exact"/>
                        <w:ind w:left="28"/>
                        <w:rPr>
                          <w:rFonts w:ascii="Trebuchet MS" w:hAnsi="Trebuchet MS"/>
                          <w:b/>
                        </w:rPr>
                      </w:pPr>
                      <w:r w:rsidRPr="00C902DE">
                        <w:rPr>
                          <w:rFonts w:ascii="Trebuchet MS" w:hAnsi="Trebuchet MS"/>
                          <w:b/>
                          <w:sz w:val="22"/>
                        </w:rPr>
                        <w:t>6. Tipuri de actiuni eligibile si neeligibile</w:t>
                      </w:r>
                    </w:p>
                  </w:txbxContent>
                </v:textbox>
                <w10:wrap type="topAndBottom" anchorx="page"/>
              </v:shape>
            </w:pict>
          </mc:Fallback>
        </mc:AlternateContent>
      </w:r>
      <w:r w:rsidR="00BF2DEF" w:rsidRPr="00C902DE">
        <w:rPr>
          <w:b/>
        </w:rPr>
        <w:t>-</w:t>
      </w:r>
      <w:r w:rsidR="00BF2DEF" w:rsidRPr="00C902DE">
        <w:rPr>
          <w:b/>
        </w:rPr>
        <w:tab/>
      </w:r>
      <w:r w:rsidR="00BF2DEF" w:rsidRPr="00C902DE">
        <w:t>Rambursarea costurilor eligibile suportate si platite</w:t>
      </w:r>
      <w:r w:rsidR="00BF2DEF" w:rsidRPr="00C902DE">
        <w:rPr>
          <w:spacing w:val="-28"/>
        </w:rPr>
        <w:t xml:space="preserve"> </w:t>
      </w:r>
      <w:r w:rsidR="00BF2DEF" w:rsidRPr="00C902DE">
        <w:t>efectiv;</w:t>
      </w:r>
    </w:p>
    <w:p w:rsidR="00BF2DEF" w:rsidRPr="00C902DE" w:rsidRDefault="00BF2DEF" w:rsidP="00BF2DEF">
      <w:pPr>
        <w:pStyle w:val="Corptext"/>
        <w:spacing w:before="2"/>
        <w:ind w:left="0"/>
        <w:jc w:val="left"/>
      </w:pPr>
    </w:p>
    <w:p w:rsidR="00BF2DEF" w:rsidRPr="00C902DE" w:rsidRDefault="001F2D86" w:rsidP="001729E6">
      <w:pPr>
        <w:pStyle w:val="Listparagraf"/>
        <w:widowControl w:val="0"/>
        <w:numPr>
          <w:ilvl w:val="0"/>
          <w:numId w:val="59"/>
        </w:numPr>
        <w:tabs>
          <w:tab w:val="left" w:pos="316"/>
        </w:tabs>
        <w:autoSpaceDE w:val="0"/>
        <w:autoSpaceDN w:val="0"/>
        <w:spacing w:before="101" w:after="0"/>
        <w:ind w:left="140" w:right="135"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691520" behindDoc="1" locked="0" layoutInCell="1" allowOverlap="1">
                <wp:simplePos x="0" y="0"/>
                <wp:positionH relativeFrom="page">
                  <wp:posOffset>896620</wp:posOffset>
                </wp:positionH>
                <wp:positionV relativeFrom="paragraph">
                  <wp:posOffset>-114300</wp:posOffset>
                </wp:positionV>
                <wp:extent cx="5769610" cy="186055"/>
                <wp:effectExtent l="1270" t="0" r="1270" b="0"/>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C902DE" w:rsidRDefault="00122D17" w:rsidP="00BF2DEF">
                            <w:pPr>
                              <w:spacing w:line="243" w:lineRule="exact"/>
                              <w:ind w:left="28"/>
                              <w:rPr>
                                <w:rFonts w:ascii="Trebuchet MS" w:hAnsi="Trebuchet MS"/>
                                <w:b/>
                              </w:rPr>
                            </w:pPr>
                            <w:r w:rsidRPr="00C902DE">
                              <w:rPr>
                                <w:rFonts w:ascii="Trebuchet MS" w:hAnsi="Trebuchet MS"/>
                                <w:b/>
                                <w:sz w:val="22"/>
                              </w:rPr>
                              <w:t>Actiuni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70.6pt;margin-top:-9pt;width:454.3pt;height:14.6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" fillcolor="#dbe4f0" stroked="f">
                <v:textbox inset="0,0,0,0">
                  <w:txbxContent>
                    <w:p w:rsidR="00122D17" w:rsidRPr="00C902DE" w:rsidRDefault="00122D17" w:rsidP="00BF2DEF">
                      <w:pPr>
                        <w:spacing w:line="243" w:lineRule="exact"/>
                        <w:ind w:left="28"/>
                        <w:rPr>
                          <w:rFonts w:ascii="Trebuchet MS" w:hAnsi="Trebuchet MS"/>
                          <w:b/>
                        </w:rPr>
                      </w:pPr>
                      <w:r w:rsidRPr="00C902DE">
                        <w:rPr>
                          <w:rFonts w:ascii="Trebuchet MS" w:hAnsi="Trebuchet MS"/>
                          <w:b/>
                          <w:sz w:val="22"/>
                        </w:rPr>
                        <w:t>Actiuni si cheltuieli eligibile</w:t>
                      </w:r>
                    </w:p>
                  </w:txbxContent>
                </v:textbox>
                <w10:wrap anchorx="page"/>
              </v:shape>
            </w:pict>
          </mc:Fallback>
        </mc:AlternateContent>
      </w:r>
      <w:r w:rsidR="00BF2DEF" w:rsidRPr="00C902DE">
        <w:rPr>
          <w:rFonts w:ascii="Trebuchet MS" w:hAnsi="Trebuchet MS"/>
        </w:rPr>
        <w:t>In cadrul acestei masuri se acorda sprijin pentru actiuni de formare profesionala si de dobandire de competente, activitati demonstrative si actiuni de informare, dupa cum urmeaza:</w:t>
      </w:r>
    </w:p>
    <w:p w:rsidR="00BF2DEF" w:rsidRPr="00BF2DEF" w:rsidRDefault="00BF2DEF" w:rsidP="00BF2DEF">
      <w:pPr>
        <w:pStyle w:val="Corptext"/>
        <w:spacing w:line="276" w:lineRule="auto"/>
        <w:ind w:left="140" w:right="134" w:hanging="1"/>
      </w:pPr>
      <w:r w:rsidRPr="00BF2DEF">
        <w:rPr>
          <w:noProof/>
          <w:lang w:val="ro-RO" w:eastAsia="ro-RO"/>
        </w:rPr>
        <w:drawing>
          <wp:inline distT="0" distB="0" distL="0" distR="0">
            <wp:extent cx="117475" cy="117475"/>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rPr>
          <w:b/>
        </w:rPr>
        <w:t>Actiuni</w:t>
      </w:r>
      <w:r w:rsidRPr="00BF2DEF">
        <w:rPr>
          <w:b/>
          <w:spacing w:val="-16"/>
        </w:rPr>
        <w:t xml:space="preserve"> </w:t>
      </w:r>
      <w:r w:rsidRPr="00BF2DEF">
        <w:rPr>
          <w:b/>
        </w:rPr>
        <w:t>de</w:t>
      </w:r>
      <w:r w:rsidRPr="00BF2DEF">
        <w:rPr>
          <w:b/>
          <w:spacing w:val="-14"/>
        </w:rPr>
        <w:t xml:space="preserve"> </w:t>
      </w:r>
      <w:r w:rsidRPr="00BF2DEF">
        <w:rPr>
          <w:b/>
        </w:rPr>
        <w:t>formare</w:t>
      </w:r>
      <w:r w:rsidRPr="00BF2DEF">
        <w:rPr>
          <w:b/>
          <w:spacing w:val="-14"/>
        </w:rPr>
        <w:t xml:space="preserve"> </w:t>
      </w:r>
      <w:r w:rsidRPr="00BF2DEF">
        <w:rPr>
          <w:b/>
        </w:rPr>
        <w:t>profesionala</w:t>
      </w:r>
      <w:r w:rsidRPr="00BF2DEF">
        <w:rPr>
          <w:b/>
          <w:spacing w:val="-17"/>
        </w:rPr>
        <w:t xml:space="preserve"> </w:t>
      </w:r>
      <w:r w:rsidRPr="00BF2DEF">
        <w:rPr>
          <w:b/>
        </w:rPr>
        <w:t>si</w:t>
      </w:r>
      <w:r w:rsidRPr="00BF2DEF">
        <w:rPr>
          <w:b/>
          <w:spacing w:val="-16"/>
        </w:rPr>
        <w:t xml:space="preserve"> </w:t>
      </w:r>
      <w:r w:rsidRPr="00BF2DEF">
        <w:rPr>
          <w:b/>
        </w:rPr>
        <w:t>dobandire</w:t>
      </w:r>
      <w:r w:rsidRPr="00BF2DEF">
        <w:rPr>
          <w:b/>
          <w:spacing w:val="-14"/>
        </w:rPr>
        <w:t xml:space="preserve"> </w:t>
      </w:r>
      <w:r w:rsidRPr="00BF2DEF">
        <w:rPr>
          <w:b/>
        </w:rPr>
        <w:t>competente,</w:t>
      </w:r>
      <w:r w:rsidRPr="00BF2DEF">
        <w:rPr>
          <w:b/>
          <w:spacing w:val="-14"/>
        </w:rPr>
        <w:t xml:space="preserve"> </w:t>
      </w:r>
      <w:r w:rsidRPr="00BF2DEF">
        <w:t>inclusiv</w:t>
      </w:r>
      <w:r w:rsidRPr="00BF2DEF">
        <w:rPr>
          <w:spacing w:val="-17"/>
        </w:rPr>
        <w:t xml:space="preserve"> </w:t>
      </w:r>
      <w:r w:rsidRPr="00BF2DEF">
        <w:t>cursuri</w:t>
      </w:r>
      <w:r w:rsidRPr="00BF2DEF">
        <w:rPr>
          <w:spacing w:val="-14"/>
        </w:rPr>
        <w:t xml:space="preserve"> </w:t>
      </w:r>
      <w:r w:rsidRPr="00BF2DEF">
        <w:t>de</w:t>
      </w:r>
      <w:r w:rsidRPr="00BF2DEF">
        <w:rPr>
          <w:spacing w:val="-15"/>
        </w:rPr>
        <w:t xml:space="preserve"> </w:t>
      </w:r>
      <w:r w:rsidRPr="00BF2DEF">
        <w:t>formare, ateliere</w:t>
      </w:r>
      <w:r w:rsidRPr="00BF2DEF">
        <w:rPr>
          <w:spacing w:val="-6"/>
        </w:rPr>
        <w:t xml:space="preserve"> </w:t>
      </w:r>
      <w:r w:rsidRPr="00BF2DEF">
        <w:t>de</w:t>
      </w:r>
      <w:r w:rsidRPr="00BF2DEF">
        <w:rPr>
          <w:spacing w:val="-6"/>
        </w:rPr>
        <w:t xml:space="preserve"> </w:t>
      </w:r>
      <w:r w:rsidRPr="00BF2DEF">
        <w:t>lucru</w:t>
      </w:r>
      <w:r w:rsidRPr="00BF2DEF">
        <w:rPr>
          <w:spacing w:val="-6"/>
        </w:rPr>
        <w:t xml:space="preserve"> </w:t>
      </w:r>
      <w:r w:rsidRPr="00BF2DEF">
        <w:t>si</w:t>
      </w:r>
      <w:r w:rsidRPr="00BF2DEF">
        <w:rPr>
          <w:spacing w:val="-6"/>
        </w:rPr>
        <w:t xml:space="preserve"> </w:t>
      </w:r>
      <w:r w:rsidRPr="00BF2DEF">
        <w:t>indrumare</w:t>
      </w:r>
      <w:r w:rsidRPr="00BF2DEF">
        <w:rPr>
          <w:spacing w:val="-6"/>
        </w:rPr>
        <w:t xml:space="preserve"> </w:t>
      </w:r>
      <w:r w:rsidRPr="00BF2DEF">
        <w:t>profesionala:</w:t>
      </w:r>
      <w:r w:rsidRPr="00BF2DEF">
        <w:rPr>
          <w:spacing w:val="-6"/>
        </w:rPr>
        <w:t xml:space="preserve"> </w:t>
      </w:r>
      <w:r w:rsidRPr="00BF2DEF">
        <w:t>cuprind</w:t>
      </w:r>
      <w:r w:rsidRPr="00BF2DEF">
        <w:rPr>
          <w:spacing w:val="-6"/>
        </w:rPr>
        <w:t xml:space="preserve"> </w:t>
      </w:r>
      <w:r w:rsidRPr="00BF2DEF">
        <w:t>sesiuni</w:t>
      </w:r>
      <w:r w:rsidRPr="00BF2DEF">
        <w:rPr>
          <w:spacing w:val="-6"/>
        </w:rPr>
        <w:t xml:space="preserve"> </w:t>
      </w:r>
      <w:r w:rsidRPr="00BF2DEF">
        <w:t>specifice</w:t>
      </w:r>
      <w:r w:rsidRPr="00BF2DEF">
        <w:rPr>
          <w:spacing w:val="-6"/>
        </w:rPr>
        <w:t xml:space="preserve"> </w:t>
      </w:r>
      <w:r w:rsidRPr="00BF2DEF">
        <w:t>sustinute</w:t>
      </w:r>
      <w:r w:rsidRPr="00BF2DEF">
        <w:rPr>
          <w:spacing w:val="-6"/>
        </w:rPr>
        <w:t xml:space="preserve"> </w:t>
      </w:r>
      <w:r w:rsidRPr="00BF2DEF">
        <w:t>cu</w:t>
      </w:r>
      <w:r w:rsidRPr="00BF2DEF">
        <w:rPr>
          <w:spacing w:val="-6"/>
        </w:rPr>
        <w:t xml:space="preserve"> </w:t>
      </w:r>
      <w:r w:rsidRPr="00BF2DEF">
        <w:t>scopul</w:t>
      </w:r>
      <w:r w:rsidRPr="00BF2DEF">
        <w:rPr>
          <w:spacing w:val="-6"/>
        </w:rPr>
        <w:t xml:space="preserve"> </w:t>
      </w:r>
      <w:r w:rsidRPr="00BF2DEF">
        <w:t xml:space="preserve">de </w:t>
      </w:r>
      <w:proofErr w:type="gramStart"/>
      <w:r w:rsidRPr="00BF2DEF">
        <w:t>a</w:t>
      </w:r>
      <w:proofErr w:type="gramEnd"/>
      <w:r w:rsidRPr="00BF2DEF">
        <w:t xml:space="preserve"> atinge obiectivele concrete de instruire pentru grupurile tinta vizate de masura. Trebuie sa se aiba in vedere faptul ca actiunile de instruire sau de formare care fac parte din programele educative normale sau din sisteme la nivelele de invatamant liceal sau universitar sunt excluse din aceasta masura. Ateliere constau intr-o intrunire tematica sau forumuri care abordeaza o anumita problema. Indrumarea profesionala include un serviciu specializat care ofera raspunsuri unor nevoi specifice. Sunt, de asemenea, eligibile pentru sprijin cursurile de formare e-learning (in cazul acestora fiind eligibile costurile de organizare, costuri care pot include: achizitie/dezvoltare software e-learning, achizitie licenta e-learning, achizitie de echipamente IT, achizitie de consumabile, alte costuri aferente organizarii cursurilor de formare de tip</w:t>
      </w:r>
      <w:r w:rsidRPr="00BF2DEF">
        <w:rPr>
          <w:spacing w:val="-19"/>
        </w:rPr>
        <w:t xml:space="preserve"> </w:t>
      </w:r>
      <w:r w:rsidRPr="00BF2DEF">
        <w:t>e-learning).</w:t>
      </w:r>
    </w:p>
    <w:p w:rsidR="00BF2DEF" w:rsidRPr="00D311E8" w:rsidRDefault="00BF2DEF" w:rsidP="00BF2DEF">
      <w:pPr>
        <w:pStyle w:val="Titlu1"/>
        <w:spacing w:before="1" w:line="254" w:lineRule="exact"/>
        <w:rPr>
          <w:rFonts w:ascii="Trebuchet MS" w:hAnsi="Trebuchet MS"/>
          <w:b/>
          <w:color w:val="000000" w:themeColor="text1"/>
          <w:sz w:val="22"/>
          <w:szCs w:val="22"/>
        </w:rPr>
      </w:pPr>
      <w:r w:rsidRPr="00BF2DEF">
        <w:rPr>
          <w:rFonts w:ascii="Trebuchet MS" w:hAnsi="Trebuchet MS"/>
          <w:b/>
          <w:noProof/>
          <w:sz w:val="22"/>
          <w:szCs w:val="22"/>
          <w:lang w:val="ro-RO" w:eastAsia="ro-RO"/>
        </w:rPr>
        <w:drawing>
          <wp:inline distT="0" distB="0" distL="0" distR="0">
            <wp:extent cx="117475" cy="117473"/>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D311E8">
        <w:rPr>
          <w:rFonts w:ascii="Trebuchet MS" w:hAnsi="Trebuchet MS"/>
          <w:b/>
          <w:color w:val="000000" w:themeColor="text1"/>
          <w:sz w:val="22"/>
          <w:szCs w:val="22"/>
        </w:rPr>
        <w:t>Proiecte demonstrative / actiuni de</w:t>
      </w:r>
      <w:r w:rsidRPr="00D311E8">
        <w:rPr>
          <w:rFonts w:ascii="Trebuchet MS" w:hAnsi="Trebuchet MS"/>
          <w:b/>
          <w:color w:val="000000" w:themeColor="text1"/>
          <w:spacing w:val="-15"/>
          <w:sz w:val="22"/>
          <w:szCs w:val="22"/>
        </w:rPr>
        <w:t xml:space="preserve"> </w:t>
      </w:r>
      <w:r w:rsidRPr="00D311E8">
        <w:rPr>
          <w:rFonts w:ascii="Trebuchet MS" w:hAnsi="Trebuchet MS"/>
          <w:b/>
          <w:color w:val="000000" w:themeColor="text1"/>
          <w:sz w:val="22"/>
          <w:szCs w:val="22"/>
        </w:rPr>
        <w:t>informare</w:t>
      </w:r>
    </w:p>
    <w:p w:rsidR="00BF2DEF" w:rsidRPr="00BF2DEF" w:rsidRDefault="00BF2DEF" w:rsidP="001729E6">
      <w:pPr>
        <w:pStyle w:val="Listparagraf"/>
        <w:widowControl w:val="0"/>
        <w:numPr>
          <w:ilvl w:val="0"/>
          <w:numId w:val="58"/>
        </w:numPr>
        <w:tabs>
          <w:tab w:val="left" w:pos="345"/>
        </w:tabs>
        <w:autoSpaceDE w:val="0"/>
        <w:autoSpaceDN w:val="0"/>
        <w:spacing w:before="39" w:after="0"/>
        <w:ind w:right="134" w:firstLine="0"/>
        <w:contextualSpacing w:val="0"/>
        <w:jc w:val="both"/>
        <w:rPr>
          <w:rFonts w:ascii="Trebuchet MS" w:hAnsi="Trebuchet MS"/>
        </w:rPr>
      </w:pPr>
      <w:r w:rsidRPr="00BF2DEF">
        <w:rPr>
          <w:rFonts w:ascii="Trebuchet MS" w:hAnsi="Trebuchet MS"/>
          <w:b/>
        </w:rPr>
        <w:t>Proiecte / activitati demonstrative</w:t>
      </w:r>
      <w:r w:rsidRPr="00BF2DEF">
        <w:rPr>
          <w:rFonts w:ascii="Trebuchet MS" w:hAnsi="Trebuchet MS"/>
        </w:rPr>
        <w:t xml:space="preserve">: o sesiune practica pentru </w:t>
      </w:r>
      <w:proofErr w:type="gramStart"/>
      <w:r w:rsidRPr="00BF2DEF">
        <w:rPr>
          <w:rFonts w:ascii="Trebuchet MS" w:hAnsi="Trebuchet MS"/>
        </w:rPr>
        <w:t>a</w:t>
      </w:r>
      <w:proofErr w:type="gramEnd"/>
      <w:r w:rsidRPr="00BF2DEF">
        <w:rPr>
          <w:rFonts w:ascii="Trebuchet MS" w:hAnsi="Trebuchet MS"/>
        </w:rPr>
        <w:t xml:space="preserve"> ilustra tehnologia, utilizarea</w:t>
      </w:r>
      <w:r w:rsidRPr="00BF2DEF">
        <w:rPr>
          <w:rFonts w:ascii="Trebuchet MS" w:hAnsi="Trebuchet MS"/>
          <w:spacing w:val="-7"/>
        </w:rPr>
        <w:t xml:space="preserve"> </w:t>
      </w:r>
      <w:r w:rsidRPr="00BF2DEF">
        <w:rPr>
          <w:rFonts w:ascii="Trebuchet MS" w:hAnsi="Trebuchet MS"/>
        </w:rPr>
        <w:t>unei</w:t>
      </w:r>
      <w:r w:rsidRPr="00BF2DEF">
        <w:rPr>
          <w:rFonts w:ascii="Trebuchet MS" w:hAnsi="Trebuchet MS"/>
          <w:spacing w:val="-7"/>
        </w:rPr>
        <w:t xml:space="preserve"> </w:t>
      </w:r>
      <w:r w:rsidRPr="00BF2DEF">
        <w:rPr>
          <w:rFonts w:ascii="Trebuchet MS" w:hAnsi="Trebuchet MS"/>
        </w:rPr>
        <w:t>echipament</w:t>
      </w:r>
      <w:r w:rsidRPr="00BF2DEF">
        <w:rPr>
          <w:rFonts w:ascii="Trebuchet MS" w:hAnsi="Trebuchet MS"/>
          <w:spacing w:val="-7"/>
        </w:rPr>
        <w:t xml:space="preserve"> </w:t>
      </w:r>
      <w:r w:rsidRPr="00BF2DEF">
        <w:rPr>
          <w:rFonts w:ascii="Trebuchet MS" w:hAnsi="Trebuchet MS"/>
        </w:rPr>
        <w:t>nou</w:t>
      </w:r>
      <w:r w:rsidRPr="00BF2DEF">
        <w:rPr>
          <w:rFonts w:ascii="Trebuchet MS" w:hAnsi="Trebuchet MS"/>
          <w:spacing w:val="-7"/>
        </w:rPr>
        <w:t xml:space="preserve"> </w:t>
      </w:r>
      <w:r w:rsidRPr="00BF2DEF">
        <w:rPr>
          <w:rFonts w:ascii="Trebuchet MS" w:hAnsi="Trebuchet MS"/>
        </w:rPr>
        <w:t>sau</w:t>
      </w:r>
      <w:r w:rsidRPr="00BF2DEF">
        <w:rPr>
          <w:rFonts w:ascii="Trebuchet MS" w:hAnsi="Trebuchet MS"/>
          <w:spacing w:val="-7"/>
        </w:rPr>
        <w:t xml:space="preserve"> </w:t>
      </w:r>
      <w:r w:rsidRPr="00BF2DEF">
        <w:rPr>
          <w:rFonts w:ascii="Trebuchet MS" w:hAnsi="Trebuchet MS"/>
        </w:rPr>
        <w:t>imbunatatit</w:t>
      </w:r>
      <w:r w:rsidRPr="00BF2DEF">
        <w:rPr>
          <w:rFonts w:ascii="Trebuchet MS" w:hAnsi="Trebuchet MS"/>
          <w:spacing w:val="-5"/>
        </w:rPr>
        <w:t xml:space="preserve"> </w:t>
      </w:r>
      <w:r w:rsidRPr="00BF2DEF">
        <w:rPr>
          <w:rFonts w:ascii="Trebuchet MS" w:hAnsi="Trebuchet MS"/>
        </w:rPr>
        <w:t>semnificativ,</w:t>
      </w:r>
      <w:r w:rsidRPr="00BF2DEF">
        <w:rPr>
          <w:rFonts w:ascii="Trebuchet MS" w:hAnsi="Trebuchet MS"/>
          <w:spacing w:val="-6"/>
        </w:rPr>
        <w:t xml:space="preserve"> </w:t>
      </w:r>
      <w:r w:rsidRPr="00BF2DEF">
        <w:rPr>
          <w:rFonts w:ascii="Trebuchet MS" w:hAnsi="Trebuchet MS"/>
        </w:rPr>
        <w:t>o</w:t>
      </w:r>
      <w:r w:rsidRPr="00BF2DEF">
        <w:rPr>
          <w:rFonts w:ascii="Trebuchet MS" w:hAnsi="Trebuchet MS"/>
          <w:spacing w:val="-7"/>
        </w:rPr>
        <w:t xml:space="preserve"> </w:t>
      </w:r>
      <w:r w:rsidRPr="00BF2DEF">
        <w:rPr>
          <w:rFonts w:ascii="Trebuchet MS" w:hAnsi="Trebuchet MS"/>
        </w:rPr>
        <w:t>noua</w:t>
      </w:r>
      <w:r w:rsidRPr="00BF2DEF">
        <w:rPr>
          <w:rFonts w:ascii="Trebuchet MS" w:hAnsi="Trebuchet MS"/>
          <w:spacing w:val="-7"/>
        </w:rPr>
        <w:t xml:space="preserve"> </w:t>
      </w:r>
      <w:r w:rsidRPr="00BF2DEF">
        <w:rPr>
          <w:rFonts w:ascii="Trebuchet MS" w:hAnsi="Trebuchet MS"/>
        </w:rPr>
        <w:t>metoda</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7"/>
        </w:rPr>
        <w:t xml:space="preserve"> </w:t>
      </w:r>
      <w:r w:rsidRPr="00BF2DEF">
        <w:rPr>
          <w:rFonts w:ascii="Trebuchet MS" w:hAnsi="Trebuchet MS"/>
        </w:rPr>
        <w:t>protectie</w:t>
      </w:r>
      <w:r w:rsidRPr="00BF2DEF">
        <w:rPr>
          <w:rFonts w:ascii="Trebuchet MS" w:hAnsi="Trebuchet MS"/>
          <w:spacing w:val="-7"/>
        </w:rPr>
        <w:t xml:space="preserve"> </w:t>
      </w:r>
      <w:r w:rsidRPr="00BF2DEF">
        <w:rPr>
          <w:rFonts w:ascii="Trebuchet MS" w:hAnsi="Trebuchet MS"/>
        </w:rPr>
        <w:t>a recoltei</w:t>
      </w:r>
      <w:r w:rsidRPr="00BF2DEF">
        <w:rPr>
          <w:rFonts w:ascii="Trebuchet MS" w:hAnsi="Trebuchet MS"/>
          <w:spacing w:val="-17"/>
        </w:rPr>
        <w:t xml:space="preserve"> </w:t>
      </w:r>
      <w:r w:rsidRPr="00BF2DEF">
        <w:rPr>
          <w:rFonts w:ascii="Trebuchet MS" w:hAnsi="Trebuchet MS"/>
        </w:rPr>
        <w:t>sau</w:t>
      </w:r>
      <w:r w:rsidRPr="00BF2DEF">
        <w:rPr>
          <w:rFonts w:ascii="Trebuchet MS" w:hAnsi="Trebuchet MS"/>
          <w:spacing w:val="-16"/>
        </w:rPr>
        <w:t xml:space="preserve"> </w:t>
      </w:r>
      <w:r w:rsidRPr="00BF2DEF">
        <w:rPr>
          <w:rFonts w:ascii="Trebuchet MS" w:hAnsi="Trebuchet MS"/>
        </w:rPr>
        <w:t>o</w:t>
      </w:r>
      <w:r w:rsidRPr="00BF2DEF">
        <w:rPr>
          <w:rFonts w:ascii="Trebuchet MS" w:hAnsi="Trebuchet MS"/>
          <w:spacing w:val="-19"/>
        </w:rPr>
        <w:t xml:space="preserve"> </w:t>
      </w:r>
      <w:r w:rsidRPr="00BF2DEF">
        <w:rPr>
          <w:rFonts w:ascii="Trebuchet MS" w:hAnsi="Trebuchet MS"/>
        </w:rPr>
        <w:t>tehnica</w:t>
      </w:r>
      <w:r w:rsidRPr="00BF2DEF">
        <w:rPr>
          <w:rFonts w:ascii="Trebuchet MS" w:hAnsi="Trebuchet MS"/>
          <w:spacing w:val="-16"/>
        </w:rPr>
        <w:t xml:space="preserve"> </w:t>
      </w:r>
      <w:r w:rsidRPr="00BF2DEF">
        <w:rPr>
          <w:rFonts w:ascii="Trebuchet MS" w:hAnsi="Trebuchet MS"/>
        </w:rPr>
        <w:t>specifica</w:t>
      </w:r>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6"/>
        </w:rPr>
        <w:t xml:space="preserve"> </w:t>
      </w:r>
      <w:r w:rsidRPr="00BF2DEF">
        <w:rPr>
          <w:rFonts w:ascii="Trebuchet MS" w:hAnsi="Trebuchet MS"/>
        </w:rPr>
        <w:t>productie.</w:t>
      </w:r>
      <w:r w:rsidRPr="00BF2DEF">
        <w:rPr>
          <w:rFonts w:ascii="Trebuchet MS" w:hAnsi="Trebuchet MS"/>
          <w:spacing w:val="-15"/>
        </w:rPr>
        <w:t xml:space="preserve"> </w:t>
      </w:r>
      <w:r w:rsidRPr="00BF2DEF">
        <w:rPr>
          <w:rFonts w:ascii="Trebuchet MS" w:hAnsi="Trebuchet MS"/>
        </w:rPr>
        <w:t>Activitatea</w:t>
      </w:r>
      <w:r w:rsidRPr="00BF2DEF">
        <w:rPr>
          <w:rFonts w:ascii="Trebuchet MS" w:hAnsi="Trebuchet MS"/>
          <w:spacing w:val="-17"/>
        </w:rPr>
        <w:t xml:space="preserve"> </w:t>
      </w:r>
      <w:r w:rsidRPr="00BF2DEF">
        <w:rPr>
          <w:rFonts w:ascii="Trebuchet MS" w:hAnsi="Trebuchet MS"/>
        </w:rPr>
        <w:t>poate</w:t>
      </w:r>
      <w:r w:rsidRPr="00BF2DEF">
        <w:rPr>
          <w:rFonts w:ascii="Trebuchet MS" w:hAnsi="Trebuchet MS"/>
          <w:spacing w:val="-16"/>
        </w:rPr>
        <w:t xml:space="preserve"> </w:t>
      </w:r>
      <w:r w:rsidRPr="00BF2DEF">
        <w:rPr>
          <w:rFonts w:ascii="Trebuchet MS" w:hAnsi="Trebuchet MS"/>
        </w:rPr>
        <w:t>sa</w:t>
      </w:r>
      <w:r w:rsidRPr="00BF2DEF">
        <w:rPr>
          <w:rFonts w:ascii="Trebuchet MS" w:hAnsi="Trebuchet MS"/>
          <w:spacing w:val="-17"/>
        </w:rPr>
        <w:t xml:space="preserve"> </w:t>
      </w:r>
      <w:r w:rsidRPr="00BF2DEF">
        <w:rPr>
          <w:rFonts w:ascii="Trebuchet MS" w:hAnsi="Trebuchet MS"/>
        </w:rPr>
        <w:t>aiba</w:t>
      </w:r>
      <w:r w:rsidRPr="00BF2DEF">
        <w:rPr>
          <w:rFonts w:ascii="Trebuchet MS" w:hAnsi="Trebuchet MS"/>
          <w:spacing w:val="-16"/>
        </w:rPr>
        <w:t xml:space="preserve"> </w:t>
      </w:r>
      <w:r w:rsidRPr="00BF2DEF">
        <w:rPr>
          <w:rFonts w:ascii="Trebuchet MS" w:hAnsi="Trebuchet MS"/>
        </w:rPr>
        <w:t>loc</w:t>
      </w:r>
      <w:r w:rsidRPr="00BF2DEF">
        <w:rPr>
          <w:rFonts w:ascii="Trebuchet MS" w:hAnsi="Trebuchet MS"/>
          <w:spacing w:val="-15"/>
        </w:rPr>
        <w:t xml:space="preserve"> </w:t>
      </w:r>
      <w:r w:rsidRPr="00BF2DEF">
        <w:rPr>
          <w:rFonts w:ascii="Trebuchet MS" w:hAnsi="Trebuchet MS"/>
        </w:rPr>
        <w:t>intr-o</w:t>
      </w:r>
      <w:r w:rsidRPr="00BF2DEF">
        <w:rPr>
          <w:rFonts w:ascii="Trebuchet MS" w:hAnsi="Trebuchet MS"/>
          <w:spacing w:val="-16"/>
        </w:rPr>
        <w:t xml:space="preserve"> </w:t>
      </w:r>
      <w:r w:rsidRPr="00BF2DEF">
        <w:rPr>
          <w:rFonts w:ascii="Trebuchet MS" w:hAnsi="Trebuchet MS"/>
        </w:rPr>
        <w:t>exploatatie sau intr-un alt loc cum ar fi centre de cercetare, cladiri pentru expozitii</w:t>
      </w:r>
      <w:r w:rsidRPr="00BF2DEF">
        <w:rPr>
          <w:rFonts w:ascii="Trebuchet MS" w:hAnsi="Trebuchet MS"/>
          <w:spacing w:val="-40"/>
        </w:rPr>
        <w:t xml:space="preserve"> </w:t>
      </w:r>
      <w:r w:rsidRPr="00BF2DEF">
        <w:rPr>
          <w:rFonts w:ascii="Trebuchet MS" w:hAnsi="Trebuchet MS"/>
        </w:rPr>
        <w:t>etc.</w:t>
      </w:r>
    </w:p>
    <w:p w:rsidR="00BF2DEF" w:rsidRPr="00BF2DEF" w:rsidRDefault="00BF2DEF" w:rsidP="001729E6">
      <w:pPr>
        <w:pStyle w:val="Listparagraf"/>
        <w:widowControl w:val="0"/>
        <w:numPr>
          <w:ilvl w:val="0"/>
          <w:numId w:val="58"/>
        </w:numPr>
        <w:tabs>
          <w:tab w:val="left" w:pos="374"/>
        </w:tabs>
        <w:autoSpaceDE w:val="0"/>
        <w:autoSpaceDN w:val="0"/>
        <w:spacing w:after="0"/>
        <w:ind w:right="134" w:firstLine="0"/>
        <w:contextualSpacing w:val="0"/>
        <w:jc w:val="both"/>
        <w:rPr>
          <w:rFonts w:ascii="Trebuchet MS" w:hAnsi="Trebuchet MS"/>
        </w:rPr>
      </w:pPr>
      <w:r w:rsidRPr="00BF2DEF">
        <w:rPr>
          <w:rFonts w:ascii="Trebuchet MS" w:hAnsi="Trebuchet MS"/>
          <w:b/>
        </w:rPr>
        <w:t>Actiuni de informare</w:t>
      </w:r>
      <w:r w:rsidRPr="00BF2DEF">
        <w:rPr>
          <w:rFonts w:ascii="Trebuchet MS" w:hAnsi="Trebuchet MS"/>
        </w:rPr>
        <w:t>: activitati pentru a disemina informatii privind agricultura, silvicultura</w:t>
      </w:r>
      <w:r w:rsidRPr="00BF2DEF">
        <w:rPr>
          <w:rFonts w:ascii="Trebuchet MS" w:hAnsi="Trebuchet MS"/>
          <w:spacing w:val="-8"/>
        </w:rPr>
        <w:t xml:space="preserve"> </w:t>
      </w:r>
      <w:r w:rsidRPr="00BF2DEF">
        <w:rPr>
          <w:rFonts w:ascii="Trebuchet MS" w:hAnsi="Trebuchet MS"/>
        </w:rPr>
        <w:t>si</w:t>
      </w:r>
      <w:r w:rsidRPr="00BF2DEF">
        <w:rPr>
          <w:rFonts w:ascii="Trebuchet MS" w:hAnsi="Trebuchet MS"/>
          <w:spacing w:val="-8"/>
        </w:rPr>
        <w:t xml:space="preserve"> </w:t>
      </w:r>
      <w:r w:rsidRPr="00BF2DEF">
        <w:rPr>
          <w:rFonts w:ascii="Trebuchet MS" w:hAnsi="Trebuchet MS"/>
        </w:rPr>
        <w:t>IMM-urile,</w:t>
      </w:r>
      <w:r w:rsidRPr="00BF2DEF">
        <w:rPr>
          <w:rFonts w:ascii="Trebuchet MS" w:hAnsi="Trebuchet MS"/>
          <w:spacing w:val="-11"/>
        </w:rPr>
        <w:t xml:space="preserve"> </w:t>
      </w:r>
      <w:r w:rsidRPr="00BF2DEF">
        <w:rPr>
          <w:rFonts w:ascii="Trebuchet MS" w:hAnsi="Trebuchet MS"/>
        </w:rPr>
        <w:t>pentru</w:t>
      </w:r>
      <w:r w:rsidRPr="00BF2DEF">
        <w:rPr>
          <w:rFonts w:ascii="Trebuchet MS" w:hAnsi="Trebuchet MS"/>
          <w:spacing w:val="-7"/>
        </w:rPr>
        <w:t xml:space="preserve"> </w:t>
      </w:r>
      <w:r w:rsidRPr="00BF2DEF">
        <w:rPr>
          <w:rFonts w:ascii="Trebuchet MS" w:hAnsi="Trebuchet MS"/>
        </w:rPr>
        <w:t>a</w:t>
      </w:r>
      <w:r w:rsidRPr="00BF2DEF">
        <w:rPr>
          <w:rFonts w:ascii="Trebuchet MS" w:hAnsi="Trebuchet MS"/>
          <w:spacing w:val="-8"/>
        </w:rPr>
        <w:t xml:space="preserve"> </w:t>
      </w:r>
      <w:r w:rsidRPr="00BF2DEF">
        <w:rPr>
          <w:rFonts w:ascii="Trebuchet MS" w:hAnsi="Trebuchet MS"/>
        </w:rPr>
        <w:t>constientiza</w:t>
      </w:r>
      <w:r w:rsidRPr="00BF2DEF">
        <w:rPr>
          <w:rFonts w:ascii="Trebuchet MS" w:hAnsi="Trebuchet MS"/>
          <w:spacing w:val="-8"/>
        </w:rPr>
        <w:t xml:space="preserve"> </w:t>
      </w:r>
      <w:r w:rsidRPr="00BF2DEF">
        <w:rPr>
          <w:rFonts w:ascii="Trebuchet MS" w:hAnsi="Trebuchet MS"/>
        </w:rPr>
        <w:t>grupul</w:t>
      </w:r>
      <w:r w:rsidRPr="00BF2DEF">
        <w:rPr>
          <w:rFonts w:ascii="Trebuchet MS" w:hAnsi="Trebuchet MS"/>
          <w:spacing w:val="-8"/>
        </w:rPr>
        <w:t xml:space="preserve"> </w:t>
      </w:r>
      <w:r w:rsidRPr="00BF2DEF">
        <w:rPr>
          <w:rFonts w:ascii="Trebuchet MS" w:hAnsi="Trebuchet MS"/>
        </w:rPr>
        <w:t>tinta</w:t>
      </w:r>
      <w:r w:rsidRPr="00BF2DEF">
        <w:rPr>
          <w:rFonts w:ascii="Trebuchet MS" w:hAnsi="Trebuchet MS"/>
          <w:spacing w:val="-8"/>
        </w:rPr>
        <w:t xml:space="preserve"> </w:t>
      </w:r>
      <w:r w:rsidRPr="00BF2DEF">
        <w:rPr>
          <w:rFonts w:ascii="Trebuchet MS" w:hAnsi="Trebuchet MS"/>
        </w:rPr>
        <w:t>privind</w:t>
      </w:r>
      <w:r w:rsidRPr="00BF2DEF">
        <w:rPr>
          <w:rFonts w:ascii="Trebuchet MS" w:hAnsi="Trebuchet MS"/>
          <w:spacing w:val="-8"/>
        </w:rPr>
        <w:t xml:space="preserve"> </w:t>
      </w:r>
      <w:r w:rsidRPr="00BF2DEF">
        <w:rPr>
          <w:rFonts w:ascii="Trebuchet MS" w:hAnsi="Trebuchet MS"/>
        </w:rPr>
        <w:t>cunostintele</w:t>
      </w:r>
      <w:r w:rsidRPr="00BF2DEF">
        <w:rPr>
          <w:rFonts w:ascii="Trebuchet MS" w:hAnsi="Trebuchet MS"/>
          <w:spacing w:val="-7"/>
        </w:rPr>
        <w:t xml:space="preserve"> </w:t>
      </w:r>
      <w:r w:rsidRPr="00BF2DEF">
        <w:rPr>
          <w:rFonts w:ascii="Trebuchet MS" w:hAnsi="Trebuchet MS"/>
        </w:rPr>
        <w:t>pentru</w:t>
      </w:r>
      <w:r w:rsidRPr="00BF2DEF">
        <w:rPr>
          <w:rFonts w:ascii="Trebuchet MS" w:hAnsi="Trebuchet MS"/>
          <w:spacing w:val="-7"/>
        </w:rPr>
        <w:t xml:space="preserve"> </w:t>
      </w:r>
      <w:r w:rsidRPr="00BF2DEF">
        <w:rPr>
          <w:rFonts w:ascii="Trebuchet MS" w:hAnsi="Trebuchet MS"/>
        </w:rPr>
        <w:t>locul de munca. Aceste actiuni pot lua forma unor expozitii, intalniri, prezentari sau pot fi informatii tiparite sau pe medii electronice. Trebuie sa se aiba in vedere ca materialele si actiunile sustinute nu trebuie sa contina referinte privind produsele sau sa numeasca producatorii sau sa promoveze anumite</w:t>
      </w:r>
      <w:r w:rsidRPr="00BF2DEF">
        <w:rPr>
          <w:rFonts w:ascii="Trebuchet MS" w:hAnsi="Trebuchet MS"/>
          <w:spacing w:val="-22"/>
        </w:rPr>
        <w:t xml:space="preserve"> </w:t>
      </w:r>
      <w:r w:rsidRPr="00BF2DEF">
        <w:rPr>
          <w:rFonts w:ascii="Trebuchet MS" w:hAnsi="Trebuchet MS"/>
        </w:rPr>
        <w:t>produse.</w:t>
      </w:r>
    </w:p>
    <w:p w:rsidR="00BF2DEF" w:rsidRPr="00BF2DEF" w:rsidRDefault="00BF2DEF" w:rsidP="001729E6">
      <w:pPr>
        <w:pStyle w:val="Listparagraf"/>
        <w:widowControl w:val="0"/>
        <w:numPr>
          <w:ilvl w:val="0"/>
          <w:numId w:val="57"/>
        </w:numPr>
        <w:tabs>
          <w:tab w:val="left" w:pos="323"/>
        </w:tabs>
        <w:autoSpaceDE w:val="0"/>
        <w:autoSpaceDN w:val="0"/>
        <w:spacing w:before="3" w:after="0"/>
        <w:ind w:right="136" w:firstLine="0"/>
        <w:contextualSpacing w:val="0"/>
        <w:jc w:val="both"/>
        <w:rPr>
          <w:rFonts w:ascii="Trebuchet MS" w:hAnsi="Trebuchet MS"/>
        </w:rPr>
      </w:pPr>
      <w:r w:rsidRPr="00BF2DEF">
        <w:rPr>
          <w:rFonts w:ascii="Trebuchet MS" w:hAnsi="Trebuchet MS"/>
        </w:rPr>
        <w:t>Costurile eligibile din cadrul acestei masuri sunt costurile legate de organizarea si de furnizarea transferului de cunostinte sau ale actiunii de</w:t>
      </w:r>
      <w:r w:rsidRPr="00BF2DEF">
        <w:rPr>
          <w:rFonts w:ascii="Trebuchet MS" w:hAnsi="Trebuchet MS"/>
          <w:spacing w:val="-30"/>
        </w:rPr>
        <w:t xml:space="preserve"> </w:t>
      </w:r>
      <w:r w:rsidRPr="00BF2DEF">
        <w:rPr>
          <w:rFonts w:ascii="Trebuchet MS" w:hAnsi="Trebuchet MS"/>
        </w:rPr>
        <w:t>informare.</w:t>
      </w:r>
    </w:p>
    <w:p w:rsidR="00BF2DEF" w:rsidRPr="00BF2DEF" w:rsidRDefault="00BF2DEF" w:rsidP="001729E6">
      <w:pPr>
        <w:pStyle w:val="Listparagraf"/>
        <w:widowControl w:val="0"/>
        <w:numPr>
          <w:ilvl w:val="0"/>
          <w:numId w:val="57"/>
        </w:numPr>
        <w:tabs>
          <w:tab w:val="left" w:pos="347"/>
        </w:tabs>
        <w:autoSpaceDE w:val="0"/>
        <w:autoSpaceDN w:val="0"/>
        <w:spacing w:after="0" w:line="278" w:lineRule="auto"/>
        <w:ind w:right="138" w:firstLine="0"/>
        <w:contextualSpacing w:val="0"/>
        <w:jc w:val="both"/>
        <w:rPr>
          <w:rFonts w:ascii="Trebuchet MS" w:hAnsi="Trebuchet MS"/>
        </w:rPr>
      </w:pPr>
      <w:r w:rsidRPr="00BF2DEF">
        <w:rPr>
          <w:rFonts w:ascii="Trebuchet MS" w:hAnsi="Trebuchet MS"/>
        </w:rPr>
        <w:t>Costurile aferente deplasarilor, cazarii si diurnei participantilor sunt, de asemenea, eligibile pentru</w:t>
      </w:r>
      <w:r w:rsidRPr="00BF2DEF">
        <w:rPr>
          <w:rFonts w:ascii="Trebuchet MS" w:hAnsi="Trebuchet MS"/>
          <w:spacing w:val="-10"/>
        </w:rPr>
        <w:t xml:space="preserve"> </w:t>
      </w:r>
      <w:r w:rsidRPr="00BF2DEF">
        <w:rPr>
          <w:rFonts w:ascii="Trebuchet MS" w:hAnsi="Trebuchet MS"/>
        </w:rPr>
        <w:t>sprijin.</w:t>
      </w:r>
    </w:p>
    <w:p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300" w:bottom="280" w:left="1300" w:header="708" w:footer="708" w:gutter="0"/>
          <w:cols w:space="708"/>
        </w:sectPr>
      </w:pPr>
    </w:p>
    <w:p w:rsidR="00BF2DEF" w:rsidRPr="00D311E8" w:rsidRDefault="00BF2DEF" w:rsidP="00BF2DEF">
      <w:pPr>
        <w:pStyle w:val="Titlu1"/>
        <w:tabs>
          <w:tab w:val="left" w:pos="9156"/>
        </w:tabs>
        <w:spacing w:before="89"/>
        <w:ind w:left="100"/>
        <w:rPr>
          <w:rFonts w:ascii="Trebuchet MS" w:hAnsi="Trebuchet MS"/>
          <w:b/>
          <w:color w:val="000000" w:themeColor="text1"/>
          <w:sz w:val="22"/>
          <w:szCs w:val="22"/>
        </w:rPr>
      </w:pPr>
      <w:r w:rsidRPr="00D311E8">
        <w:rPr>
          <w:rFonts w:ascii="Trebuchet MS" w:hAnsi="Trebuchet MS"/>
          <w:b/>
          <w:color w:val="000000" w:themeColor="text1"/>
          <w:sz w:val="22"/>
          <w:szCs w:val="22"/>
          <w:shd w:val="clear" w:color="auto" w:fill="DBE4F0"/>
        </w:rPr>
        <w:lastRenderedPageBreak/>
        <w:t>Actiuni si cheltuieli</w:t>
      </w:r>
      <w:r w:rsidRPr="00D311E8">
        <w:rPr>
          <w:rFonts w:ascii="Trebuchet MS" w:hAnsi="Trebuchet MS"/>
          <w:b/>
          <w:color w:val="000000" w:themeColor="text1"/>
          <w:spacing w:val="-12"/>
          <w:sz w:val="22"/>
          <w:szCs w:val="22"/>
          <w:shd w:val="clear" w:color="auto" w:fill="DBE4F0"/>
        </w:rPr>
        <w:t xml:space="preserve"> </w:t>
      </w:r>
      <w:r w:rsidRPr="00D311E8">
        <w:rPr>
          <w:rFonts w:ascii="Trebuchet MS" w:hAnsi="Trebuchet MS"/>
          <w:b/>
          <w:color w:val="000000" w:themeColor="text1"/>
          <w:sz w:val="22"/>
          <w:szCs w:val="22"/>
          <w:shd w:val="clear" w:color="auto" w:fill="DBE4F0"/>
        </w:rPr>
        <w:t>neeligibile</w:t>
      </w:r>
      <w:r w:rsidRPr="00D311E8">
        <w:rPr>
          <w:rFonts w:ascii="Trebuchet MS" w:hAnsi="Trebuchet MS"/>
          <w:b/>
          <w:color w:val="000000" w:themeColor="text1"/>
          <w:sz w:val="22"/>
          <w:szCs w:val="22"/>
          <w:shd w:val="clear" w:color="auto" w:fill="DBE4F0"/>
        </w:rPr>
        <w:tab/>
      </w:r>
    </w:p>
    <w:p w:rsidR="00BF2DEF" w:rsidRPr="00BF2DEF" w:rsidRDefault="00BF2DEF" w:rsidP="00BF2DEF">
      <w:pPr>
        <w:pStyle w:val="Corptext"/>
        <w:spacing w:before="37"/>
      </w:pPr>
      <w:r w:rsidRPr="00BF2DEF">
        <w:t>Sunt neeligibile toate categoriile de cheltuieli mentionate in PNDR 2014-2020, in sectiunea</w:t>
      </w:r>
    </w:p>
    <w:p w:rsidR="00BF2DEF" w:rsidRPr="00BF2DEF" w:rsidRDefault="00BF2DEF" w:rsidP="00BF2DEF">
      <w:pPr>
        <w:pStyle w:val="Corptext"/>
        <w:spacing w:before="39" w:line="276" w:lineRule="auto"/>
        <w:ind w:right="139"/>
      </w:pPr>
      <w:r w:rsidRPr="00BF2DEF">
        <w:t>„Cheltuieli neeligibile generale aplicabile mai multor/ tuturor masurilor in functie de tipul de sprijin acordat”, ca de exemplu:</w:t>
      </w:r>
    </w:p>
    <w:p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r w:rsidRPr="00BF2DEF">
        <w:rPr>
          <w:rFonts w:ascii="Trebuchet MS" w:hAnsi="Trebuchet MS"/>
        </w:rPr>
        <w:t xml:space="preserve">cheltuielile cu achizitionarea de bunuri si </w:t>
      </w:r>
      <w:proofErr w:type="gramStart"/>
      <w:r w:rsidRPr="00BF2DEF">
        <w:rPr>
          <w:rFonts w:ascii="Trebuchet MS" w:hAnsi="Trebuchet MS"/>
        </w:rPr>
        <w:t>echipamente ”second</w:t>
      </w:r>
      <w:proofErr w:type="gramEnd"/>
      <w:r w:rsidRPr="00BF2DEF">
        <w:rPr>
          <w:rFonts w:ascii="Trebuchet MS" w:hAnsi="Trebuchet MS"/>
          <w:spacing w:val="-39"/>
        </w:rPr>
        <w:t xml:space="preserve"> </w:t>
      </w:r>
      <w:r w:rsidRPr="00BF2DEF">
        <w:rPr>
          <w:rFonts w:ascii="Trebuchet MS" w:hAnsi="Trebuchet MS"/>
        </w:rPr>
        <w:t>hand”;</w:t>
      </w:r>
    </w:p>
    <w:p w:rsidR="00BF2DEF" w:rsidRPr="00BF2DEF" w:rsidRDefault="00BF2DEF" w:rsidP="001729E6">
      <w:pPr>
        <w:pStyle w:val="Listparagraf"/>
        <w:widowControl w:val="0"/>
        <w:numPr>
          <w:ilvl w:val="0"/>
          <w:numId w:val="57"/>
        </w:numPr>
        <w:tabs>
          <w:tab w:val="left" w:pos="310"/>
        </w:tabs>
        <w:autoSpaceDE w:val="0"/>
        <w:autoSpaceDN w:val="0"/>
        <w:spacing w:before="37" w:after="0"/>
        <w:ind w:left="100" w:right="139" w:firstLine="0"/>
        <w:contextualSpacing w:val="0"/>
        <w:jc w:val="both"/>
        <w:rPr>
          <w:rFonts w:ascii="Trebuchet MS" w:hAnsi="Trebuchet MS"/>
        </w:rPr>
      </w:pPr>
      <w:r w:rsidRPr="00BF2DEF">
        <w:rPr>
          <w:rFonts w:ascii="Trebuchet MS" w:hAnsi="Trebuchet MS"/>
        </w:rPr>
        <w:t>cheltuieli efectuate inainte de semnarea contractului de finantare a proiectului cu exceptia:</w:t>
      </w:r>
    </w:p>
    <w:p w:rsidR="00BF2DEF" w:rsidRPr="00BF2DEF" w:rsidRDefault="00BF2DEF" w:rsidP="00BF2DEF">
      <w:pPr>
        <w:pStyle w:val="Corptext"/>
        <w:spacing w:before="1" w:line="276" w:lineRule="auto"/>
        <w:ind w:left="640" w:right="135"/>
      </w:pPr>
      <w:r w:rsidRPr="00BF2DEF">
        <w:t>o</w:t>
      </w:r>
      <w:r w:rsidRPr="00BF2DEF">
        <w:rPr>
          <w:spacing w:val="-7"/>
        </w:rPr>
        <w:t xml:space="preserve"> </w:t>
      </w:r>
      <w:r w:rsidRPr="00BF2DEF">
        <w:t>costurilor</w:t>
      </w:r>
      <w:r w:rsidRPr="00BF2DEF">
        <w:rPr>
          <w:spacing w:val="-6"/>
        </w:rPr>
        <w:t xml:space="preserve"> </w:t>
      </w:r>
      <w:r w:rsidRPr="00BF2DEF">
        <w:t>generale</w:t>
      </w:r>
      <w:r w:rsidRPr="00BF2DEF">
        <w:rPr>
          <w:spacing w:val="-7"/>
        </w:rPr>
        <w:t xml:space="preserve"> </w:t>
      </w:r>
      <w:r w:rsidRPr="00BF2DEF">
        <w:t>definite</w:t>
      </w:r>
      <w:r w:rsidRPr="00BF2DEF">
        <w:rPr>
          <w:spacing w:val="-7"/>
        </w:rPr>
        <w:t xml:space="preserve"> </w:t>
      </w:r>
      <w:r w:rsidRPr="00BF2DEF">
        <w:t>la</w:t>
      </w:r>
      <w:r w:rsidRPr="00BF2DEF">
        <w:rPr>
          <w:spacing w:val="-7"/>
        </w:rPr>
        <w:t xml:space="preserve"> </w:t>
      </w:r>
      <w:r w:rsidRPr="00BF2DEF">
        <w:t>art</w:t>
      </w:r>
      <w:r w:rsidRPr="00BF2DEF">
        <w:rPr>
          <w:spacing w:val="-7"/>
        </w:rPr>
        <w:t xml:space="preserve"> </w:t>
      </w:r>
      <w:r w:rsidRPr="00BF2DEF">
        <w:t>45,</w:t>
      </w:r>
      <w:r w:rsidRPr="00BF2DEF">
        <w:rPr>
          <w:spacing w:val="-6"/>
        </w:rPr>
        <w:t xml:space="preserve"> </w:t>
      </w:r>
      <w:r w:rsidRPr="00BF2DEF">
        <w:t>alin</w:t>
      </w:r>
      <w:r w:rsidRPr="00BF2DEF">
        <w:rPr>
          <w:spacing w:val="-7"/>
        </w:rPr>
        <w:t xml:space="preserve"> </w:t>
      </w:r>
      <w:r w:rsidRPr="00BF2DEF">
        <w:t>2</w:t>
      </w:r>
      <w:r w:rsidRPr="00BF2DEF">
        <w:rPr>
          <w:spacing w:val="-5"/>
        </w:rPr>
        <w:t xml:space="preserve"> </w:t>
      </w:r>
      <w:r w:rsidRPr="00BF2DEF">
        <w:t>litera</w:t>
      </w:r>
      <w:r w:rsidRPr="00BF2DEF">
        <w:rPr>
          <w:spacing w:val="-6"/>
        </w:rPr>
        <w:t xml:space="preserve"> </w:t>
      </w:r>
      <w:r w:rsidRPr="00BF2DEF">
        <w:t>c)</w:t>
      </w:r>
      <w:r w:rsidRPr="00BF2DEF">
        <w:rPr>
          <w:spacing w:val="-6"/>
        </w:rPr>
        <w:t xml:space="preserve"> </w:t>
      </w:r>
      <w:r w:rsidRPr="00BF2DEF">
        <w:t>a</w:t>
      </w:r>
      <w:r w:rsidRPr="00BF2DEF">
        <w:rPr>
          <w:spacing w:val="-9"/>
        </w:rPr>
        <w:t xml:space="preserve"> </w:t>
      </w:r>
      <w:r w:rsidRPr="00BF2DEF">
        <w:t>R</w:t>
      </w:r>
      <w:r w:rsidRPr="00BF2DEF">
        <w:rPr>
          <w:spacing w:val="-5"/>
        </w:rPr>
        <w:t xml:space="preserve"> </w:t>
      </w:r>
      <w:r w:rsidRPr="00BF2DEF">
        <w:t>(UE)</w:t>
      </w:r>
      <w:r w:rsidRPr="00BF2DEF">
        <w:rPr>
          <w:spacing w:val="-6"/>
        </w:rPr>
        <w:t xml:space="preserve"> </w:t>
      </w:r>
      <w:r w:rsidRPr="00BF2DEF">
        <w:t>nr.</w:t>
      </w:r>
      <w:r w:rsidRPr="00BF2DEF">
        <w:rPr>
          <w:spacing w:val="-6"/>
        </w:rPr>
        <w:t xml:space="preserve"> </w:t>
      </w:r>
      <w:r w:rsidRPr="00BF2DEF">
        <w:t>1305/2013</w:t>
      </w:r>
      <w:r w:rsidRPr="00BF2DEF">
        <w:rPr>
          <w:spacing w:val="-7"/>
        </w:rPr>
        <w:t xml:space="preserve"> </w:t>
      </w:r>
      <w:r w:rsidRPr="00BF2DEF">
        <w:t>care</w:t>
      </w:r>
      <w:r w:rsidRPr="00BF2DEF">
        <w:rPr>
          <w:spacing w:val="-6"/>
        </w:rPr>
        <w:t xml:space="preserve"> </w:t>
      </w:r>
      <w:r w:rsidRPr="00BF2DEF">
        <w:t>pot fi realizate inainte de depunerea cererii de finantare; cheltuielilor necesare implementarii proiectelor care presupun si infiintare/reconversie plantatii</w:t>
      </w:r>
      <w:r w:rsidRPr="00BF2DEF">
        <w:rPr>
          <w:spacing w:val="-47"/>
        </w:rPr>
        <w:t xml:space="preserve"> </w:t>
      </w:r>
      <w:r w:rsidRPr="00BF2DEF">
        <w:t>pomicole;</w:t>
      </w:r>
    </w:p>
    <w:p w:rsidR="00BF2DEF" w:rsidRPr="00BF2DEF" w:rsidRDefault="00BF2DEF" w:rsidP="001729E6">
      <w:pPr>
        <w:pStyle w:val="Listparagraf"/>
        <w:widowControl w:val="0"/>
        <w:numPr>
          <w:ilvl w:val="0"/>
          <w:numId w:val="57"/>
        </w:numPr>
        <w:tabs>
          <w:tab w:val="left" w:pos="286"/>
        </w:tabs>
        <w:autoSpaceDE w:val="0"/>
        <w:autoSpaceDN w:val="0"/>
        <w:spacing w:after="0"/>
        <w:ind w:left="100" w:right="138" w:firstLine="0"/>
        <w:contextualSpacing w:val="0"/>
        <w:jc w:val="both"/>
        <w:rPr>
          <w:rFonts w:ascii="Trebuchet MS" w:hAnsi="Trebuchet MS"/>
        </w:rPr>
      </w:pPr>
      <w:r w:rsidRPr="00BF2DEF">
        <w:rPr>
          <w:rFonts w:ascii="Trebuchet MS" w:hAnsi="Trebuchet MS"/>
        </w:rPr>
        <w:t>cheltuieli cu achizitia mijloacelor de transport pentru uz personal si pentru transport persoane;</w:t>
      </w:r>
    </w:p>
    <w:p w:rsidR="00BF2DEF" w:rsidRPr="00BF2DEF" w:rsidRDefault="00BF2DEF" w:rsidP="001729E6">
      <w:pPr>
        <w:pStyle w:val="Listparagraf"/>
        <w:widowControl w:val="0"/>
        <w:numPr>
          <w:ilvl w:val="0"/>
          <w:numId w:val="57"/>
        </w:numPr>
        <w:tabs>
          <w:tab w:val="left" w:pos="291"/>
        </w:tabs>
        <w:autoSpaceDE w:val="0"/>
        <w:autoSpaceDN w:val="0"/>
        <w:spacing w:before="2" w:after="0"/>
        <w:ind w:left="100" w:right="137" w:firstLine="0"/>
        <w:contextualSpacing w:val="0"/>
        <w:jc w:val="both"/>
        <w:rPr>
          <w:rFonts w:ascii="Trebuchet MS" w:hAnsi="Trebuchet MS"/>
        </w:rPr>
      </w:pPr>
      <w:r w:rsidRPr="00BF2DEF">
        <w:rPr>
          <w:rFonts w:ascii="Trebuchet MS" w:hAnsi="Trebuchet MS"/>
        </w:rPr>
        <w:t>cheltuieli cu investitiile ce fac obiectul dublei finantari care vizeaza aceleasi costuri eligibile;</w:t>
      </w:r>
    </w:p>
    <w:p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r w:rsidRPr="00BF2DEF">
        <w:rPr>
          <w:rFonts w:ascii="Trebuchet MS" w:hAnsi="Trebuchet MS"/>
        </w:rPr>
        <w:t>cheltuieli in conformitate cu art. 69, alin (3) din R (UE) nr.</w:t>
      </w:r>
      <w:r w:rsidRPr="00BF2DEF">
        <w:rPr>
          <w:rFonts w:ascii="Trebuchet MS" w:hAnsi="Trebuchet MS"/>
          <w:spacing w:val="-40"/>
        </w:rPr>
        <w:t xml:space="preserve"> </w:t>
      </w:r>
      <w:r w:rsidRPr="00BF2DEF">
        <w:rPr>
          <w:rFonts w:ascii="Trebuchet MS" w:hAnsi="Trebuchet MS"/>
        </w:rPr>
        <w:t>1303/2013:</w:t>
      </w:r>
    </w:p>
    <w:p w:rsidR="00BF2DEF" w:rsidRPr="00BF2DEF" w:rsidRDefault="00BF2DEF" w:rsidP="001729E6">
      <w:pPr>
        <w:pStyle w:val="Listparagraf"/>
        <w:widowControl w:val="0"/>
        <w:numPr>
          <w:ilvl w:val="0"/>
          <w:numId w:val="56"/>
        </w:numPr>
        <w:tabs>
          <w:tab w:val="left" w:pos="1020"/>
        </w:tabs>
        <w:autoSpaceDE w:val="0"/>
        <w:autoSpaceDN w:val="0"/>
        <w:spacing w:before="37" w:after="0"/>
        <w:ind w:right="134" w:firstLine="0"/>
        <w:contextualSpacing w:val="0"/>
        <w:jc w:val="both"/>
        <w:rPr>
          <w:rFonts w:ascii="Trebuchet MS" w:hAnsi="Trebuchet MS"/>
        </w:rPr>
      </w:pPr>
      <w:r w:rsidRPr="00BF2DEF">
        <w:rPr>
          <w:rFonts w:ascii="Trebuchet MS" w:hAnsi="Trebuchet MS"/>
        </w:rPr>
        <w:t>dobanzi debitoare, cu exceptia celor referitoare la granturi acordate sub forma unei</w:t>
      </w:r>
      <w:r w:rsidRPr="00BF2DEF">
        <w:rPr>
          <w:rFonts w:ascii="Trebuchet MS" w:hAnsi="Trebuchet MS"/>
          <w:spacing w:val="-14"/>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3"/>
        </w:rPr>
        <w:t xml:space="preserve"> </w:t>
      </w:r>
      <w:r w:rsidRPr="00BF2DEF">
        <w:rPr>
          <w:rFonts w:ascii="Trebuchet MS" w:hAnsi="Trebuchet MS"/>
        </w:rPr>
        <w:t>dobanda</w:t>
      </w:r>
      <w:r w:rsidRPr="00BF2DEF">
        <w:rPr>
          <w:rFonts w:ascii="Trebuchet MS" w:hAnsi="Trebuchet MS"/>
          <w:spacing w:val="-14"/>
        </w:rPr>
        <w:t xml:space="preserve"> </w:t>
      </w:r>
      <w:r w:rsidRPr="00BF2DEF">
        <w:rPr>
          <w:rFonts w:ascii="Trebuchet MS" w:hAnsi="Trebuchet MS"/>
        </w:rPr>
        <w:t>sau</w:t>
      </w:r>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r w:rsidRPr="00BF2DEF">
        <w:rPr>
          <w:rFonts w:ascii="Trebuchet MS" w:hAnsi="Trebuchet MS"/>
        </w:rPr>
        <w:t>unei</w:t>
      </w:r>
      <w:r w:rsidRPr="00BF2DEF">
        <w:rPr>
          <w:rFonts w:ascii="Trebuchet MS" w:hAnsi="Trebuchet MS"/>
          <w:spacing w:val="-17"/>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5"/>
        </w:rPr>
        <w:t xml:space="preserve"> </w:t>
      </w:r>
      <w:r w:rsidRPr="00BF2DEF">
        <w:rPr>
          <w:rFonts w:ascii="Trebuchet MS" w:hAnsi="Trebuchet MS"/>
        </w:rPr>
        <w:t>comisioanele</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garantare;</w:t>
      </w:r>
    </w:p>
    <w:p w:rsidR="00BF2DEF" w:rsidRPr="00BF2DEF" w:rsidRDefault="00BF2DEF" w:rsidP="001729E6">
      <w:pPr>
        <w:pStyle w:val="Listparagraf"/>
        <w:widowControl w:val="0"/>
        <w:numPr>
          <w:ilvl w:val="0"/>
          <w:numId w:val="56"/>
        </w:numPr>
        <w:tabs>
          <w:tab w:val="left" w:pos="1003"/>
        </w:tabs>
        <w:autoSpaceDE w:val="0"/>
        <w:autoSpaceDN w:val="0"/>
        <w:spacing w:before="1" w:after="0" w:line="240" w:lineRule="auto"/>
        <w:ind w:left="1002" w:hanging="271"/>
        <w:contextualSpacing w:val="0"/>
        <w:jc w:val="both"/>
        <w:rPr>
          <w:rFonts w:ascii="Trebuchet MS" w:hAnsi="Trebuchet MS"/>
        </w:rPr>
      </w:pPr>
      <w:r w:rsidRPr="00BF2DEF">
        <w:rPr>
          <w:rFonts w:ascii="Trebuchet MS" w:hAnsi="Trebuchet MS"/>
        </w:rPr>
        <w:t>achizitionarea de terenuri construite si</w:t>
      </w:r>
      <w:r w:rsidRPr="00BF2DEF">
        <w:rPr>
          <w:rFonts w:ascii="Trebuchet MS" w:hAnsi="Trebuchet MS"/>
          <w:spacing w:val="-26"/>
        </w:rPr>
        <w:t xml:space="preserve"> </w:t>
      </w:r>
      <w:r w:rsidRPr="00BF2DEF">
        <w:rPr>
          <w:rFonts w:ascii="Trebuchet MS" w:hAnsi="Trebuchet MS"/>
        </w:rPr>
        <w:t>neconstruite;</w:t>
      </w:r>
    </w:p>
    <w:p w:rsidR="00BF2DEF" w:rsidRPr="00BF2DEF" w:rsidRDefault="00BF2DEF" w:rsidP="001729E6">
      <w:pPr>
        <w:pStyle w:val="Listparagraf"/>
        <w:widowControl w:val="0"/>
        <w:numPr>
          <w:ilvl w:val="0"/>
          <w:numId w:val="56"/>
        </w:numPr>
        <w:tabs>
          <w:tab w:val="left" w:pos="1044"/>
        </w:tabs>
        <w:autoSpaceDE w:val="0"/>
        <w:autoSpaceDN w:val="0"/>
        <w:spacing w:before="36" w:after="0"/>
        <w:ind w:right="135" w:firstLine="0"/>
        <w:contextualSpacing w:val="0"/>
        <w:jc w:val="both"/>
        <w:rPr>
          <w:rFonts w:ascii="Trebuchet MS" w:hAnsi="Trebuchet MS"/>
        </w:rPr>
      </w:pPr>
      <w:r w:rsidRPr="00BF2DEF">
        <w:rPr>
          <w:rFonts w:ascii="Trebuchet MS" w:hAnsi="Trebuchet MS"/>
        </w:rPr>
        <w:t>taxa pe valoarea adaugata, cu exceptia cazului in care aceasta nu se poate recupera in temeiul legislatiei nationale privind TVA-ul sau a prevederilor specifice pentru instrumente</w:t>
      </w:r>
      <w:r w:rsidRPr="00BF2DEF">
        <w:rPr>
          <w:rFonts w:ascii="Trebuchet MS" w:hAnsi="Trebuchet MS"/>
          <w:spacing w:val="-9"/>
        </w:rPr>
        <w:t xml:space="preserve"> </w:t>
      </w:r>
      <w:r w:rsidRPr="00BF2DEF">
        <w:rPr>
          <w:rFonts w:ascii="Trebuchet MS" w:hAnsi="Trebuchet MS"/>
        </w:rPr>
        <w:t>financiare;</w:t>
      </w:r>
    </w:p>
    <w:p w:rsidR="00BF2DEF" w:rsidRPr="00BF2DEF" w:rsidRDefault="00BF2DEF" w:rsidP="001729E6">
      <w:pPr>
        <w:pStyle w:val="Listparagraf"/>
        <w:widowControl w:val="0"/>
        <w:numPr>
          <w:ilvl w:val="0"/>
          <w:numId w:val="57"/>
        </w:numPr>
        <w:tabs>
          <w:tab w:val="left" w:pos="245"/>
        </w:tabs>
        <w:autoSpaceDE w:val="0"/>
        <w:autoSpaceDN w:val="0"/>
        <w:spacing w:after="0"/>
        <w:ind w:left="100" w:right="137"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8"/>
        </w:rPr>
        <w:t xml:space="preserve"> </w:t>
      </w:r>
      <w:r w:rsidRPr="00BF2DEF">
        <w:rPr>
          <w:rFonts w:ascii="Trebuchet MS" w:hAnsi="Trebuchet MS"/>
        </w:rPr>
        <w:t>cazul</w:t>
      </w:r>
      <w:r w:rsidRPr="00BF2DEF">
        <w:rPr>
          <w:rFonts w:ascii="Trebuchet MS" w:hAnsi="Trebuchet MS"/>
          <w:spacing w:val="-11"/>
        </w:rPr>
        <w:t xml:space="preserve"> </w:t>
      </w:r>
      <w:r w:rsidRPr="00BF2DEF">
        <w:rPr>
          <w:rFonts w:ascii="Trebuchet MS" w:hAnsi="Trebuchet MS"/>
        </w:rPr>
        <w:t>contractelor</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celelalte</w:t>
      </w:r>
      <w:r w:rsidRPr="00BF2DEF">
        <w:rPr>
          <w:rFonts w:ascii="Trebuchet MS" w:hAnsi="Trebuchet MS"/>
          <w:spacing w:val="-8"/>
        </w:rPr>
        <w:t xml:space="preserve"> </w:t>
      </w:r>
      <w:r w:rsidRPr="00BF2DEF">
        <w:rPr>
          <w:rFonts w:ascii="Trebuchet MS" w:hAnsi="Trebuchet MS"/>
        </w:rPr>
        <w:t>costuri</w:t>
      </w:r>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contractele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r w:rsidRPr="00BF2DEF">
        <w:rPr>
          <w:rFonts w:ascii="Trebuchet MS" w:hAnsi="Trebuchet MS"/>
        </w:rPr>
        <w:t>ar fi marja locatorului, costurile de refinantare a dobanzilor, cheltuielile generale si cheltuielile de</w:t>
      </w:r>
      <w:r w:rsidRPr="00BF2DEF">
        <w:rPr>
          <w:rFonts w:ascii="Trebuchet MS" w:hAnsi="Trebuchet MS"/>
          <w:spacing w:val="-12"/>
        </w:rPr>
        <w:t xml:space="preserve"> </w:t>
      </w:r>
      <w:r w:rsidRPr="00BF2DEF">
        <w:rPr>
          <w:rFonts w:ascii="Trebuchet MS" w:hAnsi="Trebuchet MS"/>
        </w:rPr>
        <w:t>asigurare.</w:t>
      </w:r>
    </w:p>
    <w:p w:rsidR="00BF2DEF" w:rsidRPr="00BF2DEF" w:rsidRDefault="00BF2DEF" w:rsidP="001729E6">
      <w:pPr>
        <w:pStyle w:val="Titlu1"/>
        <w:keepNext w:val="0"/>
        <w:keepLines w:val="0"/>
        <w:widowControl w:val="0"/>
        <w:numPr>
          <w:ilvl w:val="0"/>
          <w:numId w:val="55"/>
        </w:numPr>
        <w:tabs>
          <w:tab w:val="left" w:pos="379"/>
          <w:tab w:val="left" w:pos="9156"/>
        </w:tabs>
        <w:autoSpaceDE w:val="0"/>
        <w:autoSpaceDN w:val="0"/>
        <w:spacing w:before="3" w:line="240" w:lineRule="auto"/>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57"/>
        </w:numPr>
        <w:tabs>
          <w:tab w:val="left" w:pos="269"/>
        </w:tabs>
        <w:autoSpaceDE w:val="0"/>
        <w:autoSpaceDN w:val="0"/>
        <w:spacing w:before="37" w:after="0"/>
        <w:ind w:left="100" w:right="136" w:firstLine="0"/>
        <w:contextualSpacing w:val="0"/>
        <w:jc w:val="both"/>
        <w:rPr>
          <w:rFonts w:ascii="Trebuchet MS" w:hAnsi="Trebuchet MS"/>
        </w:rPr>
      </w:pPr>
      <w:r w:rsidRPr="00BF2DEF">
        <w:rPr>
          <w:rFonts w:ascii="Trebuchet MS" w:hAnsi="Trebuchet MS"/>
        </w:rPr>
        <w:t>Pentru a fi eligibile, toate cheltuielile aferente implementarii proiectului trebuie sa fie efectuate pe teritoriul GAL. Ca exceptie, cheltuielile pot fi eligibile si pentru actiuni realizate in afara teritoriului GAL, daca beneficiul sprijinului se adreseaza teritoriului</w:t>
      </w:r>
      <w:r w:rsidRPr="00BF2DEF">
        <w:rPr>
          <w:rFonts w:ascii="Trebuchet MS" w:hAnsi="Trebuchet MS"/>
          <w:spacing w:val="-45"/>
        </w:rPr>
        <w:t xml:space="preserve"> </w:t>
      </w:r>
      <w:r w:rsidRPr="00BF2DEF">
        <w:rPr>
          <w:rFonts w:ascii="Trebuchet MS" w:hAnsi="Trebuchet MS"/>
        </w:rPr>
        <w:t>GAL.</w:t>
      </w:r>
    </w:p>
    <w:p w:rsidR="00BF2DEF" w:rsidRPr="00BF2DEF" w:rsidRDefault="00BF2DEF" w:rsidP="001729E6">
      <w:pPr>
        <w:pStyle w:val="Listparagraf"/>
        <w:widowControl w:val="0"/>
        <w:numPr>
          <w:ilvl w:val="0"/>
          <w:numId w:val="57"/>
        </w:numPr>
        <w:tabs>
          <w:tab w:val="left" w:pos="264"/>
        </w:tabs>
        <w:autoSpaceDE w:val="0"/>
        <w:autoSpaceDN w:val="0"/>
        <w:spacing w:after="0"/>
        <w:ind w:left="100" w:right="132"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w:t>
      </w:r>
      <w:r w:rsidRPr="00BF2DEF">
        <w:rPr>
          <w:rFonts w:ascii="Trebuchet MS" w:hAnsi="Trebuchet MS"/>
          <w:spacing w:val="-5"/>
        </w:rPr>
        <w:t xml:space="preserve"> </w:t>
      </w:r>
      <w:r w:rsidRPr="00BF2DEF">
        <w:rPr>
          <w:rFonts w:ascii="Trebuchet MS" w:hAnsi="Trebuchet MS"/>
        </w:rPr>
        <w:t>finantare</w:t>
      </w:r>
      <w:r w:rsidRPr="00BF2DEF">
        <w:rPr>
          <w:rFonts w:ascii="Trebuchet MS" w:hAnsi="Trebuchet MS"/>
          <w:spacing w:val="-4"/>
        </w:rPr>
        <w:t xml:space="preserve"> </w:t>
      </w:r>
      <w:r w:rsidRPr="00BF2DEF">
        <w:rPr>
          <w:rFonts w:ascii="Trebuchet MS" w:hAnsi="Trebuchet MS"/>
        </w:rPr>
        <w:t>se</w:t>
      </w:r>
      <w:r w:rsidRPr="00BF2DEF">
        <w:rPr>
          <w:rFonts w:ascii="Trebuchet MS" w:hAnsi="Trebuchet MS"/>
          <w:spacing w:val="-5"/>
        </w:rPr>
        <w:t xml:space="preserve"> </w:t>
      </w:r>
      <w:r w:rsidRPr="00BF2DEF">
        <w:rPr>
          <w:rFonts w:ascii="Trebuchet MS" w:hAnsi="Trebuchet MS"/>
        </w:rPr>
        <w:t>incadreaza</w:t>
      </w:r>
      <w:r w:rsidRPr="00BF2DEF">
        <w:rPr>
          <w:rFonts w:ascii="Trebuchet MS" w:hAnsi="Trebuchet MS"/>
          <w:spacing w:val="-5"/>
        </w:rPr>
        <w:t xml:space="preserve"> </w:t>
      </w:r>
      <w:r w:rsidRPr="00BF2DEF">
        <w:rPr>
          <w:rFonts w:ascii="Trebuchet MS" w:hAnsi="Trebuchet MS"/>
        </w:rPr>
        <w:t>in</w:t>
      </w:r>
      <w:r w:rsidRPr="00BF2DEF">
        <w:rPr>
          <w:rFonts w:ascii="Trebuchet MS" w:hAnsi="Trebuchet MS"/>
          <w:spacing w:val="-7"/>
        </w:rPr>
        <w:t xml:space="preserve"> </w:t>
      </w:r>
      <w:r w:rsidRPr="00BF2DEF">
        <w:rPr>
          <w:rFonts w:ascii="Trebuchet MS" w:hAnsi="Trebuchet MS"/>
        </w:rPr>
        <w:t>categoria</w:t>
      </w:r>
      <w:r w:rsidRPr="00BF2DEF">
        <w:rPr>
          <w:rFonts w:ascii="Trebuchet MS" w:hAnsi="Trebuchet MS"/>
          <w:spacing w:val="-7"/>
        </w:rPr>
        <w:t xml:space="preserve"> </w:t>
      </w:r>
      <w:r w:rsidRPr="00BF2DEF">
        <w:rPr>
          <w:rFonts w:ascii="Trebuchet MS" w:hAnsi="Trebuchet MS"/>
        </w:rPr>
        <w:t>actiunilor</w:t>
      </w:r>
      <w:r w:rsidRPr="00BF2DEF">
        <w:rPr>
          <w:rFonts w:ascii="Trebuchet MS" w:hAnsi="Trebuchet MS"/>
          <w:spacing w:val="-3"/>
        </w:rPr>
        <w:t xml:space="preserve"> </w:t>
      </w:r>
      <w:r w:rsidRPr="00BF2DEF">
        <w:rPr>
          <w:rFonts w:ascii="Trebuchet MS" w:hAnsi="Trebuchet MS"/>
        </w:rPr>
        <w:t>eligibile.</w:t>
      </w:r>
      <w:r w:rsidRPr="00BF2DEF">
        <w:rPr>
          <w:rFonts w:ascii="Trebuchet MS" w:hAnsi="Trebuchet MS"/>
          <w:spacing w:val="-4"/>
        </w:rPr>
        <w:t xml:space="preserve"> </w:t>
      </w:r>
      <w:r w:rsidRPr="00BF2DEF">
        <w:rPr>
          <w:rFonts w:ascii="Trebuchet MS" w:hAnsi="Trebuchet MS"/>
        </w:rPr>
        <w:t>Solicitantul</w:t>
      </w:r>
      <w:r w:rsidRPr="00BF2DEF">
        <w:rPr>
          <w:rFonts w:ascii="Trebuchet MS" w:hAnsi="Trebuchet MS"/>
          <w:spacing w:val="-4"/>
        </w:rPr>
        <w:t xml:space="preserve"> </w:t>
      </w:r>
      <w:r w:rsidRPr="00BF2DEF">
        <w:rPr>
          <w:rFonts w:ascii="Trebuchet MS" w:hAnsi="Trebuchet MS"/>
        </w:rPr>
        <w:t>are</w:t>
      </w:r>
      <w:r w:rsidRPr="00BF2DEF">
        <w:rPr>
          <w:rFonts w:ascii="Trebuchet MS" w:hAnsi="Trebuchet MS"/>
          <w:spacing w:val="-4"/>
        </w:rPr>
        <w:t xml:space="preserve"> </w:t>
      </w:r>
      <w:r w:rsidRPr="00BF2DEF">
        <w:rPr>
          <w:rFonts w:ascii="Trebuchet MS" w:hAnsi="Trebuchet MS"/>
        </w:rPr>
        <w:t>prevazut</w:t>
      </w:r>
      <w:r w:rsidRPr="00BF2DEF">
        <w:rPr>
          <w:rFonts w:ascii="Trebuchet MS" w:hAnsi="Trebuchet MS"/>
          <w:spacing w:val="-6"/>
        </w:rPr>
        <w:t xml:space="preserve"> </w:t>
      </w:r>
      <w:r w:rsidRPr="00BF2DEF">
        <w:rPr>
          <w:rFonts w:ascii="Trebuchet MS" w:hAnsi="Trebuchet MS"/>
        </w:rPr>
        <w:t>in obiectul de activitate activitati specifice domeniului de formare</w:t>
      </w:r>
      <w:r w:rsidRPr="00BF2DEF">
        <w:rPr>
          <w:rFonts w:ascii="Trebuchet MS" w:hAnsi="Trebuchet MS"/>
          <w:spacing w:val="-48"/>
        </w:rPr>
        <w:t xml:space="preserve"> </w:t>
      </w:r>
      <w:r w:rsidRPr="00BF2DEF">
        <w:rPr>
          <w:rFonts w:ascii="Trebuchet MS" w:hAnsi="Trebuchet MS"/>
        </w:rPr>
        <w:t>profesionala.</w:t>
      </w:r>
    </w:p>
    <w:p w:rsidR="00BF2DEF" w:rsidRPr="00BF2DEF" w:rsidRDefault="00BF2DEF" w:rsidP="001729E6">
      <w:pPr>
        <w:pStyle w:val="Listparagraf"/>
        <w:widowControl w:val="0"/>
        <w:numPr>
          <w:ilvl w:val="0"/>
          <w:numId w:val="57"/>
        </w:numPr>
        <w:tabs>
          <w:tab w:val="left" w:pos="281"/>
        </w:tabs>
        <w:autoSpaceDE w:val="0"/>
        <w:autoSpaceDN w:val="0"/>
        <w:spacing w:after="0"/>
        <w:ind w:left="100" w:right="133" w:firstLine="0"/>
        <w:contextualSpacing w:val="0"/>
        <w:jc w:val="both"/>
        <w:rPr>
          <w:rFonts w:ascii="Trebuchet MS" w:hAnsi="Trebuchet MS"/>
        </w:rPr>
      </w:pPr>
      <w:r w:rsidRPr="00BF2DEF">
        <w:rPr>
          <w:rFonts w:ascii="Trebuchet MS" w:hAnsi="Trebuchet MS"/>
        </w:rPr>
        <w:t>Proiectul include fie operatiuni negeneratoare de venit, fie operatiuni generatoare de venit cu utilitate publica. In cadrul prezentei masuri, sunt excluse de la finantare operatiunile generatoare de</w:t>
      </w:r>
      <w:r w:rsidRPr="00BF2DEF">
        <w:rPr>
          <w:rFonts w:ascii="Trebuchet MS" w:hAnsi="Trebuchet MS"/>
          <w:spacing w:val="-11"/>
        </w:rPr>
        <w:t xml:space="preserve"> </w:t>
      </w:r>
      <w:r w:rsidRPr="00BF2DEF">
        <w:rPr>
          <w:rFonts w:ascii="Trebuchet MS" w:hAnsi="Trebuchet MS"/>
        </w:rPr>
        <w:t>profit!</w:t>
      </w:r>
    </w:p>
    <w:p w:rsidR="00BF2DEF" w:rsidRPr="00BF2DEF" w:rsidRDefault="00BF2DEF" w:rsidP="001729E6">
      <w:pPr>
        <w:pStyle w:val="Listparagraf"/>
        <w:widowControl w:val="0"/>
        <w:numPr>
          <w:ilvl w:val="0"/>
          <w:numId w:val="57"/>
        </w:numPr>
        <w:tabs>
          <w:tab w:val="left" w:pos="243"/>
        </w:tabs>
        <w:autoSpaceDE w:val="0"/>
        <w:autoSpaceDN w:val="0"/>
        <w:spacing w:before="1" w:after="0"/>
        <w:ind w:left="100" w:right="131" w:firstLine="0"/>
        <w:contextualSpacing w:val="0"/>
        <w:jc w:val="both"/>
        <w:rPr>
          <w:rFonts w:ascii="Trebuchet MS" w:hAnsi="Trebuchet MS"/>
        </w:rPr>
      </w:pPr>
      <w:r w:rsidRPr="00BF2DEF">
        <w:rPr>
          <w:rFonts w:ascii="Trebuchet MS" w:hAnsi="Trebuchet MS"/>
        </w:rPr>
        <w:t>Organismele</w:t>
      </w:r>
      <w:r w:rsidRPr="00BF2DEF">
        <w:rPr>
          <w:rFonts w:ascii="Trebuchet MS" w:hAnsi="Trebuchet MS"/>
          <w:spacing w:val="-12"/>
        </w:rPr>
        <w:t xml:space="preserve"> </w:t>
      </w:r>
      <w:r w:rsidRPr="00BF2DEF">
        <w:rPr>
          <w:rFonts w:ascii="Trebuchet MS" w:hAnsi="Trebuchet MS"/>
        </w:rPr>
        <w:t>care</w:t>
      </w:r>
      <w:r w:rsidRPr="00BF2DEF">
        <w:rPr>
          <w:rFonts w:ascii="Trebuchet MS" w:hAnsi="Trebuchet MS"/>
          <w:spacing w:val="-8"/>
        </w:rPr>
        <w:t xml:space="preserve"> </w:t>
      </w:r>
      <w:r w:rsidRPr="00BF2DEF">
        <w:rPr>
          <w:rFonts w:ascii="Trebuchet MS" w:hAnsi="Trebuchet MS"/>
        </w:rPr>
        <w:t>ofera</w:t>
      </w:r>
      <w:r w:rsidRPr="00BF2DEF">
        <w:rPr>
          <w:rFonts w:ascii="Trebuchet MS" w:hAnsi="Trebuchet MS"/>
          <w:spacing w:val="-12"/>
        </w:rPr>
        <w:t xml:space="preserve"> </w:t>
      </w:r>
      <w:r w:rsidRPr="00BF2DEF">
        <w:rPr>
          <w:rFonts w:ascii="Trebuchet MS" w:hAnsi="Trebuchet MS"/>
        </w:rPr>
        <w:t>servicii</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transfer</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cunostinte</w:t>
      </w:r>
      <w:r w:rsidRPr="00BF2DEF">
        <w:rPr>
          <w:rFonts w:ascii="Trebuchet MS" w:hAnsi="Trebuchet MS"/>
          <w:spacing w:val="-9"/>
        </w:rPr>
        <w:t xml:space="preserve"> </w:t>
      </w:r>
      <w:r w:rsidRPr="00BF2DEF">
        <w:rPr>
          <w:rFonts w:ascii="Trebuchet MS" w:hAnsi="Trebuchet MS"/>
        </w:rPr>
        <w:t>si</w:t>
      </w:r>
      <w:r w:rsidRPr="00BF2DEF">
        <w:rPr>
          <w:rFonts w:ascii="Trebuchet MS" w:hAnsi="Trebuchet MS"/>
          <w:spacing w:val="-10"/>
        </w:rPr>
        <w:t xml:space="preserve"> </w:t>
      </w:r>
      <w:r w:rsidRPr="00BF2DEF">
        <w:rPr>
          <w:rFonts w:ascii="Trebuchet MS" w:hAnsi="Trebuchet MS"/>
        </w:rPr>
        <w:t>servicii</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r w:rsidRPr="00BF2DEF">
        <w:rPr>
          <w:rFonts w:ascii="Trebuchet MS" w:hAnsi="Trebuchet MS"/>
        </w:rPr>
        <w:t>informare</w:t>
      </w:r>
      <w:r w:rsidRPr="00BF2DEF">
        <w:rPr>
          <w:rFonts w:ascii="Trebuchet MS" w:hAnsi="Trebuchet MS"/>
          <w:spacing w:val="-8"/>
        </w:rPr>
        <w:t xml:space="preserve"> </w:t>
      </w:r>
      <w:r w:rsidRPr="00BF2DEF">
        <w:rPr>
          <w:rFonts w:ascii="Trebuchet MS" w:hAnsi="Trebuchet MS"/>
        </w:rPr>
        <w:t>dispun</w:t>
      </w:r>
      <w:r w:rsidRPr="00BF2DEF">
        <w:rPr>
          <w:rFonts w:ascii="Trebuchet MS" w:hAnsi="Trebuchet MS"/>
          <w:spacing w:val="-10"/>
        </w:rPr>
        <w:t xml:space="preserve"> </w:t>
      </w:r>
      <w:r w:rsidRPr="00BF2DEF">
        <w:rPr>
          <w:rFonts w:ascii="Trebuchet MS" w:hAnsi="Trebuchet MS"/>
        </w:rPr>
        <w:t>de capacitatile</w:t>
      </w:r>
      <w:r w:rsidRPr="00BF2DEF">
        <w:rPr>
          <w:rFonts w:ascii="Trebuchet MS" w:hAnsi="Trebuchet MS"/>
          <w:spacing w:val="-14"/>
        </w:rPr>
        <w:t xml:space="preserve"> </w:t>
      </w:r>
      <w:r w:rsidRPr="00BF2DEF">
        <w:rPr>
          <w:rFonts w:ascii="Trebuchet MS" w:hAnsi="Trebuchet MS"/>
        </w:rPr>
        <w:t>corespunzatoare,</w:t>
      </w:r>
      <w:r w:rsidRPr="00BF2DEF">
        <w:rPr>
          <w:rFonts w:ascii="Trebuchet MS" w:hAnsi="Trebuchet MS"/>
          <w:spacing w:val="-13"/>
        </w:rPr>
        <w:t xml:space="preserve"> </w:t>
      </w:r>
      <w:r w:rsidRPr="00BF2DEF">
        <w:rPr>
          <w:rFonts w:ascii="Trebuchet MS" w:hAnsi="Trebuchet MS"/>
        </w:rPr>
        <w:t>si</w:t>
      </w:r>
      <w:r w:rsidRPr="00BF2DEF">
        <w:rPr>
          <w:rFonts w:ascii="Trebuchet MS" w:hAnsi="Trebuchet MS"/>
          <w:spacing w:val="-15"/>
        </w:rPr>
        <w:t xml:space="preserve"> </w:t>
      </w:r>
      <w:r w:rsidRPr="00BF2DEF">
        <w:rPr>
          <w:rFonts w:ascii="Trebuchet MS" w:hAnsi="Trebuchet MS"/>
        </w:rPr>
        <w:t>anume</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personal</w:t>
      </w:r>
      <w:r w:rsidRPr="00BF2DEF">
        <w:rPr>
          <w:rFonts w:ascii="Trebuchet MS" w:hAnsi="Trebuchet MS"/>
          <w:spacing w:val="-14"/>
        </w:rPr>
        <w:t xml:space="preserve"> </w:t>
      </w:r>
      <w:r w:rsidRPr="00BF2DEF">
        <w:rPr>
          <w:rFonts w:ascii="Trebuchet MS" w:hAnsi="Trebuchet MS"/>
        </w:rPr>
        <w:t>calificat</w:t>
      </w:r>
      <w:r w:rsidRPr="00BF2DEF">
        <w:rPr>
          <w:rFonts w:ascii="Trebuchet MS" w:hAnsi="Trebuchet MS"/>
          <w:spacing w:val="-15"/>
        </w:rPr>
        <w:t xml:space="preserve"> </w:t>
      </w:r>
      <w:r w:rsidRPr="00BF2DEF">
        <w:rPr>
          <w:rFonts w:ascii="Trebuchet MS" w:hAnsi="Trebuchet MS"/>
        </w:rPr>
        <w:t>si</w:t>
      </w:r>
      <w:r w:rsidRPr="00BF2DEF">
        <w:rPr>
          <w:rFonts w:ascii="Trebuchet MS" w:hAnsi="Trebuchet MS"/>
          <w:spacing w:val="-15"/>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formare</w:t>
      </w:r>
      <w:r w:rsidRPr="00BF2DEF">
        <w:rPr>
          <w:rFonts w:ascii="Trebuchet MS" w:hAnsi="Trebuchet MS"/>
          <w:spacing w:val="-13"/>
        </w:rPr>
        <w:t xml:space="preserve"> </w:t>
      </w:r>
      <w:r w:rsidRPr="00BF2DEF">
        <w:rPr>
          <w:rFonts w:ascii="Trebuchet MS" w:hAnsi="Trebuchet MS"/>
        </w:rPr>
        <w:t>periodica,</w:t>
      </w:r>
      <w:r w:rsidRPr="00BF2DEF">
        <w:rPr>
          <w:rFonts w:ascii="Trebuchet MS" w:hAnsi="Trebuchet MS"/>
          <w:spacing w:val="-13"/>
        </w:rPr>
        <w:t xml:space="preserve"> </w:t>
      </w:r>
      <w:r w:rsidRPr="00BF2DEF">
        <w:rPr>
          <w:rFonts w:ascii="Trebuchet MS" w:hAnsi="Trebuchet MS"/>
        </w:rPr>
        <w:t xml:space="preserve">pentru </w:t>
      </w:r>
      <w:proofErr w:type="gramStart"/>
      <w:r w:rsidRPr="00BF2DEF">
        <w:rPr>
          <w:rFonts w:ascii="Trebuchet MS" w:hAnsi="Trebuchet MS"/>
        </w:rPr>
        <w:t>a</w:t>
      </w:r>
      <w:proofErr w:type="gramEnd"/>
      <w:r w:rsidRPr="00BF2DEF">
        <w:rPr>
          <w:rFonts w:ascii="Trebuchet MS" w:hAnsi="Trebuchet MS"/>
        </w:rPr>
        <w:t xml:space="preserve"> indeplini cu succes aceasta</w:t>
      </w:r>
      <w:r w:rsidRPr="00BF2DEF">
        <w:rPr>
          <w:rFonts w:ascii="Trebuchet MS" w:hAnsi="Trebuchet MS"/>
          <w:spacing w:val="-17"/>
        </w:rPr>
        <w:t xml:space="preserve"> </w:t>
      </w:r>
      <w:r w:rsidRPr="00BF2DEF">
        <w:rPr>
          <w:rFonts w:ascii="Trebuchet MS" w:hAnsi="Trebuchet MS"/>
        </w:rPr>
        <w:t>sarcina.</w:t>
      </w:r>
    </w:p>
    <w:p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r w:rsidRPr="00BF2DEF">
        <w:rPr>
          <w:rFonts w:ascii="Trebuchet MS" w:hAnsi="Trebuchet MS"/>
        </w:rPr>
        <w:t>Solicitantul nu este in stare de faliment ori</w:t>
      </w:r>
      <w:r w:rsidRPr="00BF2DEF">
        <w:rPr>
          <w:rFonts w:ascii="Trebuchet MS" w:hAnsi="Trebuchet MS"/>
          <w:spacing w:val="-24"/>
        </w:rPr>
        <w:t xml:space="preserve"> </w:t>
      </w:r>
      <w:r w:rsidRPr="00BF2DEF">
        <w:rPr>
          <w:rFonts w:ascii="Trebuchet MS" w:hAnsi="Trebuchet MS"/>
        </w:rPr>
        <w:t>lichidare.</w:t>
      </w:r>
    </w:p>
    <w:p w:rsidR="00BF2DEF" w:rsidRPr="00BF2DEF" w:rsidRDefault="00BF2DEF" w:rsidP="001729E6">
      <w:pPr>
        <w:pStyle w:val="Listparagraf"/>
        <w:widowControl w:val="0"/>
        <w:numPr>
          <w:ilvl w:val="0"/>
          <w:numId w:val="57"/>
        </w:numPr>
        <w:tabs>
          <w:tab w:val="left" w:pos="286"/>
        </w:tabs>
        <w:autoSpaceDE w:val="0"/>
        <w:autoSpaceDN w:val="0"/>
        <w:spacing w:before="37" w:after="0"/>
        <w:ind w:left="100" w:right="135" w:firstLine="0"/>
        <w:contextualSpacing w:val="0"/>
        <w:jc w:val="both"/>
        <w:rPr>
          <w:rFonts w:ascii="Trebuchet MS" w:hAnsi="Trebuchet MS"/>
        </w:rPr>
      </w:pPr>
      <w:r w:rsidRPr="00BF2DEF">
        <w:rPr>
          <w:rFonts w:ascii="Trebuchet MS" w:hAnsi="Trebuchet MS"/>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57"/>
        </w:numPr>
        <w:tabs>
          <w:tab w:val="left" w:pos="312"/>
        </w:tabs>
        <w:autoSpaceDE w:val="0"/>
        <w:autoSpaceDN w:val="0"/>
        <w:spacing w:before="1" w:after="0"/>
        <w:ind w:left="100"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55"/>
        </w:numPr>
        <w:tabs>
          <w:tab w:val="left" w:pos="379"/>
          <w:tab w:val="left" w:pos="9156"/>
        </w:tabs>
        <w:autoSpaceDE w:val="0"/>
        <w:autoSpaceDN w:val="0"/>
        <w:spacing w:before="89" w:after="0"/>
        <w:ind w:right="107" w:firstLine="0"/>
        <w:contextualSpacing w:val="0"/>
        <w:jc w:val="both"/>
        <w:rPr>
          <w:rFonts w:ascii="Trebuchet MS" w:hAnsi="Trebuchet MS"/>
        </w:rPr>
      </w:pPr>
      <w:r w:rsidRPr="00BF2DEF">
        <w:rPr>
          <w:rFonts w:ascii="Trebuchet MS" w:hAnsi="Trebuchet MS"/>
          <w:b/>
          <w:shd w:val="clear" w:color="auto" w:fill="B8CCE3"/>
        </w:rPr>
        <w:lastRenderedPageBreak/>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w:t>
      </w:r>
      <w:r w:rsidRPr="00BF2DEF">
        <w:rPr>
          <w:rFonts w:ascii="Trebuchet MS" w:hAnsi="Trebuchet MS"/>
          <w:spacing w:val="-16"/>
        </w:rPr>
        <w:t xml:space="preserve"> </w:t>
      </w:r>
      <w:r w:rsidRPr="00BF2DEF">
        <w:rPr>
          <w:rFonts w:ascii="Trebuchet MS" w:hAnsi="Trebuchet MS"/>
        </w:rPr>
        <w:t>selectie:</w:t>
      </w:r>
    </w:p>
    <w:p w:rsidR="00BF2DEF" w:rsidRPr="00BF2DEF" w:rsidRDefault="00BF2DEF" w:rsidP="00BF2DEF">
      <w:pPr>
        <w:pStyle w:val="Corptext"/>
        <w:spacing w:before="1"/>
        <w:ind w:left="460"/>
        <w:jc w:val="left"/>
      </w:pPr>
      <w:r w:rsidRPr="00BF2DEF">
        <w:rPr>
          <w:noProof/>
          <w:lang w:val="ro-RO" w:eastAsia="ro-RO"/>
        </w:rPr>
        <w:drawing>
          <wp:inline distT="0" distB="0" distL="0" distR="0">
            <wp:extent cx="117475" cy="117475"/>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Proiectul se adreseaza</w:t>
      </w:r>
      <w:r w:rsidRPr="00BF2DEF">
        <w:rPr>
          <w:spacing w:val="-17"/>
        </w:rPr>
        <w:t xml:space="preserve"> </w:t>
      </w:r>
      <w:r w:rsidRPr="00BF2DEF">
        <w:t>tinerilor.</w:t>
      </w:r>
    </w:p>
    <w:p w:rsidR="00BF2DEF" w:rsidRPr="00BF2DEF" w:rsidRDefault="00BF2DEF" w:rsidP="00BF2DEF">
      <w:pPr>
        <w:pStyle w:val="Corptext"/>
        <w:spacing w:before="37"/>
        <w:ind w:left="460"/>
        <w:jc w:val="left"/>
      </w:pPr>
      <w:r w:rsidRPr="00BF2DEF">
        <w:rPr>
          <w:noProof/>
          <w:lang w:val="ro-RO" w:eastAsia="ro-RO"/>
        </w:rPr>
        <w:drawing>
          <wp:inline distT="0" distB="0" distL="0" distR="0">
            <wp:extent cx="117475" cy="11747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Proiectul se adreseaza unui numar ridicat de</w:t>
      </w:r>
      <w:r w:rsidRPr="00BF2DEF">
        <w:rPr>
          <w:spacing w:val="-32"/>
        </w:rPr>
        <w:t xml:space="preserve"> </w:t>
      </w:r>
      <w:r w:rsidRPr="00BF2DEF">
        <w:t>participanti.</w:t>
      </w:r>
    </w:p>
    <w:p w:rsidR="00BF2DEF" w:rsidRPr="00BF2DEF" w:rsidRDefault="00BF2DEF" w:rsidP="00BF2DEF">
      <w:pPr>
        <w:pStyle w:val="Corptext"/>
        <w:spacing w:before="39" w:line="276" w:lineRule="auto"/>
        <w:ind w:left="820" w:right="139" w:hanging="361"/>
      </w:pPr>
      <w:r w:rsidRPr="00BF2DEF">
        <w:rPr>
          <w:noProof/>
          <w:lang w:val="ro-RO" w:eastAsia="ro-RO"/>
        </w:rPr>
        <w:drawing>
          <wp:inline distT="0" distB="0" distL="0" distR="0">
            <wp:extent cx="117475" cy="11747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Tematica actiunilor proiectului (actiuni de formare profesionala si de dobandire de competente/ activitati demonstrative/ actiuni de informare) este una</w:t>
      </w:r>
      <w:r w:rsidRPr="00BF2DEF">
        <w:rPr>
          <w:spacing w:val="-39"/>
        </w:rPr>
        <w:t xml:space="preserve"> </w:t>
      </w:r>
      <w:r w:rsidRPr="00BF2DEF">
        <w:t>inovativa.</w:t>
      </w:r>
    </w:p>
    <w:p w:rsidR="00BF2DEF" w:rsidRPr="00BF2DEF" w:rsidRDefault="00BF2DEF" w:rsidP="00BF2DEF">
      <w:pPr>
        <w:pStyle w:val="Corptext"/>
        <w:spacing w:line="276" w:lineRule="auto"/>
        <w:ind w:left="820" w:right="139" w:hanging="361"/>
      </w:pPr>
      <w:r w:rsidRPr="00BF2DEF">
        <w:rPr>
          <w:noProof/>
          <w:lang w:val="ro-RO" w:eastAsia="ro-RO"/>
        </w:rPr>
        <w:drawing>
          <wp:inline distT="0" distB="0" distL="0" distR="0">
            <wp:extent cx="117475" cy="11747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Tematica actiunilor proiectului (actiuni de formare profesionala si de dobandire de competente/ activitati demonstrative/ actiuni de informare) include aspecte ce tin de protectia mediului si</w:t>
      </w:r>
      <w:r w:rsidRPr="00BF2DEF">
        <w:rPr>
          <w:spacing w:val="-14"/>
        </w:rPr>
        <w:t xml:space="preserve"> </w:t>
      </w:r>
      <w:r w:rsidRPr="00BF2DEF">
        <w:t>clima.</w:t>
      </w:r>
    </w:p>
    <w:p w:rsidR="00BF2DEF" w:rsidRPr="00BF2DEF" w:rsidRDefault="00BF2DEF" w:rsidP="00BF2DEF">
      <w:pPr>
        <w:pStyle w:val="Corptext"/>
        <w:spacing w:before="3" w:line="276" w:lineRule="auto"/>
        <w:ind w:left="820" w:right="132" w:hanging="361"/>
      </w:pPr>
      <w:r w:rsidRPr="00BF2DEF">
        <w:rPr>
          <w:noProof/>
          <w:lang w:val="ro-RO" w:eastAsia="ro-RO"/>
        </w:rPr>
        <w:drawing>
          <wp:inline distT="0" distB="0" distL="0" distR="0">
            <wp:extent cx="117475" cy="117476"/>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4" cstate="print"/>
                    <a:stretch>
                      <a:fillRect/>
                    </a:stretch>
                  </pic:blipFill>
                  <pic:spPr>
                    <a:xfrm>
                      <a:off x="0" y="0"/>
                      <a:ext cx="117475" cy="117476"/>
                    </a:xfrm>
                    <a:prstGeom prst="rect">
                      <a:avLst/>
                    </a:prstGeom>
                  </pic:spPr>
                </pic:pic>
              </a:graphicData>
            </a:graphic>
          </wp:inline>
        </w:drawing>
      </w:r>
      <w:r w:rsidRPr="00BF2DEF">
        <w:t xml:space="preserve">   </w:t>
      </w:r>
      <w:r w:rsidRPr="00BF2DEF">
        <w:rPr>
          <w:spacing w:val="-25"/>
        </w:rPr>
        <w:t xml:space="preserve"> </w:t>
      </w:r>
      <w:r w:rsidRPr="00BF2DEF">
        <w:t>Proiectul contribuie, prin tematica propusa, la promovarea identitatii locale, a traditiilor si obiceiurilor specifice</w:t>
      </w:r>
      <w:r w:rsidRPr="00BF2DEF">
        <w:rPr>
          <w:spacing w:val="-22"/>
        </w:rPr>
        <w:t xml:space="preserve"> </w:t>
      </w:r>
      <w:r w:rsidRPr="00BF2DEF">
        <w:t>zonei.</w:t>
      </w:r>
    </w:p>
    <w:p w:rsidR="00BF2DEF" w:rsidRPr="00BF2DEF" w:rsidRDefault="00BF2DEF" w:rsidP="001729E6">
      <w:pPr>
        <w:pStyle w:val="Listparagraf"/>
        <w:widowControl w:val="0"/>
        <w:numPr>
          <w:ilvl w:val="0"/>
          <w:numId w:val="55"/>
        </w:numPr>
        <w:tabs>
          <w:tab w:val="left" w:pos="379"/>
          <w:tab w:val="left" w:pos="915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7475"/>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r w:rsidRPr="00BF2DEF">
        <w:rPr>
          <w:rFonts w:ascii="Trebuchet MS" w:hAnsi="Trebuchet MS"/>
        </w:rPr>
        <w:t xml:space="preserve">Valoarea   sprijinului   nerambursabil:   </w:t>
      </w:r>
      <w:proofErr w:type="gramStart"/>
      <w:r w:rsidRPr="00BF2DEF">
        <w:rPr>
          <w:rFonts w:ascii="Trebuchet MS" w:hAnsi="Trebuchet MS"/>
        </w:rPr>
        <w:t>minim  5.000</w:t>
      </w:r>
      <w:proofErr w:type="gramEnd"/>
      <w:r w:rsidRPr="00BF2DEF">
        <w:rPr>
          <w:rFonts w:ascii="Trebuchet MS" w:hAnsi="Trebuchet MS"/>
        </w:rPr>
        <w:t xml:space="preserve">  euro/proiect  si  </w:t>
      </w:r>
      <w:r w:rsidRPr="00BF2DEF">
        <w:rPr>
          <w:rFonts w:ascii="Trebuchet MS" w:hAnsi="Trebuchet MS"/>
          <w:spacing w:val="36"/>
        </w:rPr>
        <w:t xml:space="preserve"> </w:t>
      </w:r>
      <w:r w:rsidRPr="00BF2DEF">
        <w:rPr>
          <w:rFonts w:ascii="Trebuchet MS" w:hAnsi="Trebuchet MS"/>
        </w:rPr>
        <w:t xml:space="preserve">maxim </w:t>
      </w:r>
      <w:r w:rsidRPr="00BF2DEF">
        <w:rPr>
          <w:rFonts w:ascii="Trebuchet MS" w:hAnsi="Trebuchet MS"/>
          <w:spacing w:val="41"/>
        </w:rPr>
        <w:t xml:space="preserve"> </w:t>
      </w:r>
      <w:r w:rsidRPr="00BF2DEF">
        <w:rPr>
          <w:rFonts w:ascii="Trebuchet MS" w:hAnsi="Trebuchet MS"/>
        </w:rPr>
        <w:t>30.000</w:t>
      </w:r>
      <w:r w:rsidRPr="00BF2DEF">
        <w:rPr>
          <w:rFonts w:ascii="Trebuchet MS" w:hAnsi="Trebuchet MS"/>
          <w:spacing w:val="-1"/>
        </w:rPr>
        <w:t xml:space="preserve"> </w:t>
      </w:r>
      <w:r w:rsidRPr="00BF2DEF">
        <w:rPr>
          <w:rFonts w:ascii="Trebuchet MS" w:hAnsi="Trebuchet MS"/>
        </w:rPr>
        <w:t>euro/proiect;</w:t>
      </w:r>
    </w:p>
    <w:p w:rsidR="00BF2DEF" w:rsidRPr="00BF2DEF" w:rsidRDefault="00BF2DEF" w:rsidP="00BF2DEF">
      <w:pPr>
        <w:pStyle w:val="Corptext"/>
        <w:spacing w:before="3" w:line="276" w:lineRule="auto"/>
        <w:ind w:right="132" w:hanging="1"/>
      </w:pPr>
      <w:r w:rsidRPr="00BF2DEF">
        <w:rPr>
          <w:noProof/>
          <w:lang w:val="ro-RO" w:eastAsia="ro-RO"/>
        </w:rPr>
        <w:drawing>
          <wp:inline distT="0" distB="0" distL="0" distR="0">
            <wp:extent cx="117475" cy="117475"/>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sprijinului nerambursabil: </w:t>
      </w:r>
      <w:r w:rsidRPr="00BF2DEF">
        <w:rPr>
          <w:b/>
        </w:rPr>
        <w:t xml:space="preserve">100% </w:t>
      </w:r>
      <w:r w:rsidRPr="00BF2DEF">
        <w:t>din valoare cheltuielilor eligibile (intrucat prin aceasta masura se finanteaza fie operatiuni negeneratoare de venit, fie operatiuni generatoare de venit cu utilitate</w:t>
      </w:r>
      <w:r w:rsidRPr="00BF2DEF">
        <w:rPr>
          <w:spacing w:val="-20"/>
        </w:rPr>
        <w:t xml:space="preserve"> </w:t>
      </w:r>
      <w:r w:rsidRPr="00BF2DEF">
        <w:t>publica);</w:t>
      </w:r>
    </w:p>
    <w:p w:rsidR="00BF2DEF" w:rsidRPr="00BF2DEF" w:rsidRDefault="00BF2DEF" w:rsidP="00BF2DEF">
      <w:pPr>
        <w:pStyle w:val="Corptext"/>
        <w:spacing w:before="1" w:line="276" w:lineRule="auto"/>
        <w:ind w:right="138" w:hanging="1"/>
      </w:pPr>
      <w:r w:rsidRPr="00BF2DEF">
        <w:rPr>
          <w:noProof/>
          <w:lang w:val="ro-RO" w:eastAsia="ro-RO"/>
        </w:rPr>
        <w:drawing>
          <wp:inline distT="0" distB="0" distL="0" distR="0">
            <wp:extent cx="117475" cy="117475"/>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3"/>
        </w:rPr>
        <w:t xml:space="preserve"> </w:t>
      </w:r>
      <w:r w:rsidRPr="00BF2DEF">
        <w:t>urmatoarele:</w:t>
      </w:r>
    </w:p>
    <w:p w:rsidR="00BF2DEF" w:rsidRPr="00BF2DEF" w:rsidRDefault="00BF2DEF" w:rsidP="001729E6">
      <w:pPr>
        <w:pStyle w:val="Listparagraf"/>
        <w:widowControl w:val="0"/>
        <w:numPr>
          <w:ilvl w:val="1"/>
          <w:numId w:val="55"/>
        </w:numPr>
        <w:tabs>
          <w:tab w:val="left" w:pos="821"/>
        </w:tabs>
        <w:autoSpaceDE w:val="0"/>
        <w:autoSpaceDN w:val="0"/>
        <w:spacing w:after="0" w:line="278" w:lineRule="auto"/>
        <w:ind w:right="138"/>
        <w:contextualSpacing w:val="0"/>
        <w:jc w:val="both"/>
        <w:rPr>
          <w:rFonts w:ascii="Trebuchet MS" w:hAnsi="Trebuchet MS"/>
        </w:rPr>
      </w:pPr>
      <w:r w:rsidRPr="00BF2DEF">
        <w:rPr>
          <w:rFonts w:ascii="Trebuchet MS" w:hAnsi="Trebuchet MS"/>
        </w:rPr>
        <w:t>interesul manifestat in teritoriu pentru aceasta masura, in urma discutiilor/dezbaterilor purtate cu potentialii beneficiari de</w:t>
      </w:r>
      <w:r w:rsidRPr="00BF2DEF">
        <w:rPr>
          <w:rFonts w:ascii="Trebuchet MS" w:hAnsi="Trebuchet MS"/>
          <w:spacing w:val="-27"/>
        </w:rPr>
        <w:t xml:space="preserve"> </w:t>
      </w:r>
      <w:r w:rsidRPr="00BF2DEF">
        <w:rPr>
          <w:rFonts w:ascii="Trebuchet MS" w:hAnsi="Trebuchet MS"/>
        </w:rPr>
        <w:t>finantare;</w:t>
      </w:r>
    </w:p>
    <w:p w:rsidR="00BF2DEF" w:rsidRPr="00BF2DEF" w:rsidRDefault="00BF2DEF" w:rsidP="001729E6">
      <w:pPr>
        <w:pStyle w:val="Listparagraf"/>
        <w:widowControl w:val="0"/>
        <w:numPr>
          <w:ilvl w:val="1"/>
          <w:numId w:val="55"/>
        </w:numPr>
        <w:tabs>
          <w:tab w:val="left" w:pos="821"/>
        </w:tabs>
        <w:autoSpaceDE w:val="0"/>
        <w:autoSpaceDN w:val="0"/>
        <w:spacing w:after="0" w:line="278" w:lineRule="auto"/>
        <w:ind w:right="137"/>
        <w:contextualSpacing w:val="0"/>
        <w:jc w:val="both"/>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17"/>
        </w:rPr>
        <w:t xml:space="preserve"> </w:t>
      </w:r>
      <w:r w:rsidRPr="00BF2DEF">
        <w:rPr>
          <w:rFonts w:ascii="Trebuchet MS" w:hAnsi="Trebuchet MS"/>
        </w:rPr>
        <w:t>chestionare;</w:t>
      </w:r>
    </w:p>
    <w:p w:rsidR="00BF2DEF" w:rsidRPr="00BF2DEF" w:rsidRDefault="00BF2DEF" w:rsidP="001729E6">
      <w:pPr>
        <w:pStyle w:val="Listparagraf"/>
        <w:widowControl w:val="0"/>
        <w:numPr>
          <w:ilvl w:val="1"/>
          <w:numId w:val="55"/>
        </w:numPr>
        <w:tabs>
          <w:tab w:val="left" w:pos="821"/>
        </w:tabs>
        <w:autoSpaceDE w:val="0"/>
        <w:autoSpaceDN w:val="0"/>
        <w:spacing w:after="0"/>
        <w:ind w:right="142"/>
        <w:contextualSpacing w:val="0"/>
        <w:jc w:val="both"/>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7"/>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55"/>
        </w:numPr>
        <w:tabs>
          <w:tab w:val="left" w:pos="506"/>
          <w:tab w:val="left" w:pos="9156"/>
        </w:tabs>
        <w:autoSpaceDE w:val="0"/>
        <w:autoSpaceDN w:val="0"/>
        <w:spacing w:before="3" w:line="240" w:lineRule="auto"/>
        <w:ind w:left="505" w:hanging="405"/>
        <w:jc w:val="both"/>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rPr>
      </w:pPr>
      <w:r w:rsidRPr="00BF2DEF">
        <w:rPr>
          <w:rFonts w:ascii="Trebuchet MS" w:hAnsi="Trebuchet MS"/>
        </w:rPr>
        <w:t>Numarul total al participantilor instruiti: minim</w:t>
      </w:r>
      <w:r w:rsidRPr="00BF2DEF">
        <w:rPr>
          <w:rFonts w:ascii="Trebuchet MS" w:hAnsi="Trebuchet MS"/>
          <w:spacing w:val="-23"/>
        </w:rPr>
        <w:t xml:space="preserve"> </w:t>
      </w:r>
      <w:r w:rsidRPr="00BF2DEF">
        <w:rPr>
          <w:rFonts w:ascii="Trebuchet MS" w:hAnsi="Trebuchet MS"/>
        </w:rPr>
        <w:t>25</w:t>
      </w:r>
    </w:p>
    <w:p w:rsidR="00BF2DEF" w:rsidRPr="00BF2DEF" w:rsidRDefault="00BF2DEF" w:rsidP="001729E6">
      <w:pPr>
        <w:pStyle w:val="Listparagraf"/>
        <w:widowControl w:val="0"/>
        <w:numPr>
          <w:ilvl w:val="0"/>
          <w:numId w:val="57"/>
        </w:numPr>
        <w:tabs>
          <w:tab w:val="left" w:pos="250"/>
        </w:tabs>
        <w:autoSpaceDE w:val="0"/>
        <w:autoSpaceDN w:val="0"/>
        <w:spacing w:before="39" w:after="0" w:line="240" w:lineRule="auto"/>
        <w:ind w:left="249" w:hanging="149"/>
        <w:contextualSpacing w:val="0"/>
        <w:jc w:val="both"/>
        <w:rPr>
          <w:rFonts w:ascii="Trebuchet MS" w:hAnsi="Trebuchet MS"/>
        </w:rPr>
      </w:pPr>
      <w:r w:rsidRPr="00BF2DEF">
        <w:rPr>
          <w:rFonts w:ascii="Trebuchet MS" w:hAnsi="Trebuchet MS"/>
        </w:rPr>
        <w:t>Numarul locurilor de munca create: minim</w:t>
      </w:r>
      <w:r w:rsidRPr="00BF2DEF">
        <w:rPr>
          <w:rFonts w:ascii="Trebuchet MS" w:hAnsi="Trebuchet MS"/>
          <w:spacing w:val="-24"/>
        </w:rPr>
        <w:t xml:space="preserve"> </w:t>
      </w:r>
      <w:r w:rsidRPr="00BF2DEF">
        <w:rPr>
          <w:rFonts w:ascii="Trebuchet MS" w:hAnsi="Trebuchet MS"/>
        </w:rPr>
        <w:t>0*</w:t>
      </w:r>
    </w:p>
    <w:p w:rsidR="00BF2DEF" w:rsidRPr="00BF2DEF" w:rsidRDefault="00BF2DEF" w:rsidP="001729E6">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rPr>
      </w:pPr>
      <w:r w:rsidRPr="00BF2DEF">
        <w:rPr>
          <w:rFonts w:ascii="Trebuchet MS" w:hAnsi="Trebuchet MS"/>
        </w:rPr>
        <w:t xml:space="preserve">Cheltuiala publica totala: </w:t>
      </w:r>
      <w:r w:rsidR="00946B52">
        <w:rPr>
          <w:rFonts w:ascii="Trebuchet MS" w:hAnsi="Trebuchet MS"/>
        </w:rPr>
        <w:t xml:space="preserve"> </w:t>
      </w:r>
      <w:del w:id="35" w:author="Autor">
        <w:r w:rsidR="000D7E0F" w:rsidDel="00863CBD">
          <w:rPr>
            <w:rFonts w:ascii="Trebuchet MS" w:hAnsi="Trebuchet MS"/>
          </w:rPr>
          <w:delText>29 315</w:delText>
        </w:r>
        <w:r w:rsidR="00F07B0B" w:rsidDel="00863CBD">
          <w:rPr>
            <w:rFonts w:ascii="Trebuchet MS" w:hAnsi="Trebuchet MS"/>
          </w:rPr>
          <w:delText xml:space="preserve">  </w:delText>
        </w:r>
      </w:del>
      <w:ins w:id="36" w:author="Autor">
        <w:r w:rsidR="00863CBD">
          <w:rPr>
            <w:rFonts w:ascii="Trebuchet MS" w:hAnsi="Trebuchet MS"/>
          </w:rPr>
          <w:t>1</w:t>
        </w:r>
        <w:r w:rsidR="00AD38FE">
          <w:rPr>
            <w:rFonts w:ascii="Trebuchet MS" w:hAnsi="Trebuchet MS"/>
          </w:rPr>
          <w:t>8 558</w:t>
        </w:r>
        <w:r w:rsidR="004C6C1A">
          <w:rPr>
            <w:rFonts w:ascii="Trebuchet MS" w:hAnsi="Trebuchet MS"/>
          </w:rPr>
          <w:t xml:space="preserve"> </w:t>
        </w:r>
      </w:ins>
      <w:r w:rsidRPr="00BF2DEF">
        <w:rPr>
          <w:rFonts w:ascii="Trebuchet MS" w:hAnsi="Trebuchet MS"/>
        </w:rPr>
        <w:t>euro</w:t>
      </w:r>
    </w:p>
    <w:p w:rsidR="00BF2DEF" w:rsidRPr="00BF2DEF" w:rsidRDefault="00BF2DEF" w:rsidP="00BF2DEF">
      <w:pPr>
        <w:pStyle w:val="Corptext"/>
        <w:spacing w:before="7"/>
        <w:ind w:left="0"/>
        <w:jc w:val="left"/>
      </w:pPr>
    </w:p>
    <w:p w:rsidR="00BF2DEF" w:rsidRPr="00BF2DEF" w:rsidRDefault="00BF2DEF" w:rsidP="001729E6">
      <w:pPr>
        <w:pStyle w:val="Listparagraf"/>
        <w:widowControl w:val="0"/>
        <w:numPr>
          <w:ilvl w:val="0"/>
          <w:numId w:val="54"/>
        </w:numPr>
        <w:tabs>
          <w:tab w:val="left" w:pos="264"/>
        </w:tabs>
        <w:autoSpaceDE w:val="0"/>
        <w:autoSpaceDN w:val="0"/>
        <w:spacing w:after="0"/>
        <w:ind w:right="139" w:firstLine="0"/>
        <w:contextualSpacing w:val="0"/>
        <w:jc w:val="both"/>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6"/>
        </w:rPr>
        <w:t xml:space="preserve"> </w:t>
      </w:r>
      <w:r w:rsidRPr="00BF2DEF">
        <w:rPr>
          <w:rFonts w:ascii="Trebuchet MS" w:hAnsi="Trebuchet MS"/>
        </w:rPr>
        <w:t>an.</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pStyle w:val="Titlu1"/>
        <w:spacing w:before="89" w:line="276" w:lineRule="auto"/>
        <w:ind w:right="199"/>
        <w:rPr>
          <w:rFonts w:ascii="Trebuchet MS" w:hAnsi="Trebuchet MS"/>
          <w:sz w:val="22"/>
          <w:szCs w:val="22"/>
        </w:rPr>
      </w:pPr>
      <w:r w:rsidRPr="00BF2DEF">
        <w:rPr>
          <w:rFonts w:ascii="Trebuchet MS" w:hAnsi="Trebuchet MS"/>
          <w:sz w:val="22"/>
          <w:szCs w:val="22"/>
        </w:rPr>
        <w:lastRenderedPageBreak/>
        <w:t>Denumirea</w:t>
      </w:r>
      <w:r w:rsidRPr="00BF2DEF">
        <w:rPr>
          <w:rFonts w:ascii="Trebuchet MS" w:hAnsi="Trebuchet MS"/>
          <w:spacing w:val="-6"/>
          <w:sz w:val="22"/>
          <w:szCs w:val="22"/>
        </w:rPr>
        <w:t xml:space="preserve"> </w:t>
      </w:r>
      <w:r w:rsidRPr="00BF2DEF">
        <w:rPr>
          <w:rFonts w:ascii="Trebuchet MS" w:hAnsi="Trebuchet MS"/>
          <w:sz w:val="22"/>
          <w:szCs w:val="22"/>
        </w:rPr>
        <w:t>masurii:</w:t>
      </w:r>
      <w:r w:rsidRPr="00BF2DEF">
        <w:rPr>
          <w:rFonts w:ascii="Trebuchet MS" w:hAnsi="Trebuchet MS"/>
          <w:spacing w:val="-5"/>
          <w:sz w:val="22"/>
          <w:szCs w:val="22"/>
        </w:rPr>
        <w:t xml:space="preserve"> </w:t>
      </w:r>
      <w:r w:rsidRPr="00BF2DEF">
        <w:rPr>
          <w:rFonts w:ascii="Trebuchet MS" w:hAnsi="Trebuchet MS"/>
          <w:sz w:val="22"/>
          <w:szCs w:val="22"/>
        </w:rPr>
        <w:t>Investitii</w:t>
      </w:r>
      <w:r w:rsidRPr="00BF2DEF">
        <w:rPr>
          <w:rFonts w:ascii="Trebuchet MS" w:hAnsi="Trebuchet MS"/>
          <w:spacing w:val="-7"/>
          <w:sz w:val="22"/>
          <w:szCs w:val="22"/>
        </w:rPr>
        <w:t xml:space="preserve"> </w:t>
      </w:r>
      <w:r w:rsidRPr="00BF2DEF">
        <w:rPr>
          <w:rFonts w:ascii="Trebuchet MS" w:hAnsi="Trebuchet MS"/>
          <w:sz w:val="22"/>
          <w:szCs w:val="22"/>
        </w:rPr>
        <w:t>in</w:t>
      </w:r>
      <w:r w:rsidRPr="00BF2DEF">
        <w:rPr>
          <w:rFonts w:ascii="Trebuchet MS" w:hAnsi="Trebuchet MS"/>
          <w:spacing w:val="-7"/>
          <w:sz w:val="22"/>
          <w:szCs w:val="22"/>
        </w:rPr>
        <w:t xml:space="preserve"> </w:t>
      </w:r>
      <w:r w:rsidRPr="00BF2DEF">
        <w:rPr>
          <w:rFonts w:ascii="Trebuchet MS" w:hAnsi="Trebuchet MS"/>
          <w:sz w:val="22"/>
          <w:szCs w:val="22"/>
        </w:rPr>
        <w:t>exploatatii</w:t>
      </w:r>
      <w:r w:rsidRPr="00BF2DEF">
        <w:rPr>
          <w:rFonts w:ascii="Trebuchet MS" w:hAnsi="Trebuchet MS"/>
          <w:spacing w:val="-7"/>
          <w:sz w:val="22"/>
          <w:szCs w:val="22"/>
        </w:rPr>
        <w:t xml:space="preserve"> </w:t>
      </w:r>
      <w:r w:rsidRPr="00BF2DEF">
        <w:rPr>
          <w:rFonts w:ascii="Trebuchet MS" w:hAnsi="Trebuchet MS"/>
          <w:sz w:val="22"/>
          <w:szCs w:val="22"/>
        </w:rPr>
        <w:t>agricole</w:t>
      </w:r>
      <w:r w:rsidRPr="00BF2DEF">
        <w:rPr>
          <w:rFonts w:ascii="Trebuchet MS" w:hAnsi="Trebuchet MS"/>
          <w:spacing w:val="-6"/>
          <w:sz w:val="22"/>
          <w:szCs w:val="22"/>
        </w:rPr>
        <w:t xml:space="preserve"> </w:t>
      </w:r>
      <w:r w:rsidRPr="00BF2DEF">
        <w:rPr>
          <w:rFonts w:ascii="Trebuchet MS" w:hAnsi="Trebuchet MS"/>
          <w:sz w:val="22"/>
          <w:szCs w:val="22"/>
        </w:rPr>
        <w:t>si</w:t>
      </w:r>
      <w:r w:rsidRPr="00BF2DEF">
        <w:rPr>
          <w:rFonts w:ascii="Trebuchet MS" w:hAnsi="Trebuchet MS"/>
          <w:spacing w:val="-9"/>
          <w:sz w:val="22"/>
          <w:szCs w:val="22"/>
        </w:rPr>
        <w:t xml:space="preserve"> </w:t>
      </w:r>
      <w:r w:rsidRPr="00BF2DEF">
        <w:rPr>
          <w:rFonts w:ascii="Trebuchet MS" w:hAnsi="Trebuchet MS"/>
          <w:sz w:val="22"/>
          <w:szCs w:val="22"/>
        </w:rPr>
        <w:t>procesare,</w:t>
      </w:r>
      <w:r w:rsidRPr="00BF2DEF">
        <w:rPr>
          <w:rFonts w:ascii="Trebuchet MS" w:hAnsi="Trebuchet MS"/>
          <w:spacing w:val="-6"/>
          <w:sz w:val="22"/>
          <w:szCs w:val="22"/>
        </w:rPr>
        <w:t xml:space="preserve"> </w:t>
      </w:r>
      <w:r w:rsidRPr="00BF2DEF">
        <w:rPr>
          <w:rFonts w:ascii="Trebuchet MS" w:hAnsi="Trebuchet MS"/>
          <w:sz w:val="22"/>
          <w:szCs w:val="22"/>
        </w:rPr>
        <w:t>CODUL</w:t>
      </w:r>
      <w:r w:rsidRPr="00BF2DEF">
        <w:rPr>
          <w:rFonts w:ascii="Trebuchet MS" w:hAnsi="Trebuchet MS"/>
          <w:spacing w:val="-8"/>
          <w:sz w:val="22"/>
          <w:szCs w:val="22"/>
        </w:rPr>
        <w:t xml:space="preserve"> </w:t>
      </w:r>
      <w:r w:rsidRPr="00BF2DEF">
        <w:rPr>
          <w:rFonts w:ascii="Trebuchet MS" w:hAnsi="Trebuchet MS"/>
          <w:sz w:val="22"/>
          <w:szCs w:val="22"/>
        </w:rPr>
        <w:t>Masurii:</w:t>
      </w:r>
      <w:r w:rsidRPr="00BF2DEF">
        <w:rPr>
          <w:rFonts w:ascii="Trebuchet MS" w:hAnsi="Trebuchet MS"/>
          <w:spacing w:val="-8"/>
          <w:sz w:val="22"/>
          <w:szCs w:val="22"/>
        </w:rPr>
        <w:t xml:space="preserve"> </w:t>
      </w:r>
      <w:r w:rsidRPr="00BF2DEF">
        <w:rPr>
          <w:rFonts w:ascii="Trebuchet MS" w:hAnsi="Trebuchet MS"/>
          <w:sz w:val="22"/>
          <w:szCs w:val="22"/>
        </w:rPr>
        <w:t>M2/2A Tipul masurii:</w:t>
      </w:r>
      <w:r w:rsidRPr="00BF2DEF">
        <w:rPr>
          <w:rFonts w:ascii="Trebuchet MS" w:hAnsi="Trebuchet MS"/>
          <w:spacing w:val="-15"/>
          <w:sz w:val="22"/>
          <w:szCs w:val="22"/>
        </w:rPr>
        <w:t xml:space="preserve"> </w:t>
      </w:r>
      <w:r w:rsidRPr="00BF2DEF">
        <w:rPr>
          <w:rFonts w:ascii="Trebuchet MS" w:hAnsi="Trebuchet MS"/>
          <w:sz w:val="22"/>
          <w:szCs w:val="22"/>
        </w:rPr>
        <w:t>INVESTITII</w:t>
      </w:r>
    </w:p>
    <w:p w:rsidR="00BF2DEF" w:rsidRPr="00BF2DEF" w:rsidRDefault="001F2D86" w:rsidP="001729E6">
      <w:pPr>
        <w:pStyle w:val="Listparagraf"/>
        <w:widowControl w:val="0"/>
        <w:numPr>
          <w:ilvl w:val="0"/>
          <w:numId w:val="53"/>
        </w:numPr>
        <w:tabs>
          <w:tab w:val="left" w:pos="484"/>
        </w:tabs>
        <w:autoSpaceDE w:val="0"/>
        <w:autoSpaceDN w:val="0"/>
        <w:spacing w:before="1" w:after="0"/>
        <w:ind w:right="193"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2544" behindDoc="1" locked="0" layoutInCell="1" allowOverlap="1">
                <wp:simplePos x="0" y="0"/>
                <wp:positionH relativeFrom="page">
                  <wp:posOffset>896620</wp:posOffset>
                </wp:positionH>
                <wp:positionV relativeFrom="paragraph">
                  <wp:posOffset>8255</wp:posOffset>
                </wp:positionV>
                <wp:extent cx="5769610" cy="682625"/>
                <wp:effectExtent l="1270" t="0" r="1270" b="0"/>
                <wp:wrapNone/>
                <wp:docPr id="6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13"/>
                          <a:chExt cx="9086" cy="1075"/>
                        </a:xfrm>
                      </wpg:grpSpPr>
                      <wps:wsp>
                        <wps:cNvPr id="64" name="Freeform 24"/>
                        <wps:cNvSpPr>
                          <a:spLocks/>
                        </wps:cNvSpPr>
                        <wps:spPr bwMode="auto">
                          <a:xfrm>
                            <a:off x="1411" y="13"/>
                            <a:ext cx="9086" cy="881"/>
                          </a:xfrm>
                          <a:custGeom>
                            <a:avLst/>
                            <a:gdLst>
                              <a:gd name="T0" fmla="+- 0 10497 1412"/>
                              <a:gd name="T1" fmla="*/ T0 w 9086"/>
                              <a:gd name="T2" fmla="+- 0 13 13"/>
                              <a:gd name="T3" fmla="*/ 13 h 881"/>
                              <a:gd name="T4" fmla="+- 0 1412 1412"/>
                              <a:gd name="T5" fmla="*/ T4 w 9086"/>
                              <a:gd name="T6" fmla="+- 0 13 13"/>
                              <a:gd name="T7" fmla="*/ 13 h 881"/>
                              <a:gd name="T8" fmla="+- 0 1412 1412"/>
                              <a:gd name="T9" fmla="*/ T8 w 9086"/>
                              <a:gd name="T10" fmla="+- 0 306 13"/>
                              <a:gd name="T11" fmla="*/ 306 h 881"/>
                              <a:gd name="T12" fmla="+- 0 1412 1412"/>
                              <a:gd name="T13" fmla="*/ T12 w 9086"/>
                              <a:gd name="T14" fmla="+- 0 601 13"/>
                              <a:gd name="T15" fmla="*/ 601 h 881"/>
                              <a:gd name="T16" fmla="+- 0 1412 1412"/>
                              <a:gd name="T17" fmla="*/ T16 w 9086"/>
                              <a:gd name="T18" fmla="+- 0 894 13"/>
                              <a:gd name="T19" fmla="*/ 894 h 881"/>
                              <a:gd name="T20" fmla="+- 0 10497 1412"/>
                              <a:gd name="T21" fmla="*/ T20 w 9086"/>
                              <a:gd name="T22" fmla="+- 0 894 13"/>
                              <a:gd name="T23" fmla="*/ 894 h 881"/>
                              <a:gd name="T24" fmla="+- 0 10497 1412"/>
                              <a:gd name="T25" fmla="*/ T24 w 9086"/>
                              <a:gd name="T26" fmla="+- 0 601 13"/>
                              <a:gd name="T27" fmla="*/ 601 h 881"/>
                              <a:gd name="T28" fmla="+- 0 10497 1412"/>
                              <a:gd name="T29" fmla="*/ T28 w 9086"/>
                              <a:gd name="T30" fmla="+- 0 306 13"/>
                              <a:gd name="T31" fmla="*/ 306 h 881"/>
                              <a:gd name="T32" fmla="+- 0 10497 1412"/>
                              <a:gd name="T33" fmla="*/ T32 w 9086"/>
                              <a:gd name="T34" fmla="+- 0 13 13"/>
                              <a:gd name="T35" fmla="*/ 13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902"/>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65B56A" id="Group 23" o:spid="_x0000_s1026" style="position:absolute;margin-left:70.6pt;margin-top:.65pt;width:454.3pt;height:53.75pt;z-index:-251623936;mso-position-horizontal-relative:page" coordorigin="1412,13"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">
                <v:shape id="Freeform 24" o:spid="_x0000_s1027" style="position:absolute;left:1411;top:13;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" path="m9085,l,,,293,,588,,881r9085,l9085,588r,-295l9085,e" fillcolor="#b8cce3" stroked="f">
                  <v:path arrowok="t" o:connecttype="custom" o:connectlocs="9085,13;0,13;0,306;0,601;0,894;9085,894;9085,601;9085,306;9085,13" o:connectangles="0,0,0,0,0,0,0,0,0"/>
                </v:shape>
                <v:shape id="Picture 25" o:spid="_x0000_s1028" type="#_x0000_t75" style="position:absolute;left:1440;top:902;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">
                  <v:imagedata r:id="rId15" o:title=""/>
                </v:shape>
                <w10:wrap anchorx="page"/>
              </v:group>
            </w:pict>
          </mc:Fallback>
        </mc:AlternateContent>
      </w:r>
      <w:r w:rsidR="00BF2DEF" w:rsidRPr="00BF2DEF">
        <w:rPr>
          <w:rFonts w:ascii="Trebuchet MS" w:hAnsi="Trebuchet MS"/>
          <w:b/>
        </w:rPr>
        <w:t xml:space="preserve">Descrierea generala a masurii, inclusiv a logicii de interventie </w:t>
      </w:r>
      <w:proofErr w:type="gramStart"/>
      <w:r w:rsidR="00BF2DEF" w:rsidRPr="00BF2DEF">
        <w:rPr>
          <w:rFonts w:ascii="Trebuchet MS" w:hAnsi="Trebuchet MS"/>
          <w:b/>
        </w:rPr>
        <w:t>a</w:t>
      </w:r>
      <w:proofErr w:type="gramEnd"/>
      <w:r w:rsidR="00BF2DEF" w:rsidRPr="00BF2DEF">
        <w:rPr>
          <w:rFonts w:ascii="Trebuchet MS" w:hAnsi="Trebuchet MS"/>
          <w:b/>
        </w:rPr>
        <w:t xml:space="preserve"> acesteia si a contributiei la prioritatile strategiei, la domeniile de interventie, la obiectivele transversale si a complementaritatii cu alte masuri din</w:t>
      </w:r>
      <w:r w:rsidR="00BF2DEF" w:rsidRPr="00BF2DEF">
        <w:rPr>
          <w:rFonts w:ascii="Trebuchet MS" w:hAnsi="Trebuchet MS"/>
          <w:b/>
          <w:spacing w:val="-21"/>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91" w:firstLine="360"/>
      </w:pPr>
      <w:r w:rsidRPr="00BF2DEF">
        <w:rPr>
          <w:b/>
        </w:rPr>
        <w:t>Scurta</w:t>
      </w:r>
      <w:r w:rsidRPr="00BF2DEF">
        <w:rPr>
          <w:b/>
          <w:spacing w:val="-11"/>
        </w:rPr>
        <w:t xml:space="preserve"> </w:t>
      </w:r>
      <w:r w:rsidRPr="00BF2DEF">
        <w:rPr>
          <w:b/>
        </w:rPr>
        <w:t>justificare</w:t>
      </w:r>
      <w:r w:rsidRPr="00BF2DEF">
        <w:rPr>
          <w:b/>
          <w:spacing w:val="-13"/>
        </w:rPr>
        <w:t xml:space="preserve"> </w:t>
      </w:r>
      <w:r w:rsidRPr="00BF2DEF">
        <w:rPr>
          <w:b/>
        </w:rPr>
        <w:t>si</w:t>
      </w:r>
      <w:r w:rsidRPr="00BF2DEF">
        <w:rPr>
          <w:b/>
          <w:spacing w:val="-12"/>
        </w:rPr>
        <w:t xml:space="preserve"> </w:t>
      </w:r>
      <w:r w:rsidRPr="00BF2DEF">
        <w:rPr>
          <w:b/>
        </w:rPr>
        <w:t>corelare</w:t>
      </w:r>
      <w:r w:rsidRPr="00BF2DEF">
        <w:rPr>
          <w:b/>
          <w:spacing w:val="-11"/>
        </w:rPr>
        <w:t xml:space="preserve"> </w:t>
      </w:r>
      <w:r w:rsidRPr="00BF2DEF">
        <w:rPr>
          <w:b/>
        </w:rPr>
        <w:t>cu</w:t>
      </w:r>
      <w:r w:rsidRPr="00BF2DEF">
        <w:rPr>
          <w:b/>
          <w:spacing w:val="-15"/>
        </w:rPr>
        <w:t xml:space="preserve"> </w:t>
      </w:r>
      <w:r w:rsidRPr="00BF2DEF">
        <w:rPr>
          <w:b/>
        </w:rPr>
        <w:t>analiza</w:t>
      </w:r>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r w:rsidRPr="00BF2DEF">
        <w:t>prezentat</w:t>
      </w:r>
      <w:r w:rsidRPr="00BF2DEF">
        <w:rPr>
          <w:spacing w:val="-12"/>
        </w:rPr>
        <w:t xml:space="preserve"> </w:t>
      </w:r>
      <w:r w:rsidRPr="00BF2DEF">
        <w:t>in</w:t>
      </w:r>
      <w:r w:rsidRPr="00BF2DEF">
        <w:rPr>
          <w:spacing w:val="-12"/>
        </w:rPr>
        <w:t xml:space="preserve"> </w:t>
      </w:r>
      <w:r w:rsidRPr="00BF2DEF">
        <w:t>cadrul</w:t>
      </w:r>
      <w:r w:rsidRPr="00BF2DEF">
        <w:rPr>
          <w:spacing w:val="-14"/>
        </w:rPr>
        <w:t xml:space="preserve"> </w:t>
      </w:r>
      <w:r w:rsidRPr="00BF2DEF">
        <w:t>analizei SWOT, in zona rurala GAL TARA VRANCEI nivelul tehnic de dotare existent in agricultura nu este</w:t>
      </w:r>
      <w:r w:rsidRPr="00BF2DEF">
        <w:rPr>
          <w:spacing w:val="-16"/>
        </w:rPr>
        <w:t xml:space="preserve"> </w:t>
      </w:r>
      <w:r w:rsidRPr="00BF2DEF">
        <w:t>adaptat</w:t>
      </w:r>
      <w:r w:rsidRPr="00BF2DEF">
        <w:rPr>
          <w:spacing w:val="-17"/>
        </w:rPr>
        <w:t xml:space="preserve"> </w:t>
      </w:r>
      <w:r w:rsidRPr="00BF2DEF">
        <w:t>conditiilor</w:t>
      </w:r>
      <w:r w:rsidRPr="00BF2DEF">
        <w:rPr>
          <w:spacing w:val="-13"/>
        </w:rPr>
        <w:t xml:space="preserve"> </w:t>
      </w:r>
      <w:r w:rsidRPr="00BF2DEF">
        <w:t>de</w:t>
      </w:r>
      <w:r w:rsidRPr="00BF2DEF">
        <w:rPr>
          <w:spacing w:val="-16"/>
        </w:rPr>
        <w:t xml:space="preserve"> </w:t>
      </w:r>
      <w:r w:rsidRPr="00BF2DEF">
        <w:t>productie,</w:t>
      </w:r>
      <w:r w:rsidRPr="00BF2DEF">
        <w:rPr>
          <w:spacing w:val="-15"/>
        </w:rPr>
        <w:t xml:space="preserve"> </w:t>
      </w:r>
      <w:r w:rsidRPr="00BF2DEF">
        <w:t>capitalul</w:t>
      </w:r>
      <w:r w:rsidRPr="00BF2DEF">
        <w:rPr>
          <w:spacing w:val="-16"/>
        </w:rPr>
        <w:t xml:space="preserve"> </w:t>
      </w:r>
      <w:r w:rsidRPr="00BF2DEF">
        <w:t>fizic</w:t>
      </w:r>
      <w:r w:rsidRPr="00BF2DEF">
        <w:rPr>
          <w:spacing w:val="-15"/>
        </w:rPr>
        <w:t xml:space="preserve"> </w:t>
      </w:r>
      <w:r w:rsidRPr="00BF2DEF">
        <w:t>din</w:t>
      </w:r>
      <w:r w:rsidRPr="00BF2DEF">
        <w:rPr>
          <w:spacing w:val="-16"/>
        </w:rPr>
        <w:t xml:space="preserve"> </w:t>
      </w:r>
      <w:r w:rsidRPr="00BF2DEF">
        <w:t>agricultura</w:t>
      </w:r>
      <w:r w:rsidRPr="00BF2DEF">
        <w:rPr>
          <w:spacing w:val="-16"/>
        </w:rPr>
        <w:t xml:space="preserve"> </w:t>
      </w:r>
      <w:r w:rsidRPr="00BF2DEF">
        <w:t>fiind</w:t>
      </w:r>
      <w:r w:rsidRPr="00BF2DEF">
        <w:rPr>
          <w:spacing w:val="-17"/>
        </w:rPr>
        <w:t xml:space="preserve"> </w:t>
      </w:r>
      <w:r w:rsidRPr="00BF2DEF">
        <w:t>caracterizat</w:t>
      </w:r>
      <w:r w:rsidRPr="00BF2DEF">
        <w:rPr>
          <w:spacing w:val="-17"/>
        </w:rPr>
        <w:t xml:space="preserve"> </w:t>
      </w:r>
      <w:r w:rsidRPr="00BF2DEF">
        <w:t>printr- un grad ridicat de uzura, atat fizica cat si morala. De asemenea, unitatile de procesare din zona GAL TARA VRANCEI sunt neperformante, insuficient dezvoltate si dotate necorespunzator.</w:t>
      </w:r>
      <w:r w:rsidRPr="00BF2DEF">
        <w:rPr>
          <w:spacing w:val="-5"/>
        </w:rPr>
        <w:t xml:space="preserve"> </w:t>
      </w:r>
      <w:r w:rsidRPr="00BF2DEF">
        <w:t>Prin</w:t>
      </w:r>
      <w:r w:rsidRPr="00BF2DEF">
        <w:rPr>
          <w:spacing w:val="-6"/>
        </w:rPr>
        <w:t xml:space="preserve"> </w:t>
      </w:r>
      <w:r w:rsidRPr="00BF2DEF">
        <w:t>intermediul</w:t>
      </w:r>
      <w:r w:rsidRPr="00BF2DEF">
        <w:rPr>
          <w:spacing w:val="-6"/>
        </w:rPr>
        <w:t xml:space="preserve"> </w:t>
      </w:r>
      <w:r w:rsidRPr="00BF2DEF">
        <w:t>acestei</w:t>
      </w:r>
      <w:r w:rsidRPr="00BF2DEF">
        <w:rPr>
          <w:spacing w:val="-7"/>
        </w:rPr>
        <w:t xml:space="preserve"> </w:t>
      </w:r>
      <w:r w:rsidRPr="00BF2DEF">
        <w:t>masuri,</w:t>
      </w:r>
      <w:r w:rsidRPr="00BF2DEF">
        <w:rPr>
          <w:spacing w:val="-5"/>
        </w:rPr>
        <w:t xml:space="preserve"> </w:t>
      </w:r>
      <w:r w:rsidRPr="00BF2DEF">
        <w:t>se</w:t>
      </w:r>
      <w:r w:rsidRPr="00BF2DEF">
        <w:rPr>
          <w:spacing w:val="-7"/>
        </w:rPr>
        <w:t xml:space="preserve"> </w:t>
      </w:r>
      <w:r w:rsidRPr="00BF2DEF">
        <w:t>incurajeaza</w:t>
      </w:r>
      <w:r w:rsidRPr="00BF2DEF">
        <w:rPr>
          <w:spacing w:val="-7"/>
        </w:rPr>
        <w:t xml:space="preserve"> </w:t>
      </w:r>
      <w:r w:rsidRPr="00BF2DEF">
        <w:t>dezvoltarea</w:t>
      </w:r>
      <w:r w:rsidRPr="00BF2DEF">
        <w:rPr>
          <w:spacing w:val="-6"/>
        </w:rPr>
        <w:t xml:space="preserve"> </w:t>
      </w:r>
      <w:r w:rsidRPr="00BF2DEF">
        <w:t>agriculturii</w:t>
      </w:r>
      <w:r w:rsidRPr="00BF2DEF">
        <w:rPr>
          <w:spacing w:val="-7"/>
        </w:rPr>
        <w:t xml:space="preserve"> </w:t>
      </w:r>
      <w:r w:rsidRPr="00BF2DEF">
        <w:t>si a unitatilor de procesare din teritoriul GAL TARA VRANCEI cu scopul obtinerii unor produse locale calitative, care sa reflecte specificul</w:t>
      </w:r>
      <w:r w:rsidRPr="00BF2DEF">
        <w:rPr>
          <w:spacing w:val="-25"/>
        </w:rPr>
        <w:t xml:space="preserve"> </w:t>
      </w:r>
      <w:r w:rsidRPr="00BF2DEF">
        <w:t>zonei.</w:t>
      </w:r>
    </w:p>
    <w:p w:rsidR="00BF2DEF" w:rsidRPr="00BF2DEF" w:rsidRDefault="00BF2DEF" w:rsidP="00BF2DEF">
      <w:pPr>
        <w:spacing w:line="278" w:lineRule="auto"/>
        <w:ind w:left="140" w:right="197"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Masura contribuie la obiectivul </w:t>
      </w:r>
      <w:r w:rsidRPr="00BF2DEF">
        <w:rPr>
          <w:rFonts w:ascii="Trebuchet MS" w:hAnsi="Trebuchet MS"/>
          <w:b/>
          <w:i/>
          <w:sz w:val="22"/>
          <w:szCs w:val="22"/>
        </w:rPr>
        <w:t xml:space="preserve">Favorizarea competitivitatii agriculturii </w:t>
      </w:r>
      <w:r w:rsidRPr="00BF2DEF">
        <w:rPr>
          <w:rFonts w:ascii="Trebuchet MS" w:hAnsi="Trebuchet MS"/>
          <w:sz w:val="22"/>
          <w:szCs w:val="22"/>
        </w:rPr>
        <w:t>al Reg. (UE) nr. 1305/2013, art. 4,</w:t>
      </w:r>
      <w:r w:rsidRPr="00BF2DEF">
        <w:rPr>
          <w:rFonts w:ascii="Trebuchet MS" w:hAnsi="Trebuchet MS"/>
          <w:spacing w:val="-29"/>
          <w:sz w:val="22"/>
          <w:szCs w:val="22"/>
        </w:rPr>
        <w:t xml:space="preserve"> </w:t>
      </w:r>
      <w:r w:rsidRPr="00BF2DEF">
        <w:rPr>
          <w:rFonts w:ascii="Trebuchet MS" w:hAnsi="Trebuchet MS"/>
          <w:sz w:val="22"/>
          <w:szCs w:val="22"/>
        </w:rPr>
        <w:t>lit.(a).</w:t>
      </w:r>
    </w:p>
    <w:p w:rsidR="00BF2DEF" w:rsidRPr="00BF2DEF" w:rsidRDefault="00BF2DEF" w:rsidP="00BF2DEF">
      <w:pPr>
        <w:pStyle w:val="Corptext"/>
        <w:spacing w:line="252" w:lineRule="exact"/>
        <w:ind w:left="140"/>
      </w:pPr>
      <w:r w:rsidRPr="00BF2DEF">
        <w:rPr>
          <w:noProof/>
          <w:lang w:val="ro-RO" w:eastAsia="ro-RO"/>
        </w:rPr>
        <w:drawing>
          <wp:inline distT="0" distB="0" distL="0" distR="0">
            <wp:extent cx="117475" cy="11747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Obiectiv(e) specific(e) al(e)</w:t>
      </w:r>
      <w:r w:rsidRPr="00BF2DEF">
        <w:rPr>
          <w:spacing w:val="-17"/>
        </w:rPr>
        <w:t xml:space="preserve"> </w:t>
      </w:r>
      <w:r w:rsidRPr="00BF2DEF">
        <w:t>masurii:</w:t>
      </w:r>
    </w:p>
    <w:p w:rsidR="00BF2DEF" w:rsidRPr="00BF2DEF" w:rsidRDefault="00BF2DEF" w:rsidP="001729E6">
      <w:pPr>
        <w:pStyle w:val="Listparagraf"/>
        <w:widowControl w:val="0"/>
        <w:numPr>
          <w:ilvl w:val="0"/>
          <w:numId w:val="57"/>
        </w:numPr>
        <w:tabs>
          <w:tab w:val="left" w:pos="287"/>
        </w:tabs>
        <w:autoSpaceDE w:val="0"/>
        <w:autoSpaceDN w:val="0"/>
        <w:spacing w:before="37" w:after="0" w:line="278" w:lineRule="auto"/>
        <w:ind w:right="195" w:firstLine="0"/>
        <w:contextualSpacing w:val="0"/>
        <w:jc w:val="both"/>
        <w:rPr>
          <w:rFonts w:ascii="Trebuchet MS" w:hAnsi="Trebuchet MS"/>
        </w:rPr>
      </w:pPr>
      <w:r w:rsidRPr="00BF2DEF">
        <w:rPr>
          <w:rFonts w:ascii="Trebuchet MS" w:hAnsi="Trebuchet MS"/>
        </w:rPr>
        <w:t>dezvoltarea</w:t>
      </w:r>
      <w:r w:rsidRPr="00BF2DEF">
        <w:rPr>
          <w:rFonts w:ascii="Trebuchet MS" w:hAnsi="Trebuchet MS"/>
          <w:spacing w:val="-6"/>
        </w:rPr>
        <w:t xml:space="preserve"> </w:t>
      </w:r>
      <w:r w:rsidRPr="00BF2DEF">
        <w:rPr>
          <w:rFonts w:ascii="Trebuchet MS" w:hAnsi="Trebuchet MS"/>
        </w:rPr>
        <w:t>exploatatiilor</w:t>
      </w:r>
      <w:r w:rsidRPr="00BF2DEF">
        <w:rPr>
          <w:rFonts w:ascii="Trebuchet MS" w:hAnsi="Trebuchet MS"/>
          <w:spacing w:val="-5"/>
        </w:rPr>
        <w:t xml:space="preserve"> </w:t>
      </w:r>
      <w:r w:rsidRPr="00BF2DEF">
        <w:rPr>
          <w:rFonts w:ascii="Trebuchet MS" w:hAnsi="Trebuchet MS"/>
        </w:rPr>
        <w:t>agricole</w:t>
      </w:r>
      <w:r w:rsidRPr="00BF2DEF">
        <w:rPr>
          <w:rFonts w:ascii="Trebuchet MS" w:hAnsi="Trebuchet MS"/>
          <w:spacing w:val="-6"/>
        </w:rPr>
        <w:t xml:space="preserve"> </w:t>
      </w:r>
      <w:r w:rsidRPr="00BF2DEF">
        <w:rPr>
          <w:rFonts w:ascii="Trebuchet MS" w:hAnsi="Trebuchet MS"/>
        </w:rPr>
        <w:t>de</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7"/>
        </w:rPr>
        <w:t xml:space="preserve"> </w:t>
      </w:r>
      <w:r w:rsidRPr="00BF2DEF">
        <w:rPr>
          <w:rFonts w:ascii="Trebuchet MS" w:hAnsi="Trebuchet MS"/>
        </w:rPr>
        <w:t>teritoriul</w:t>
      </w:r>
      <w:r w:rsidRPr="00BF2DEF">
        <w:rPr>
          <w:rFonts w:ascii="Trebuchet MS" w:hAnsi="Trebuchet MS"/>
          <w:spacing w:val="-6"/>
        </w:rPr>
        <w:t xml:space="preserve"> </w:t>
      </w:r>
      <w:r w:rsidRPr="00BF2DEF">
        <w:rPr>
          <w:rFonts w:ascii="Trebuchet MS" w:hAnsi="Trebuchet MS"/>
        </w:rPr>
        <w:t>GAL</w:t>
      </w:r>
      <w:r w:rsidRPr="00BF2DEF">
        <w:rPr>
          <w:rFonts w:ascii="Trebuchet MS" w:hAnsi="Trebuchet MS"/>
          <w:spacing w:val="-5"/>
        </w:rPr>
        <w:t xml:space="preserve"> </w:t>
      </w:r>
      <w:r w:rsidRPr="00BF2DEF">
        <w:rPr>
          <w:rFonts w:ascii="Trebuchet MS" w:hAnsi="Trebuchet MS"/>
        </w:rPr>
        <w:t>TARA</w:t>
      </w:r>
      <w:r w:rsidRPr="00BF2DEF">
        <w:rPr>
          <w:rFonts w:ascii="Trebuchet MS" w:hAnsi="Trebuchet MS"/>
          <w:spacing w:val="-7"/>
        </w:rPr>
        <w:t xml:space="preserve"> </w:t>
      </w:r>
      <w:r w:rsidRPr="00BF2DEF">
        <w:rPr>
          <w:rFonts w:ascii="Trebuchet MS" w:hAnsi="Trebuchet MS"/>
        </w:rPr>
        <w:t>VRANCEI,</w:t>
      </w:r>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4"/>
        </w:rPr>
        <w:t xml:space="preserve"> </w:t>
      </w:r>
      <w:r w:rsidRPr="00BF2DEF">
        <w:rPr>
          <w:rFonts w:ascii="Trebuchet MS" w:hAnsi="Trebuchet MS"/>
        </w:rPr>
        <w:t>scopul</w:t>
      </w:r>
      <w:r w:rsidRPr="00BF2DEF">
        <w:rPr>
          <w:rFonts w:ascii="Trebuchet MS" w:hAnsi="Trebuchet MS"/>
          <w:spacing w:val="-7"/>
        </w:rPr>
        <w:t xml:space="preserve"> </w:t>
      </w:r>
      <w:r w:rsidRPr="00BF2DEF">
        <w:rPr>
          <w:rFonts w:ascii="Trebuchet MS" w:hAnsi="Trebuchet MS"/>
        </w:rPr>
        <w:t>obtinerii un produse locale specifice care sa reflecte identitate</w:t>
      </w:r>
      <w:r w:rsidRPr="00BF2DEF">
        <w:rPr>
          <w:rFonts w:ascii="Trebuchet MS" w:hAnsi="Trebuchet MS"/>
          <w:spacing w:val="-33"/>
        </w:rPr>
        <w:t xml:space="preserve"> </w:t>
      </w:r>
      <w:r w:rsidRPr="00BF2DEF">
        <w:rPr>
          <w:rFonts w:ascii="Trebuchet MS" w:hAnsi="Trebuchet MS"/>
        </w:rPr>
        <w:t>zonei;</w:t>
      </w:r>
    </w:p>
    <w:p w:rsidR="00BF2DEF" w:rsidRPr="00BF2DEF" w:rsidRDefault="00BF2DEF" w:rsidP="001729E6">
      <w:pPr>
        <w:pStyle w:val="Listparagraf"/>
        <w:widowControl w:val="0"/>
        <w:numPr>
          <w:ilvl w:val="0"/>
          <w:numId w:val="57"/>
        </w:numPr>
        <w:tabs>
          <w:tab w:val="left" w:pos="275"/>
        </w:tabs>
        <w:autoSpaceDE w:val="0"/>
        <w:autoSpaceDN w:val="0"/>
        <w:spacing w:after="0"/>
        <w:ind w:right="194" w:firstLine="0"/>
        <w:contextualSpacing w:val="0"/>
        <w:jc w:val="both"/>
        <w:rPr>
          <w:rFonts w:ascii="Trebuchet MS" w:hAnsi="Trebuchet MS"/>
        </w:rPr>
      </w:pPr>
      <w:r w:rsidRPr="00BF2DEF">
        <w:rPr>
          <w:rFonts w:ascii="Trebuchet MS" w:hAnsi="Trebuchet MS"/>
        </w:rPr>
        <w:t>dezvoltarea</w:t>
      </w:r>
      <w:r w:rsidRPr="00BF2DEF">
        <w:rPr>
          <w:rFonts w:ascii="Trebuchet MS" w:hAnsi="Trebuchet MS"/>
          <w:spacing w:val="-17"/>
        </w:rPr>
        <w:t xml:space="preserve"> </w:t>
      </w:r>
      <w:r w:rsidRPr="00BF2DEF">
        <w:rPr>
          <w:rFonts w:ascii="Trebuchet MS" w:hAnsi="Trebuchet MS"/>
        </w:rPr>
        <w:t>si</w:t>
      </w:r>
      <w:r w:rsidRPr="00BF2DEF">
        <w:rPr>
          <w:rFonts w:ascii="Trebuchet MS" w:hAnsi="Trebuchet MS"/>
          <w:spacing w:val="-18"/>
        </w:rPr>
        <w:t xml:space="preserve"> </w:t>
      </w:r>
      <w:r w:rsidRPr="00BF2DEF">
        <w:rPr>
          <w:rFonts w:ascii="Trebuchet MS" w:hAnsi="Trebuchet MS"/>
        </w:rPr>
        <w:t>modernizarea</w:t>
      </w:r>
      <w:r w:rsidRPr="00BF2DEF">
        <w:rPr>
          <w:rFonts w:ascii="Trebuchet MS" w:hAnsi="Trebuchet MS"/>
          <w:spacing w:val="-18"/>
        </w:rPr>
        <w:t xml:space="preserve"> </w:t>
      </w:r>
      <w:r w:rsidRPr="00BF2DEF">
        <w:rPr>
          <w:rFonts w:ascii="Trebuchet MS" w:hAnsi="Trebuchet MS"/>
        </w:rPr>
        <w:t>unor</w:t>
      </w:r>
      <w:r w:rsidRPr="00BF2DEF">
        <w:rPr>
          <w:rFonts w:ascii="Trebuchet MS" w:hAnsi="Trebuchet MS"/>
          <w:spacing w:val="-16"/>
        </w:rPr>
        <w:t xml:space="preserve"> </w:t>
      </w:r>
      <w:r w:rsidRPr="00BF2DEF">
        <w:rPr>
          <w:rFonts w:ascii="Trebuchet MS" w:hAnsi="Trebuchet MS"/>
        </w:rPr>
        <w:t>capacitati</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procesare</w:t>
      </w:r>
      <w:r w:rsidRPr="00BF2DEF">
        <w:rPr>
          <w:rFonts w:ascii="Trebuchet MS" w:hAnsi="Trebuchet MS"/>
          <w:spacing w:val="-17"/>
        </w:rPr>
        <w:t xml:space="preserve"> </w:t>
      </w:r>
      <w:r w:rsidRPr="00BF2DEF">
        <w:rPr>
          <w:rFonts w:ascii="Trebuchet MS" w:hAnsi="Trebuchet MS"/>
        </w:rPr>
        <w:t>si</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20"/>
        </w:rPr>
        <w:t xml:space="preserve"> </w:t>
      </w:r>
      <w:r w:rsidRPr="00BF2DEF">
        <w:rPr>
          <w:rFonts w:ascii="Trebuchet MS" w:hAnsi="Trebuchet MS"/>
        </w:rPr>
        <w:t>comercializare</w:t>
      </w:r>
      <w:r w:rsidRPr="00BF2DEF">
        <w:rPr>
          <w:rFonts w:ascii="Trebuchet MS" w:hAnsi="Trebuchet MS"/>
          <w:spacing w:val="-17"/>
        </w:rPr>
        <w:t xml:space="preserve"> </w:t>
      </w:r>
      <w:r w:rsidRPr="00BF2DEF">
        <w:rPr>
          <w:rFonts w:ascii="Trebuchet MS" w:hAnsi="Trebuchet MS"/>
        </w:rPr>
        <w:t>a</w:t>
      </w:r>
      <w:r w:rsidRPr="00BF2DEF">
        <w:rPr>
          <w:rFonts w:ascii="Trebuchet MS" w:hAnsi="Trebuchet MS"/>
          <w:spacing w:val="-18"/>
        </w:rPr>
        <w:t xml:space="preserve"> </w:t>
      </w:r>
      <w:r w:rsidRPr="00BF2DEF">
        <w:rPr>
          <w:rFonts w:ascii="Trebuchet MS" w:hAnsi="Trebuchet MS"/>
        </w:rPr>
        <w:t>produselor agricole, incluzand tehnologii moderne, inovatii si idei noi, precum si facilitati pentru cresterea eficientei si productivitatii intreprinderilor si a valorii adaugate a produselor agricole;</w:t>
      </w:r>
    </w:p>
    <w:p w:rsidR="00BF2DEF" w:rsidRPr="00BF2DEF" w:rsidRDefault="00BF2DEF" w:rsidP="00BF2DEF">
      <w:pPr>
        <w:spacing w:before="5" w:line="276" w:lineRule="auto"/>
        <w:ind w:left="140" w:right="193"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prioritatea </w:t>
      </w:r>
      <w:r w:rsidRPr="00BF2DEF">
        <w:rPr>
          <w:rFonts w:ascii="Trebuchet MS" w:hAnsi="Trebuchet MS"/>
          <w:b/>
          <w:i/>
          <w:sz w:val="22"/>
          <w:szCs w:val="22"/>
        </w:rPr>
        <w:t xml:space="preserve">P2. Cresterea viabilitatii exploatatiilor si a competitivitatii tuturor tipurilor de agricultura in toate regiunile si promovarea tehnologiilor agricole inovatoare si a gestionarii durabile a padurilor </w:t>
      </w:r>
      <w:r w:rsidRPr="00BF2DEF">
        <w:rPr>
          <w:rFonts w:ascii="Trebuchet MS" w:hAnsi="Trebuchet MS"/>
          <w:sz w:val="22"/>
          <w:szCs w:val="22"/>
        </w:rPr>
        <w:t>prevazuta la art. 5, Reg. (UE) nr.</w:t>
      </w:r>
      <w:r w:rsidRPr="00BF2DEF">
        <w:rPr>
          <w:rFonts w:ascii="Trebuchet MS" w:hAnsi="Trebuchet MS"/>
          <w:spacing w:val="-19"/>
          <w:sz w:val="22"/>
          <w:szCs w:val="22"/>
        </w:rPr>
        <w:t xml:space="preserve"> </w:t>
      </w:r>
      <w:r w:rsidRPr="00BF2DEF">
        <w:rPr>
          <w:rFonts w:ascii="Trebuchet MS" w:hAnsi="Trebuchet MS"/>
          <w:sz w:val="22"/>
          <w:szCs w:val="22"/>
        </w:rPr>
        <w:t>1305/2013.</w:t>
      </w:r>
    </w:p>
    <w:p w:rsidR="00BF2DEF" w:rsidRPr="00BF2DEF" w:rsidRDefault="00BF2DEF" w:rsidP="00BF2DEF">
      <w:pPr>
        <w:spacing w:line="276" w:lineRule="auto"/>
        <w:ind w:left="140" w:right="193"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7475"/>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Masura</w:t>
      </w:r>
      <w:r w:rsidRPr="00BF2DEF">
        <w:rPr>
          <w:rFonts w:ascii="Trebuchet MS" w:hAnsi="Trebuchet MS"/>
          <w:spacing w:val="-12"/>
          <w:sz w:val="22"/>
          <w:szCs w:val="22"/>
        </w:rPr>
        <w:t xml:space="preserve"> </w:t>
      </w:r>
      <w:r w:rsidRPr="00BF2DEF">
        <w:rPr>
          <w:rFonts w:ascii="Trebuchet MS" w:hAnsi="Trebuchet MS"/>
          <w:sz w:val="22"/>
          <w:szCs w:val="22"/>
        </w:rPr>
        <w:t>corespunde</w:t>
      </w:r>
      <w:r w:rsidRPr="00BF2DEF">
        <w:rPr>
          <w:rFonts w:ascii="Trebuchet MS" w:hAnsi="Trebuchet MS"/>
          <w:spacing w:val="-15"/>
          <w:sz w:val="22"/>
          <w:szCs w:val="22"/>
        </w:rPr>
        <w:t xml:space="preserve"> </w:t>
      </w:r>
      <w:r w:rsidRPr="00BF2DEF">
        <w:rPr>
          <w:rFonts w:ascii="Trebuchet MS" w:hAnsi="Trebuchet MS"/>
          <w:sz w:val="22"/>
          <w:szCs w:val="22"/>
        </w:rPr>
        <w:t>obiectivelor</w:t>
      </w:r>
      <w:r w:rsidRPr="00BF2DEF">
        <w:rPr>
          <w:rFonts w:ascii="Trebuchet MS" w:hAnsi="Trebuchet MS"/>
          <w:spacing w:val="-12"/>
          <w:sz w:val="22"/>
          <w:szCs w:val="22"/>
        </w:rPr>
        <w:t xml:space="preserve"> </w:t>
      </w:r>
      <w:r w:rsidRPr="00BF2DEF">
        <w:rPr>
          <w:rFonts w:ascii="Trebuchet MS" w:hAnsi="Trebuchet MS"/>
          <w:sz w:val="22"/>
          <w:szCs w:val="22"/>
        </w:rPr>
        <w:t>art.</w:t>
      </w:r>
      <w:r w:rsidRPr="00BF2DEF">
        <w:rPr>
          <w:rFonts w:ascii="Trebuchet MS" w:hAnsi="Trebuchet MS"/>
          <w:spacing w:val="-15"/>
          <w:sz w:val="22"/>
          <w:szCs w:val="22"/>
        </w:rPr>
        <w:t xml:space="preserve"> </w:t>
      </w:r>
      <w:r w:rsidRPr="00BF2DEF">
        <w:rPr>
          <w:rFonts w:ascii="Trebuchet MS" w:hAnsi="Trebuchet MS"/>
          <w:sz w:val="22"/>
          <w:szCs w:val="22"/>
        </w:rPr>
        <w:t>17</w:t>
      </w:r>
      <w:r w:rsidRPr="00BF2DEF">
        <w:rPr>
          <w:rFonts w:ascii="Trebuchet MS" w:hAnsi="Trebuchet MS"/>
          <w:spacing w:val="-13"/>
          <w:sz w:val="22"/>
          <w:szCs w:val="22"/>
        </w:rPr>
        <w:t xml:space="preserve"> </w:t>
      </w:r>
      <w:r w:rsidRPr="00BF2DEF">
        <w:rPr>
          <w:rFonts w:ascii="Trebuchet MS" w:hAnsi="Trebuchet MS"/>
          <w:sz w:val="22"/>
          <w:szCs w:val="22"/>
        </w:rPr>
        <w:t>din</w:t>
      </w:r>
      <w:r w:rsidRPr="00BF2DEF">
        <w:rPr>
          <w:rFonts w:ascii="Trebuchet MS" w:hAnsi="Trebuchet MS"/>
          <w:spacing w:val="-15"/>
          <w:sz w:val="22"/>
          <w:szCs w:val="22"/>
        </w:rPr>
        <w:t xml:space="preserve"> </w:t>
      </w:r>
      <w:r w:rsidRPr="00BF2DEF">
        <w:rPr>
          <w:rFonts w:ascii="Trebuchet MS" w:hAnsi="Trebuchet MS"/>
          <w:sz w:val="22"/>
          <w:szCs w:val="22"/>
        </w:rPr>
        <w:t>Reg.</w:t>
      </w:r>
      <w:r w:rsidRPr="00BF2DEF">
        <w:rPr>
          <w:rFonts w:ascii="Trebuchet MS" w:hAnsi="Trebuchet MS"/>
          <w:spacing w:val="-14"/>
          <w:sz w:val="22"/>
          <w:szCs w:val="22"/>
        </w:rPr>
        <w:t xml:space="preserve"> </w:t>
      </w:r>
      <w:r w:rsidRPr="00BF2DEF">
        <w:rPr>
          <w:rFonts w:ascii="Trebuchet MS" w:hAnsi="Trebuchet MS"/>
          <w:sz w:val="22"/>
          <w:szCs w:val="22"/>
        </w:rPr>
        <w:t>(UE)</w:t>
      </w:r>
      <w:r w:rsidRPr="00BF2DEF">
        <w:rPr>
          <w:rFonts w:ascii="Trebuchet MS" w:hAnsi="Trebuchet MS"/>
          <w:spacing w:val="-14"/>
          <w:sz w:val="22"/>
          <w:szCs w:val="22"/>
        </w:rPr>
        <w:t xml:space="preserve"> </w:t>
      </w:r>
      <w:r w:rsidRPr="00BF2DEF">
        <w:rPr>
          <w:rFonts w:ascii="Trebuchet MS" w:hAnsi="Trebuchet MS"/>
          <w:sz w:val="22"/>
          <w:szCs w:val="22"/>
        </w:rPr>
        <w:t>nr.</w:t>
      </w:r>
      <w:r w:rsidRPr="00BF2DEF">
        <w:rPr>
          <w:rFonts w:ascii="Trebuchet MS" w:hAnsi="Trebuchet MS"/>
          <w:spacing w:val="-14"/>
          <w:sz w:val="22"/>
          <w:szCs w:val="22"/>
        </w:rPr>
        <w:t xml:space="preserve"> </w:t>
      </w:r>
      <w:r w:rsidRPr="00BF2DEF">
        <w:rPr>
          <w:rFonts w:ascii="Trebuchet MS" w:hAnsi="Trebuchet MS"/>
          <w:sz w:val="22"/>
          <w:szCs w:val="22"/>
        </w:rPr>
        <w:t>1305/2013</w:t>
      </w:r>
      <w:r w:rsidRPr="00BF2DEF">
        <w:rPr>
          <w:rFonts w:ascii="Trebuchet MS" w:hAnsi="Trebuchet MS"/>
          <w:spacing w:val="-11"/>
          <w:sz w:val="22"/>
          <w:szCs w:val="22"/>
        </w:rPr>
        <w:t xml:space="preserve"> </w:t>
      </w:r>
      <w:r w:rsidRPr="00BF2DEF">
        <w:rPr>
          <w:rFonts w:ascii="Trebuchet MS" w:hAnsi="Trebuchet MS"/>
          <w:sz w:val="22"/>
          <w:szCs w:val="22"/>
        </w:rPr>
        <w:t>–</w:t>
      </w:r>
      <w:r w:rsidRPr="00BF2DEF">
        <w:rPr>
          <w:rFonts w:ascii="Trebuchet MS" w:hAnsi="Trebuchet MS"/>
          <w:spacing w:val="-16"/>
          <w:sz w:val="22"/>
          <w:szCs w:val="22"/>
        </w:rPr>
        <w:t xml:space="preserve"> </w:t>
      </w:r>
      <w:r w:rsidRPr="00BF2DEF">
        <w:rPr>
          <w:rFonts w:ascii="Trebuchet MS" w:hAnsi="Trebuchet MS"/>
          <w:b/>
          <w:i/>
          <w:sz w:val="22"/>
          <w:szCs w:val="22"/>
        </w:rPr>
        <w:t>Investitii</w:t>
      </w:r>
      <w:r w:rsidRPr="00BF2DEF">
        <w:rPr>
          <w:rFonts w:ascii="Trebuchet MS" w:hAnsi="Trebuchet MS"/>
          <w:b/>
          <w:i/>
          <w:spacing w:val="-12"/>
          <w:sz w:val="22"/>
          <w:szCs w:val="22"/>
        </w:rPr>
        <w:t xml:space="preserve"> </w:t>
      </w:r>
      <w:r w:rsidRPr="00BF2DEF">
        <w:rPr>
          <w:rFonts w:ascii="Trebuchet MS" w:hAnsi="Trebuchet MS"/>
          <w:b/>
          <w:i/>
          <w:sz w:val="22"/>
          <w:szCs w:val="22"/>
        </w:rPr>
        <w:t>in</w:t>
      </w:r>
      <w:r w:rsidRPr="00BF2DEF">
        <w:rPr>
          <w:rFonts w:ascii="Trebuchet MS" w:hAnsi="Trebuchet MS"/>
          <w:b/>
          <w:i/>
          <w:spacing w:val="-16"/>
          <w:sz w:val="22"/>
          <w:szCs w:val="22"/>
        </w:rPr>
        <w:t xml:space="preserve"> </w:t>
      </w:r>
      <w:r w:rsidRPr="00BF2DEF">
        <w:rPr>
          <w:rFonts w:ascii="Trebuchet MS" w:hAnsi="Trebuchet MS"/>
          <w:b/>
          <w:i/>
          <w:sz w:val="22"/>
          <w:szCs w:val="22"/>
        </w:rPr>
        <w:t xml:space="preserve">active fizice.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2A) Imbunatatirea performantei economice</w:t>
      </w:r>
      <w:r w:rsidRPr="00BF2DEF">
        <w:rPr>
          <w:rFonts w:ascii="Trebuchet MS" w:hAnsi="Trebuchet MS"/>
          <w:b/>
          <w:i/>
          <w:spacing w:val="-14"/>
          <w:sz w:val="22"/>
          <w:szCs w:val="22"/>
        </w:rPr>
        <w:t xml:space="preserve"> </w:t>
      </w:r>
      <w:r w:rsidRPr="00BF2DEF">
        <w:rPr>
          <w:rFonts w:ascii="Trebuchet MS" w:hAnsi="Trebuchet MS"/>
          <w:b/>
          <w:i/>
          <w:sz w:val="22"/>
          <w:szCs w:val="22"/>
        </w:rPr>
        <w:t>a</w:t>
      </w:r>
      <w:r w:rsidRPr="00BF2DEF">
        <w:rPr>
          <w:rFonts w:ascii="Trebuchet MS" w:hAnsi="Trebuchet MS"/>
          <w:b/>
          <w:i/>
          <w:spacing w:val="-16"/>
          <w:sz w:val="22"/>
          <w:szCs w:val="22"/>
        </w:rPr>
        <w:t xml:space="preserve"> </w:t>
      </w:r>
      <w:r w:rsidRPr="00BF2DEF">
        <w:rPr>
          <w:rFonts w:ascii="Trebuchet MS" w:hAnsi="Trebuchet MS"/>
          <w:b/>
          <w:i/>
          <w:sz w:val="22"/>
          <w:szCs w:val="22"/>
        </w:rPr>
        <w:t>tuturor</w:t>
      </w:r>
      <w:r w:rsidRPr="00BF2DEF">
        <w:rPr>
          <w:rFonts w:ascii="Trebuchet MS" w:hAnsi="Trebuchet MS"/>
          <w:b/>
          <w:i/>
          <w:spacing w:val="-14"/>
          <w:sz w:val="22"/>
          <w:szCs w:val="22"/>
        </w:rPr>
        <w:t xml:space="preserve"> </w:t>
      </w:r>
      <w:r w:rsidRPr="00BF2DEF">
        <w:rPr>
          <w:rFonts w:ascii="Trebuchet MS" w:hAnsi="Trebuchet MS"/>
          <w:b/>
          <w:i/>
          <w:sz w:val="22"/>
          <w:szCs w:val="22"/>
        </w:rPr>
        <w:t>exploatatiilor</w:t>
      </w:r>
      <w:r w:rsidRPr="00BF2DEF">
        <w:rPr>
          <w:rFonts w:ascii="Trebuchet MS" w:hAnsi="Trebuchet MS"/>
          <w:b/>
          <w:i/>
          <w:spacing w:val="-15"/>
          <w:sz w:val="22"/>
          <w:szCs w:val="22"/>
        </w:rPr>
        <w:t xml:space="preserve"> </w:t>
      </w:r>
      <w:r w:rsidRPr="00BF2DEF">
        <w:rPr>
          <w:rFonts w:ascii="Trebuchet MS" w:hAnsi="Trebuchet MS"/>
          <w:b/>
          <w:i/>
          <w:sz w:val="22"/>
          <w:szCs w:val="22"/>
        </w:rPr>
        <w:t>agricole</w:t>
      </w:r>
      <w:r w:rsidRPr="00BF2DEF">
        <w:rPr>
          <w:rFonts w:ascii="Trebuchet MS" w:hAnsi="Trebuchet MS"/>
          <w:b/>
          <w:i/>
          <w:spacing w:val="-14"/>
          <w:sz w:val="22"/>
          <w:szCs w:val="22"/>
        </w:rPr>
        <w:t xml:space="preserve"> </w:t>
      </w:r>
      <w:r w:rsidRPr="00BF2DEF">
        <w:rPr>
          <w:rFonts w:ascii="Trebuchet MS" w:hAnsi="Trebuchet MS"/>
          <w:b/>
          <w:i/>
          <w:sz w:val="22"/>
          <w:szCs w:val="22"/>
        </w:rPr>
        <w:t>si</w:t>
      </w:r>
      <w:r w:rsidRPr="00BF2DEF">
        <w:rPr>
          <w:rFonts w:ascii="Trebuchet MS" w:hAnsi="Trebuchet MS"/>
          <w:b/>
          <w:i/>
          <w:spacing w:val="-18"/>
          <w:sz w:val="22"/>
          <w:szCs w:val="22"/>
        </w:rPr>
        <w:t xml:space="preserve"> </w:t>
      </w:r>
      <w:r w:rsidRPr="00BF2DEF">
        <w:rPr>
          <w:rFonts w:ascii="Trebuchet MS" w:hAnsi="Trebuchet MS"/>
          <w:b/>
          <w:i/>
          <w:sz w:val="22"/>
          <w:szCs w:val="22"/>
        </w:rPr>
        <w:t>facilitarea</w:t>
      </w:r>
      <w:r w:rsidRPr="00BF2DEF">
        <w:rPr>
          <w:rFonts w:ascii="Trebuchet MS" w:hAnsi="Trebuchet MS"/>
          <w:b/>
          <w:i/>
          <w:spacing w:val="-15"/>
          <w:sz w:val="22"/>
          <w:szCs w:val="22"/>
        </w:rPr>
        <w:t xml:space="preserve"> </w:t>
      </w:r>
      <w:r w:rsidRPr="00BF2DEF">
        <w:rPr>
          <w:rFonts w:ascii="Trebuchet MS" w:hAnsi="Trebuchet MS"/>
          <w:b/>
          <w:i/>
          <w:sz w:val="22"/>
          <w:szCs w:val="22"/>
        </w:rPr>
        <w:t>restructurarii</w:t>
      </w:r>
      <w:r w:rsidRPr="00BF2DEF">
        <w:rPr>
          <w:rFonts w:ascii="Trebuchet MS" w:hAnsi="Trebuchet MS"/>
          <w:b/>
          <w:i/>
          <w:spacing w:val="-15"/>
          <w:sz w:val="22"/>
          <w:szCs w:val="22"/>
        </w:rPr>
        <w:t xml:space="preserve"> </w:t>
      </w:r>
      <w:r w:rsidRPr="00BF2DEF">
        <w:rPr>
          <w:rFonts w:ascii="Trebuchet MS" w:hAnsi="Trebuchet MS"/>
          <w:b/>
          <w:i/>
          <w:sz w:val="22"/>
          <w:szCs w:val="22"/>
        </w:rPr>
        <w:t>si</w:t>
      </w:r>
      <w:r w:rsidRPr="00BF2DEF">
        <w:rPr>
          <w:rFonts w:ascii="Trebuchet MS" w:hAnsi="Trebuchet MS"/>
          <w:b/>
          <w:i/>
          <w:spacing w:val="-13"/>
          <w:sz w:val="22"/>
          <w:szCs w:val="22"/>
        </w:rPr>
        <w:t xml:space="preserve"> </w:t>
      </w:r>
      <w:r w:rsidRPr="00BF2DEF">
        <w:rPr>
          <w:rFonts w:ascii="Trebuchet MS" w:hAnsi="Trebuchet MS"/>
          <w:b/>
          <w:i/>
          <w:sz w:val="22"/>
          <w:szCs w:val="22"/>
        </w:rPr>
        <w:t>modernizarii exploatatiilor, in special in vederea cresterii participarii pe piata si a orientarii spre piata, precum si a diversificarii activitatilor</w:t>
      </w:r>
      <w:r w:rsidRPr="00BF2DEF">
        <w:rPr>
          <w:rFonts w:ascii="Trebuchet MS" w:hAnsi="Trebuchet MS"/>
          <w:b/>
          <w:i/>
          <w:spacing w:val="-17"/>
          <w:sz w:val="22"/>
          <w:szCs w:val="22"/>
        </w:rPr>
        <w:t xml:space="preserve"> </w:t>
      </w:r>
      <w:r w:rsidRPr="00BF2DEF">
        <w:rPr>
          <w:rFonts w:ascii="Trebuchet MS" w:hAnsi="Trebuchet MS"/>
          <w:b/>
          <w:i/>
          <w:sz w:val="22"/>
          <w:szCs w:val="22"/>
        </w:rPr>
        <w:t>agricole;</w:t>
      </w:r>
    </w:p>
    <w:p w:rsidR="00BF2DEF" w:rsidRPr="00BF2DEF" w:rsidRDefault="00BF2DEF" w:rsidP="00BF2DEF">
      <w:pPr>
        <w:pStyle w:val="Corptext"/>
        <w:spacing w:line="278" w:lineRule="auto"/>
        <w:ind w:left="140" w:right="112" w:hanging="1"/>
      </w:pPr>
      <w:r w:rsidRPr="00BF2DEF">
        <w:rPr>
          <w:noProof/>
          <w:lang w:val="ro-RO" w:eastAsia="ro-RO"/>
        </w:rPr>
        <w:drawing>
          <wp:inline distT="0" distB="0" distL="0" distR="0">
            <wp:extent cx="117475" cy="117473"/>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Masura contribuie la obiect. transversale ale Reg. (UE) nr. 1305/2013: inovare, mediu, clima.</w:t>
      </w:r>
    </w:p>
    <w:p w:rsidR="00BF2DEF" w:rsidRPr="00BF2DEF" w:rsidRDefault="00BF2DEF" w:rsidP="001729E6">
      <w:pPr>
        <w:pStyle w:val="Listparagraf"/>
        <w:widowControl w:val="0"/>
        <w:numPr>
          <w:ilvl w:val="0"/>
          <w:numId w:val="57"/>
        </w:numPr>
        <w:tabs>
          <w:tab w:val="left" w:pos="319"/>
        </w:tabs>
        <w:autoSpaceDE w:val="0"/>
        <w:autoSpaceDN w:val="0"/>
        <w:spacing w:after="0" w:line="278" w:lineRule="auto"/>
        <w:ind w:right="195" w:firstLine="0"/>
        <w:contextualSpacing w:val="0"/>
        <w:jc w:val="both"/>
        <w:rPr>
          <w:rFonts w:ascii="Trebuchet MS" w:hAnsi="Trebuchet MS"/>
        </w:rPr>
      </w:pPr>
      <w:r w:rsidRPr="00BF2DEF">
        <w:rPr>
          <w:rFonts w:ascii="Trebuchet MS" w:hAnsi="Trebuchet MS"/>
          <w:b/>
        </w:rPr>
        <w:t xml:space="preserve">Inovare: </w:t>
      </w:r>
      <w:r w:rsidRPr="00BF2DEF">
        <w:rPr>
          <w:rFonts w:ascii="Trebuchet MS" w:hAnsi="Trebuchet MS"/>
        </w:rPr>
        <w:t>Masura este una inovativa intrucat incurajeaza obtinerea unor produse locale care sa promoveze identitatea si specificul teritoriului GAL TARA</w:t>
      </w:r>
      <w:r w:rsidRPr="00BF2DEF">
        <w:rPr>
          <w:rFonts w:ascii="Trebuchet MS" w:hAnsi="Trebuchet MS"/>
          <w:spacing w:val="-32"/>
        </w:rPr>
        <w:t xml:space="preserve"> </w:t>
      </w:r>
      <w:r w:rsidRPr="00BF2DEF">
        <w:rPr>
          <w:rFonts w:ascii="Trebuchet MS" w:hAnsi="Trebuchet MS"/>
        </w:rPr>
        <w:t>VRANCEI.</w:t>
      </w:r>
    </w:p>
    <w:p w:rsidR="00BF2DEF" w:rsidRPr="00BF2DEF" w:rsidRDefault="00BF2DEF" w:rsidP="001729E6">
      <w:pPr>
        <w:pStyle w:val="Listparagraf"/>
        <w:widowControl w:val="0"/>
        <w:numPr>
          <w:ilvl w:val="0"/>
          <w:numId w:val="57"/>
        </w:numPr>
        <w:tabs>
          <w:tab w:val="left" w:pos="335"/>
        </w:tabs>
        <w:autoSpaceDE w:val="0"/>
        <w:autoSpaceDN w:val="0"/>
        <w:spacing w:after="0"/>
        <w:ind w:right="194" w:firstLine="0"/>
        <w:contextualSpacing w:val="0"/>
        <w:jc w:val="both"/>
        <w:rPr>
          <w:rFonts w:ascii="Trebuchet MS" w:hAnsi="Trebuchet MS"/>
        </w:rPr>
      </w:pPr>
      <w:r w:rsidRPr="00BF2DEF">
        <w:rPr>
          <w:rFonts w:ascii="Trebuchet MS" w:hAnsi="Trebuchet MS"/>
          <w:b/>
        </w:rPr>
        <w:t xml:space="preserve">Mediu si clima: </w:t>
      </w:r>
      <w:r w:rsidRPr="00BF2DEF">
        <w:rPr>
          <w:rFonts w:ascii="Trebuchet MS" w:hAnsi="Trebuchet MS"/>
        </w:rPr>
        <w:t>In conformitate cu analiza SWOT, teritoriului GAL TARA VRANCEI se confrunta cu amenintari de tipul emisiilor de gaze cu efect de sera ce determina schimbari climatice.</w:t>
      </w:r>
      <w:r w:rsidRPr="00BF2DEF">
        <w:rPr>
          <w:rFonts w:ascii="Trebuchet MS" w:hAnsi="Trebuchet MS"/>
          <w:spacing w:val="-5"/>
        </w:rPr>
        <w:t xml:space="preserve"> </w:t>
      </w:r>
      <w:r w:rsidRPr="00BF2DEF">
        <w:rPr>
          <w:rFonts w:ascii="Trebuchet MS" w:hAnsi="Trebuchet MS"/>
        </w:rPr>
        <w:t>Totodata,</w:t>
      </w:r>
      <w:r w:rsidRPr="00BF2DEF">
        <w:rPr>
          <w:rFonts w:ascii="Trebuchet MS" w:hAnsi="Trebuchet MS"/>
          <w:spacing w:val="-6"/>
        </w:rPr>
        <w:t xml:space="preserve"> </w:t>
      </w:r>
      <w:r w:rsidRPr="00BF2DEF">
        <w:rPr>
          <w:rFonts w:ascii="Trebuchet MS" w:hAnsi="Trebuchet MS"/>
        </w:rPr>
        <w:t>un</w:t>
      </w:r>
      <w:r w:rsidRPr="00BF2DEF">
        <w:rPr>
          <w:rFonts w:ascii="Trebuchet MS" w:hAnsi="Trebuchet MS"/>
          <w:spacing w:val="-9"/>
        </w:rPr>
        <w:t xml:space="preserve"> </w:t>
      </w:r>
      <w:r w:rsidRPr="00BF2DEF">
        <w:rPr>
          <w:rFonts w:ascii="Trebuchet MS" w:hAnsi="Trebuchet MS"/>
        </w:rPr>
        <w:t>punct</w:t>
      </w:r>
      <w:r w:rsidRPr="00BF2DEF">
        <w:rPr>
          <w:rFonts w:ascii="Trebuchet MS" w:hAnsi="Trebuchet MS"/>
          <w:spacing w:val="-7"/>
        </w:rPr>
        <w:t xml:space="preserve"> </w:t>
      </w:r>
      <w:r w:rsidRPr="00BF2DEF">
        <w:rPr>
          <w:rFonts w:ascii="Trebuchet MS" w:hAnsi="Trebuchet MS"/>
        </w:rPr>
        <w:t>stab</w:t>
      </w:r>
      <w:r w:rsidRPr="00BF2DEF">
        <w:rPr>
          <w:rFonts w:ascii="Trebuchet MS" w:hAnsi="Trebuchet MS"/>
          <w:spacing w:val="-7"/>
        </w:rPr>
        <w:t xml:space="preserve"> </w:t>
      </w:r>
      <w:r w:rsidRPr="00BF2DEF">
        <w:rPr>
          <w:rFonts w:ascii="Trebuchet MS" w:hAnsi="Trebuchet MS"/>
        </w:rPr>
        <w:t>al</w:t>
      </w:r>
      <w:r w:rsidRPr="00BF2DEF">
        <w:rPr>
          <w:rFonts w:ascii="Trebuchet MS" w:hAnsi="Trebuchet MS"/>
          <w:spacing w:val="-6"/>
        </w:rPr>
        <w:t xml:space="preserve"> </w:t>
      </w:r>
      <w:r w:rsidRPr="00BF2DEF">
        <w:rPr>
          <w:rFonts w:ascii="Trebuchet MS" w:hAnsi="Trebuchet MS"/>
        </w:rPr>
        <w:t>teritoriului</w:t>
      </w:r>
      <w:r w:rsidRPr="00BF2DEF">
        <w:rPr>
          <w:rFonts w:ascii="Trebuchet MS" w:hAnsi="Trebuchet MS"/>
          <w:spacing w:val="-7"/>
        </w:rPr>
        <w:t xml:space="preserve"> </w:t>
      </w:r>
      <w:r w:rsidRPr="00BF2DEF">
        <w:rPr>
          <w:rFonts w:ascii="Trebuchet MS" w:hAnsi="Trebuchet MS"/>
        </w:rPr>
        <w:t>GAL</w:t>
      </w:r>
      <w:r w:rsidRPr="00BF2DEF">
        <w:rPr>
          <w:rFonts w:ascii="Trebuchet MS" w:hAnsi="Trebuchet MS"/>
          <w:spacing w:val="-7"/>
        </w:rPr>
        <w:t xml:space="preserve"> </w:t>
      </w:r>
      <w:r w:rsidRPr="00BF2DEF">
        <w:rPr>
          <w:rFonts w:ascii="Trebuchet MS" w:hAnsi="Trebuchet MS"/>
        </w:rPr>
        <w:t>il</w:t>
      </w:r>
      <w:r w:rsidRPr="00BF2DEF">
        <w:rPr>
          <w:rFonts w:ascii="Trebuchet MS" w:hAnsi="Trebuchet MS"/>
          <w:spacing w:val="-9"/>
        </w:rPr>
        <w:t xml:space="preserve"> </w:t>
      </w:r>
      <w:r w:rsidRPr="00BF2DEF">
        <w:rPr>
          <w:rFonts w:ascii="Trebuchet MS" w:hAnsi="Trebuchet MS"/>
        </w:rPr>
        <w:t>constituie</w:t>
      </w:r>
      <w:r w:rsidRPr="00BF2DEF">
        <w:rPr>
          <w:rFonts w:ascii="Trebuchet MS" w:hAnsi="Trebuchet MS"/>
          <w:spacing w:val="-6"/>
        </w:rPr>
        <w:t xml:space="preserve"> </w:t>
      </w:r>
      <w:r w:rsidRPr="00BF2DEF">
        <w:rPr>
          <w:rFonts w:ascii="Trebuchet MS" w:hAnsi="Trebuchet MS"/>
        </w:rPr>
        <w:t>valorificarea</w:t>
      </w:r>
      <w:r w:rsidRPr="00BF2DEF">
        <w:rPr>
          <w:rFonts w:ascii="Trebuchet MS" w:hAnsi="Trebuchet MS"/>
          <w:spacing w:val="-7"/>
        </w:rPr>
        <w:t xml:space="preserve"> </w:t>
      </w:r>
      <w:r w:rsidRPr="00BF2DEF">
        <w:rPr>
          <w:rFonts w:ascii="Trebuchet MS" w:hAnsi="Trebuchet MS"/>
        </w:rPr>
        <w:t>insuficienta a surselor de energie regenerabila, desi exista potential in zona. Prin intermediul acestei masuri se asigura protectia mediului intrucat se finanteaza inclusiv investitii in energie regenerabila si eficienta energetica (asa cum sunt acestea detaliate in sectiunea de activitati eligibile). De asemenea, prezenta masura asigura combaterea schimbarilor climatice</w:t>
      </w:r>
      <w:r w:rsidRPr="00BF2DEF">
        <w:rPr>
          <w:rFonts w:ascii="Trebuchet MS" w:hAnsi="Trebuchet MS"/>
          <w:spacing w:val="-11"/>
        </w:rPr>
        <w:t xml:space="preserve"> </w:t>
      </w:r>
      <w:r w:rsidRPr="00BF2DEF">
        <w:rPr>
          <w:rFonts w:ascii="Trebuchet MS" w:hAnsi="Trebuchet MS"/>
        </w:rPr>
        <w:t>intrucat</w:t>
      </w:r>
      <w:r w:rsidRPr="00BF2DEF">
        <w:rPr>
          <w:rFonts w:ascii="Trebuchet MS" w:hAnsi="Trebuchet MS"/>
          <w:spacing w:val="-12"/>
        </w:rPr>
        <w:t xml:space="preserve"> </w:t>
      </w:r>
      <w:r w:rsidRPr="00BF2DEF">
        <w:rPr>
          <w:rFonts w:ascii="Trebuchet MS" w:hAnsi="Trebuchet MS"/>
        </w:rPr>
        <w:t>cuprinde</w:t>
      </w:r>
      <w:r w:rsidRPr="00BF2DEF">
        <w:rPr>
          <w:rFonts w:ascii="Trebuchet MS" w:hAnsi="Trebuchet MS"/>
          <w:spacing w:val="-12"/>
        </w:rPr>
        <w:t xml:space="preserve"> </w:t>
      </w:r>
      <w:r w:rsidRPr="00BF2DEF">
        <w:rPr>
          <w:rFonts w:ascii="Trebuchet MS" w:hAnsi="Trebuchet MS"/>
        </w:rPr>
        <w:t>inclusiv</w:t>
      </w:r>
      <w:r w:rsidRPr="00BF2DEF">
        <w:rPr>
          <w:rFonts w:ascii="Trebuchet MS" w:hAnsi="Trebuchet MS"/>
          <w:spacing w:val="-11"/>
        </w:rPr>
        <w:t xml:space="preserve"> </w:t>
      </w:r>
      <w:r w:rsidRPr="00BF2DEF">
        <w:rPr>
          <w:rFonts w:ascii="Trebuchet MS" w:hAnsi="Trebuchet MS"/>
        </w:rPr>
        <w:t>investitii</w:t>
      </w:r>
      <w:r w:rsidRPr="00BF2DEF">
        <w:rPr>
          <w:rFonts w:ascii="Trebuchet MS" w:hAnsi="Trebuchet MS"/>
          <w:spacing w:val="-12"/>
        </w:rPr>
        <w:t xml:space="preserve"> </w:t>
      </w:r>
      <w:r w:rsidRPr="00BF2DEF">
        <w:rPr>
          <w:rFonts w:ascii="Trebuchet MS" w:hAnsi="Trebuchet MS"/>
        </w:rPr>
        <w:t>pentru</w:t>
      </w:r>
      <w:r w:rsidRPr="00BF2DEF">
        <w:rPr>
          <w:rFonts w:ascii="Trebuchet MS" w:hAnsi="Trebuchet MS"/>
          <w:spacing w:val="-11"/>
        </w:rPr>
        <w:t xml:space="preserve"> </w:t>
      </w:r>
      <w:r w:rsidRPr="00BF2DEF">
        <w:rPr>
          <w:rFonts w:ascii="Trebuchet MS" w:hAnsi="Trebuchet MS"/>
        </w:rPr>
        <w:t>reducerea</w:t>
      </w:r>
      <w:r w:rsidRPr="00BF2DEF">
        <w:rPr>
          <w:rFonts w:ascii="Trebuchet MS" w:hAnsi="Trebuchet MS"/>
          <w:spacing w:val="-12"/>
        </w:rPr>
        <w:t xml:space="preserve"> </w:t>
      </w:r>
      <w:r w:rsidRPr="00BF2DEF">
        <w:rPr>
          <w:rFonts w:ascii="Trebuchet MS" w:hAnsi="Trebuchet MS"/>
        </w:rPr>
        <w:t>emisiilor</w:t>
      </w:r>
      <w:r w:rsidRPr="00BF2DEF">
        <w:rPr>
          <w:rFonts w:ascii="Trebuchet MS" w:hAnsi="Trebuchet MS"/>
          <w:spacing w:val="-10"/>
        </w:rPr>
        <w:t xml:space="preserve"> </w:t>
      </w:r>
      <w:r w:rsidRPr="00BF2DEF">
        <w:rPr>
          <w:rFonts w:ascii="Trebuchet MS" w:hAnsi="Trebuchet MS"/>
        </w:rPr>
        <w:t>gazelor</w:t>
      </w:r>
      <w:r w:rsidRPr="00BF2DEF">
        <w:rPr>
          <w:rFonts w:ascii="Trebuchet MS" w:hAnsi="Trebuchet MS"/>
          <w:spacing w:val="-10"/>
        </w:rPr>
        <w:t xml:space="preserve"> </w:t>
      </w:r>
      <w:r w:rsidRPr="00BF2DEF">
        <w:rPr>
          <w:rFonts w:ascii="Trebuchet MS" w:hAnsi="Trebuchet MS"/>
        </w:rPr>
        <w:t>cu</w:t>
      </w:r>
      <w:r w:rsidRPr="00BF2DEF">
        <w:rPr>
          <w:rFonts w:ascii="Trebuchet MS" w:hAnsi="Trebuchet MS"/>
          <w:spacing w:val="-14"/>
        </w:rPr>
        <w:t xml:space="preserve"> </w:t>
      </w:r>
      <w:r w:rsidRPr="00BF2DEF">
        <w:rPr>
          <w:rFonts w:ascii="Trebuchet MS" w:hAnsi="Trebuchet MS"/>
        </w:rPr>
        <w:t>efect</w:t>
      </w:r>
      <w:r w:rsidRPr="00BF2DEF">
        <w:rPr>
          <w:rFonts w:ascii="Trebuchet MS" w:hAnsi="Trebuchet MS"/>
          <w:spacing w:val="-12"/>
        </w:rPr>
        <w:t xml:space="preserve"> </w:t>
      </w:r>
      <w:r w:rsidRPr="00BF2DEF">
        <w:rPr>
          <w:rFonts w:ascii="Trebuchet MS" w:hAnsi="Trebuchet MS"/>
        </w:rPr>
        <w:t>de sera – GES.</w:t>
      </w:r>
    </w:p>
    <w:p w:rsidR="00BF2DEF" w:rsidRPr="00BF2DEF" w:rsidRDefault="00BF2DEF" w:rsidP="00BF2DEF">
      <w:pPr>
        <w:pStyle w:val="Corptext"/>
        <w:spacing w:before="1" w:line="276" w:lineRule="auto"/>
        <w:ind w:left="140" w:right="3651"/>
        <w:jc w:val="left"/>
      </w:pPr>
      <w:r w:rsidRPr="00BF2DEF">
        <w:rPr>
          <w:noProof/>
          <w:lang w:val="ro-RO" w:eastAsia="ro-RO"/>
        </w:rPr>
        <w:drawing>
          <wp:inline distT="0" distB="0" distL="0" distR="0">
            <wp:extent cx="117475" cy="117473"/>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Complementaritatea cu alte masuri din</w:t>
      </w:r>
      <w:r w:rsidRPr="00BF2DEF">
        <w:rPr>
          <w:spacing w:val="-23"/>
        </w:rPr>
        <w:t xml:space="preserve"> </w:t>
      </w:r>
      <w:r w:rsidRPr="00BF2DEF">
        <w:t>SDL:</w:t>
      </w:r>
      <w:r w:rsidRPr="00BF2DEF">
        <w:rPr>
          <w:spacing w:val="-3"/>
        </w:rPr>
        <w:t xml:space="preserve"> </w:t>
      </w:r>
      <w:r w:rsidRPr="00BF2DEF">
        <w:t>M3/6A</w:t>
      </w:r>
      <w:r w:rsidRPr="00BF2DEF">
        <w:rPr>
          <w:spacing w:val="-1"/>
        </w:rPr>
        <w:t xml:space="preserve"> </w:t>
      </w:r>
      <w:r w:rsidRPr="00BF2DEF">
        <w:rPr>
          <w:noProof/>
          <w:spacing w:val="-1"/>
          <w:lang w:val="ro-RO" w:eastAsia="ro-RO"/>
        </w:rPr>
        <w:drawing>
          <wp:inline distT="0" distB="0" distL="0" distR="0">
            <wp:extent cx="117475" cy="117475"/>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spacing w:val="-1"/>
        </w:rPr>
        <w:t xml:space="preserve">  </w:t>
      </w:r>
      <w:r w:rsidRPr="00BF2DEF">
        <w:rPr>
          <w:spacing w:val="10"/>
        </w:rPr>
        <w:t xml:space="preserve"> </w:t>
      </w:r>
      <w:r w:rsidRPr="00BF2DEF">
        <w:t>Sinergia cu alte masuri din SDL: nu se</w:t>
      </w:r>
      <w:r w:rsidRPr="00BF2DEF">
        <w:rPr>
          <w:spacing w:val="-18"/>
        </w:rPr>
        <w:t xml:space="preserve"> </w:t>
      </w:r>
      <w:r w:rsidRPr="00BF2DEF">
        <w:t>aplica</w:t>
      </w:r>
    </w:p>
    <w:p w:rsidR="00BF2DEF" w:rsidRPr="00BF2DEF" w:rsidRDefault="00BF2DEF" w:rsidP="00BF2DEF">
      <w:pPr>
        <w:spacing w:line="276" w:lineRule="auto"/>
        <w:rPr>
          <w:rFonts w:ascii="Trebuchet MS" w:hAnsi="Trebuchet MS"/>
          <w:sz w:val="22"/>
          <w:szCs w:val="22"/>
        </w:rPr>
        <w:sectPr w:rsidR="00BF2DEF" w:rsidRPr="00BF2DEF">
          <w:pgSz w:w="11910" w:h="16840"/>
          <w:pgMar w:top="1320" w:right="1240" w:bottom="280" w:left="1300" w:header="708" w:footer="708" w:gutter="0"/>
          <w:cols w:space="708"/>
        </w:sectPr>
      </w:pPr>
    </w:p>
    <w:p w:rsidR="00BF2DEF" w:rsidRPr="00BF2DEF" w:rsidRDefault="00BF2DEF" w:rsidP="001729E6">
      <w:pPr>
        <w:pStyle w:val="Listparagraf"/>
        <w:widowControl w:val="0"/>
        <w:numPr>
          <w:ilvl w:val="0"/>
          <w:numId w:val="53"/>
        </w:numPr>
        <w:tabs>
          <w:tab w:val="left" w:pos="419"/>
          <w:tab w:val="left" w:pos="9196"/>
        </w:tabs>
        <w:autoSpaceDE w:val="0"/>
        <w:autoSpaceDN w:val="0"/>
        <w:spacing w:before="89" w:after="0"/>
        <w:ind w:right="107" w:firstLine="0"/>
        <w:contextualSpacing w:val="0"/>
        <w:jc w:val="both"/>
        <w:rPr>
          <w:rFonts w:ascii="Trebuchet MS" w:hAnsi="Trebuchet MS"/>
        </w:rPr>
      </w:pPr>
      <w:r w:rsidRPr="00BF2DEF">
        <w:rPr>
          <w:rFonts w:ascii="Trebuchet MS" w:hAnsi="Trebuchet MS"/>
          <w:b/>
          <w:shd w:val="clear" w:color="auto" w:fill="B8CCE3"/>
        </w:rPr>
        <w:lastRenderedPageBreak/>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Nivelul tehnic de dotare existent atat in agricultura cat si in cadrul unitatilor</w:t>
      </w:r>
      <w:r w:rsidRPr="00BF2DEF">
        <w:rPr>
          <w:rFonts w:ascii="Trebuchet MS" w:hAnsi="Trebuchet MS"/>
          <w:spacing w:val="-2"/>
        </w:rPr>
        <w:t xml:space="preserve"> </w:t>
      </w:r>
      <w:r w:rsidRPr="00BF2DEF">
        <w:rPr>
          <w:rFonts w:ascii="Trebuchet MS" w:hAnsi="Trebuchet MS"/>
        </w:rPr>
        <w:t>de</w:t>
      </w:r>
      <w:r w:rsidRPr="00BF2DEF">
        <w:rPr>
          <w:rFonts w:ascii="Trebuchet MS" w:hAnsi="Trebuchet MS"/>
          <w:spacing w:val="-1"/>
        </w:rPr>
        <w:t xml:space="preserve"> </w:t>
      </w:r>
      <w:r w:rsidRPr="00BF2DEF">
        <w:rPr>
          <w:rFonts w:ascii="Trebuchet MS" w:hAnsi="Trebuchet MS"/>
        </w:rPr>
        <w:t xml:space="preserve">procesare din zona GAL TARA VRANCEI se caracterizeaza printr-un grad de uzura, fizica si morala. Prezenta masura isi propune, pe de o parte, dezvoltarea agriculturii prin introducerea de tehnologii noi, performante si prietenoase cu mediul si, pe de alta parte, modernizarea capacitatilor de procesare, inclusiv dezvoltarea retelelor locale de colectare, receptie, depozitare, conditionare si sortare. Aceasta masura este </w:t>
      </w:r>
      <w:r w:rsidRPr="00BF2DEF">
        <w:rPr>
          <w:rFonts w:ascii="Trebuchet MS" w:hAnsi="Trebuchet MS"/>
          <w:b/>
        </w:rPr>
        <w:t xml:space="preserve">relevanta </w:t>
      </w:r>
      <w:r w:rsidRPr="00BF2DEF">
        <w:rPr>
          <w:rFonts w:ascii="Trebuchet MS" w:hAnsi="Trebuchet MS"/>
        </w:rPr>
        <w:t>pentru teritoriul GAL TARA VRANCEI intrucat cuprinde o serie de actiuni prin intermediul carora se incurajeaza dezvoltarea agriculturii si a unitatilor de procesare din teritoriul GAL TARA VRANCEI cu scopul</w:t>
      </w:r>
      <w:r w:rsidRPr="00BF2DEF">
        <w:rPr>
          <w:rFonts w:ascii="Trebuchet MS" w:hAnsi="Trebuchet MS"/>
          <w:spacing w:val="-18"/>
        </w:rPr>
        <w:t xml:space="preserve"> </w:t>
      </w:r>
      <w:r w:rsidRPr="00BF2DEF">
        <w:rPr>
          <w:rFonts w:ascii="Trebuchet MS" w:hAnsi="Trebuchet MS"/>
        </w:rPr>
        <w:t>obtinerii</w:t>
      </w:r>
      <w:r w:rsidRPr="00BF2DEF">
        <w:rPr>
          <w:rFonts w:ascii="Trebuchet MS" w:hAnsi="Trebuchet MS"/>
          <w:spacing w:val="-18"/>
        </w:rPr>
        <w:t xml:space="preserve"> </w:t>
      </w:r>
      <w:r w:rsidRPr="00BF2DEF">
        <w:rPr>
          <w:rFonts w:ascii="Trebuchet MS" w:hAnsi="Trebuchet MS"/>
        </w:rPr>
        <w:t>unor</w:t>
      </w:r>
      <w:r w:rsidRPr="00BF2DEF">
        <w:rPr>
          <w:rFonts w:ascii="Trebuchet MS" w:hAnsi="Trebuchet MS"/>
          <w:spacing w:val="-16"/>
        </w:rPr>
        <w:t xml:space="preserve"> </w:t>
      </w:r>
      <w:r w:rsidRPr="00BF2DEF">
        <w:rPr>
          <w:rFonts w:ascii="Trebuchet MS" w:hAnsi="Trebuchet MS"/>
        </w:rPr>
        <w:t>produse</w:t>
      </w:r>
      <w:r w:rsidRPr="00BF2DEF">
        <w:rPr>
          <w:rFonts w:ascii="Trebuchet MS" w:hAnsi="Trebuchet MS"/>
          <w:spacing w:val="-18"/>
        </w:rPr>
        <w:t xml:space="preserve"> </w:t>
      </w:r>
      <w:r w:rsidRPr="00BF2DEF">
        <w:rPr>
          <w:rFonts w:ascii="Trebuchet MS" w:hAnsi="Trebuchet MS"/>
        </w:rPr>
        <w:t>locale</w:t>
      </w:r>
      <w:r w:rsidRPr="00BF2DEF">
        <w:rPr>
          <w:rFonts w:ascii="Trebuchet MS" w:hAnsi="Trebuchet MS"/>
          <w:spacing w:val="-18"/>
        </w:rPr>
        <w:t xml:space="preserve"> </w:t>
      </w:r>
      <w:r w:rsidRPr="00BF2DEF">
        <w:rPr>
          <w:rFonts w:ascii="Trebuchet MS" w:hAnsi="Trebuchet MS"/>
        </w:rPr>
        <w:t>calitative,</w:t>
      </w:r>
      <w:r w:rsidRPr="00BF2DEF">
        <w:rPr>
          <w:rFonts w:ascii="Trebuchet MS" w:hAnsi="Trebuchet MS"/>
          <w:spacing w:val="-17"/>
        </w:rPr>
        <w:t xml:space="preserve"> </w:t>
      </w:r>
      <w:r w:rsidRPr="00BF2DEF">
        <w:rPr>
          <w:rFonts w:ascii="Trebuchet MS" w:hAnsi="Trebuchet MS"/>
        </w:rPr>
        <w:t>care</w:t>
      </w:r>
      <w:r w:rsidRPr="00BF2DEF">
        <w:rPr>
          <w:rFonts w:ascii="Trebuchet MS" w:hAnsi="Trebuchet MS"/>
          <w:spacing w:val="-17"/>
        </w:rPr>
        <w:t xml:space="preserve"> </w:t>
      </w:r>
      <w:r w:rsidRPr="00BF2DEF">
        <w:rPr>
          <w:rFonts w:ascii="Trebuchet MS" w:hAnsi="Trebuchet MS"/>
        </w:rPr>
        <w:t>sa</w:t>
      </w:r>
      <w:r w:rsidRPr="00BF2DEF">
        <w:rPr>
          <w:rFonts w:ascii="Trebuchet MS" w:hAnsi="Trebuchet MS"/>
          <w:spacing w:val="-18"/>
        </w:rPr>
        <w:t xml:space="preserve"> </w:t>
      </w:r>
      <w:r w:rsidRPr="00BF2DEF">
        <w:rPr>
          <w:rFonts w:ascii="Trebuchet MS" w:hAnsi="Trebuchet MS"/>
        </w:rPr>
        <w:t>reflecte</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zonei</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Asadar, prezenta masura aduce o valoare adaugata teritoriului GAL TARA VRANCEI intrucat contribuie</w:t>
      </w:r>
      <w:r w:rsidRPr="00BF2DEF">
        <w:rPr>
          <w:rFonts w:ascii="Trebuchet MS" w:hAnsi="Trebuchet MS"/>
          <w:spacing w:val="-6"/>
        </w:rPr>
        <w:t xml:space="preserve"> </w:t>
      </w:r>
      <w:r w:rsidRPr="00BF2DEF">
        <w:rPr>
          <w:rFonts w:ascii="Trebuchet MS" w:hAnsi="Trebuchet MS"/>
        </w:rPr>
        <w:t>la:</w:t>
      </w:r>
    </w:p>
    <w:p w:rsidR="00BF2DEF" w:rsidRPr="00BF2DEF" w:rsidRDefault="00BF2DEF" w:rsidP="001729E6">
      <w:pPr>
        <w:pStyle w:val="Listparagraf"/>
        <w:widowControl w:val="0"/>
        <w:numPr>
          <w:ilvl w:val="0"/>
          <w:numId w:val="57"/>
        </w:numPr>
        <w:tabs>
          <w:tab w:val="left" w:pos="275"/>
        </w:tabs>
        <w:autoSpaceDE w:val="0"/>
        <w:autoSpaceDN w:val="0"/>
        <w:spacing w:before="1" w:after="0"/>
        <w:ind w:right="134" w:firstLine="0"/>
        <w:contextualSpacing w:val="0"/>
        <w:jc w:val="both"/>
        <w:rPr>
          <w:rFonts w:ascii="Trebuchet MS" w:hAnsi="Trebuchet MS"/>
        </w:rPr>
      </w:pPr>
      <w:r w:rsidRPr="00BF2DEF">
        <w:rPr>
          <w:rFonts w:ascii="Trebuchet MS" w:hAnsi="Trebuchet MS"/>
        </w:rPr>
        <w:t>stimularea</w:t>
      </w:r>
      <w:r w:rsidRPr="00BF2DEF">
        <w:rPr>
          <w:rFonts w:ascii="Trebuchet MS" w:hAnsi="Trebuchet MS"/>
          <w:spacing w:val="-17"/>
        </w:rPr>
        <w:t xml:space="preserve"> </w:t>
      </w:r>
      <w:r w:rsidRPr="00BF2DEF">
        <w:rPr>
          <w:rFonts w:ascii="Trebuchet MS" w:hAnsi="Trebuchet MS"/>
        </w:rPr>
        <w:t>agriculturii</w:t>
      </w:r>
      <w:r w:rsidRPr="00BF2DEF">
        <w:rPr>
          <w:rFonts w:ascii="Trebuchet MS" w:hAnsi="Trebuchet MS"/>
          <w:spacing w:val="-18"/>
        </w:rPr>
        <w:t xml:space="preserve"> </w:t>
      </w:r>
      <w:r w:rsidRPr="00BF2DEF">
        <w:rPr>
          <w:rFonts w:ascii="Trebuchet MS" w:hAnsi="Trebuchet MS"/>
        </w:rPr>
        <w:t>ca</w:t>
      </w:r>
      <w:r w:rsidRPr="00BF2DEF">
        <w:rPr>
          <w:rFonts w:ascii="Trebuchet MS" w:hAnsi="Trebuchet MS"/>
          <w:spacing w:val="-18"/>
        </w:rPr>
        <w:t xml:space="preserve"> </w:t>
      </w:r>
      <w:r w:rsidRPr="00BF2DEF">
        <w:rPr>
          <w:rFonts w:ascii="Trebuchet MS" w:hAnsi="Trebuchet MS"/>
        </w:rPr>
        <w:t>activitate</w:t>
      </w:r>
      <w:r w:rsidRPr="00BF2DEF">
        <w:rPr>
          <w:rFonts w:ascii="Trebuchet MS" w:hAnsi="Trebuchet MS"/>
          <w:spacing w:val="-17"/>
        </w:rPr>
        <w:t xml:space="preserve"> </w:t>
      </w:r>
      <w:r w:rsidRPr="00BF2DEF">
        <w:rPr>
          <w:rFonts w:ascii="Trebuchet MS" w:hAnsi="Trebuchet MS"/>
        </w:rPr>
        <w:t>economica</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si</w:t>
      </w:r>
      <w:r w:rsidRPr="00BF2DEF">
        <w:rPr>
          <w:rFonts w:ascii="Trebuchet MS" w:hAnsi="Trebuchet MS"/>
          <w:spacing w:val="-18"/>
        </w:rPr>
        <w:t xml:space="preserve"> </w:t>
      </w:r>
      <w:r w:rsidRPr="00BF2DEF">
        <w:rPr>
          <w:rFonts w:ascii="Trebuchet MS" w:hAnsi="Trebuchet MS"/>
        </w:rPr>
        <w:t>transformarea</w:t>
      </w:r>
      <w:r w:rsidRPr="00BF2DEF">
        <w:rPr>
          <w:rFonts w:ascii="Trebuchet MS" w:hAnsi="Trebuchet MS"/>
          <w:spacing w:val="-17"/>
        </w:rPr>
        <w:t xml:space="preserve"> </w:t>
      </w:r>
      <w:r w:rsidRPr="00BF2DEF">
        <w:rPr>
          <w:rFonts w:ascii="Trebuchet MS" w:hAnsi="Trebuchet MS"/>
        </w:rPr>
        <w:t>fermelor in exploatatii agricole</w:t>
      </w:r>
      <w:r w:rsidRPr="00BF2DEF">
        <w:rPr>
          <w:rFonts w:ascii="Trebuchet MS" w:hAnsi="Trebuchet MS"/>
          <w:spacing w:val="-14"/>
        </w:rPr>
        <w:t xml:space="preserve"> </w:t>
      </w:r>
      <w:r w:rsidRPr="00BF2DEF">
        <w:rPr>
          <w:rFonts w:ascii="Trebuchet MS" w:hAnsi="Trebuchet MS"/>
        </w:rPr>
        <w:t>viabile;</w:t>
      </w:r>
    </w:p>
    <w:p w:rsidR="00BF2DEF" w:rsidRPr="00BF2DEF" w:rsidRDefault="00BF2DEF" w:rsidP="001729E6">
      <w:pPr>
        <w:pStyle w:val="Listparagraf"/>
        <w:widowControl w:val="0"/>
        <w:numPr>
          <w:ilvl w:val="0"/>
          <w:numId w:val="57"/>
        </w:numPr>
        <w:tabs>
          <w:tab w:val="left" w:pos="290"/>
        </w:tabs>
        <w:autoSpaceDE w:val="0"/>
        <w:autoSpaceDN w:val="0"/>
        <w:spacing w:before="2" w:after="0" w:line="240" w:lineRule="auto"/>
        <w:ind w:left="289" w:hanging="149"/>
        <w:contextualSpacing w:val="0"/>
        <w:jc w:val="both"/>
        <w:rPr>
          <w:rFonts w:ascii="Trebuchet MS" w:hAnsi="Trebuchet MS"/>
        </w:rPr>
      </w:pPr>
      <w:r w:rsidRPr="00BF2DEF">
        <w:rPr>
          <w:rFonts w:ascii="Trebuchet MS" w:hAnsi="Trebuchet MS"/>
        </w:rPr>
        <w:t>pastrarea si, totodata, crearea de noi locuri de</w:t>
      </w:r>
      <w:r w:rsidRPr="00BF2DEF">
        <w:rPr>
          <w:rFonts w:ascii="Trebuchet MS" w:hAnsi="Trebuchet MS"/>
          <w:spacing w:val="-23"/>
        </w:rPr>
        <w:t xml:space="preserve"> </w:t>
      </w:r>
      <w:r w:rsidRPr="00BF2DEF">
        <w:rPr>
          <w:rFonts w:ascii="Trebuchet MS" w:hAnsi="Trebuchet MS"/>
        </w:rPr>
        <w:t>munca;</w:t>
      </w:r>
    </w:p>
    <w:p w:rsidR="00BF2DEF" w:rsidRPr="00BF2DEF" w:rsidRDefault="00BF2DEF" w:rsidP="001729E6">
      <w:pPr>
        <w:pStyle w:val="Listparagraf"/>
        <w:widowControl w:val="0"/>
        <w:numPr>
          <w:ilvl w:val="0"/>
          <w:numId w:val="57"/>
        </w:numPr>
        <w:tabs>
          <w:tab w:val="left" w:pos="275"/>
        </w:tabs>
        <w:autoSpaceDE w:val="0"/>
        <w:autoSpaceDN w:val="0"/>
        <w:spacing w:before="37" w:after="0"/>
        <w:ind w:right="134" w:firstLine="0"/>
        <w:contextualSpacing w:val="0"/>
        <w:jc w:val="both"/>
        <w:rPr>
          <w:rFonts w:ascii="Trebuchet MS" w:hAnsi="Trebuchet MS"/>
        </w:rPr>
      </w:pPr>
      <w:r w:rsidRPr="00BF2DEF">
        <w:rPr>
          <w:rFonts w:ascii="Trebuchet MS" w:hAnsi="Trebuchet MS"/>
        </w:rPr>
        <w:t>obtinerea</w:t>
      </w:r>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9"/>
        </w:rPr>
        <w:t xml:space="preserve"> </w:t>
      </w:r>
      <w:r w:rsidRPr="00BF2DEF">
        <w:rPr>
          <w:rFonts w:ascii="Trebuchet MS" w:hAnsi="Trebuchet MS"/>
        </w:rPr>
        <w:t>produse</w:t>
      </w:r>
      <w:r w:rsidRPr="00BF2DEF">
        <w:rPr>
          <w:rFonts w:ascii="Trebuchet MS" w:hAnsi="Trebuchet MS"/>
          <w:spacing w:val="-18"/>
        </w:rPr>
        <w:t xml:space="preserve"> </w:t>
      </w:r>
      <w:r w:rsidRPr="00BF2DEF">
        <w:rPr>
          <w:rFonts w:ascii="Trebuchet MS" w:hAnsi="Trebuchet MS"/>
        </w:rPr>
        <w:t>locale</w:t>
      </w:r>
      <w:r w:rsidRPr="00BF2DEF">
        <w:rPr>
          <w:rFonts w:ascii="Trebuchet MS" w:hAnsi="Trebuchet MS"/>
          <w:spacing w:val="-19"/>
        </w:rPr>
        <w:t xml:space="preserve"> </w:t>
      </w:r>
      <w:r w:rsidRPr="00BF2DEF">
        <w:rPr>
          <w:rFonts w:ascii="Trebuchet MS" w:hAnsi="Trebuchet MS"/>
        </w:rPr>
        <w:t>prin</w:t>
      </w:r>
      <w:r w:rsidRPr="00BF2DEF">
        <w:rPr>
          <w:rFonts w:ascii="Trebuchet MS" w:hAnsi="Trebuchet MS"/>
          <w:spacing w:val="-22"/>
        </w:rPr>
        <w:t xml:space="preserve"> </w:t>
      </w:r>
      <w:r w:rsidRPr="00BF2DEF">
        <w:rPr>
          <w:rFonts w:ascii="Trebuchet MS" w:hAnsi="Trebuchet MS"/>
        </w:rPr>
        <w:t>intermediul</w:t>
      </w:r>
      <w:r w:rsidRPr="00BF2DEF">
        <w:rPr>
          <w:rFonts w:ascii="Trebuchet MS" w:hAnsi="Trebuchet MS"/>
          <w:spacing w:val="-18"/>
        </w:rPr>
        <w:t xml:space="preserve"> </w:t>
      </w:r>
      <w:r w:rsidRPr="00BF2DEF">
        <w:rPr>
          <w:rFonts w:ascii="Trebuchet MS" w:hAnsi="Trebuchet MS"/>
        </w:rPr>
        <w:t>carora</w:t>
      </w:r>
      <w:r w:rsidRPr="00BF2DEF">
        <w:rPr>
          <w:rFonts w:ascii="Trebuchet MS" w:hAnsi="Trebuchet MS"/>
          <w:spacing w:val="-18"/>
        </w:rPr>
        <w:t xml:space="preserve"> </w:t>
      </w:r>
      <w:r w:rsidRPr="00BF2DEF">
        <w:rPr>
          <w:rFonts w:ascii="Trebuchet MS" w:hAnsi="Trebuchet MS"/>
        </w:rPr>
        <w:t>se</w:t>
      </w:r>
      <w:r w:rsidRPr="00BF2DEF">
        <w:rPr>
          <w:rFonts w:ascii="Trebuchet MS" w:hAnsi="Trebuchet MS"/>
          <w:spacing w:val="-18"/>
        </w:rPr>
        <w:t xml:space="preserve"> </w:t>
      </w:r>
      <w:r w:rsidRPr="00BF2DEF">
        <w:rPr>
          <w:rFonts w:ascii="Trebuchet MS" w:hAnsi="Trebuchet MS"/>
        </w:rPr>
        <w:t>promoveaza</w:t>
      </w:r>
      <w:r w:rsidRPr="00BF2DEF">
        <w:rPr>
          <w:rFonts w:ascii="Trebuchet MS" w:hAnsi="Trebuchet MS"/>
          <w:spacing w:val="-21"/>
        </w:rPr>
        <w:t xml:space="preserve"> </w:t>
      </w:r>
      <w:r w:rsidRPr="00BF2DEF">
        <w:rPr>
          <w:rFonts w:ascii="Trebuchet MS" w:hAnsi="Trebuchet MS"/>
        </w:rPr>
        <w:t>identitatea</w:t>
      </w:r>
      <w:r w:rsidRPr="00BF2DEF">
        <w:rPr>
          <w:rFonts w:ascii="Trebuchet MS" w:hAnsi="Trebuchet MS"/>
          <w:spacing w:val="-19"/>
        </w:rPr>
        <w:t xml:space="preserve"> </w:t>
      </w:r>
      <w:r w:rsidRPr="00BF2DEF">
        <w:rPr>
          <w:rFonts w:ascii="Trebuchet MS" w:hAnsi="Trebuchet MS"/>
        </w:rPr>
        <w:t>si</w:t>
      </w:r>
      <w:r w:rsidRPr="00BF2DEF">
        <w:rPr>
          <w:rFonts w:ascii="Trebuchet MS" w:hAnsi="Trebuchet MS"/>
          <w:spacing w:val="-19"/>
        </w:rPr>
        <w:t xml:space="preserve"> </w:t>
      </w:r>
      <w:r w:rsidRPr="00BF2DEF">
        <w:rPr>
          <w:rFonts w:ascii="Trebuchet MS" w:hAnsi="Trebuchet MS"/>
        </w:rPr>
        <w:t>specificul teritoriului GAL TARA</w:t>
      </w:r>
      <w:r w:rsidRPr="00BF2DEF">
        <w:rPr>
          <w:rFonts w:ascii="Trebuchet MS" w:hAnsi="Trebuchet MS"/>
          <w:spacing w:val="-14"/>
        </w:rPr>
        <w:t xml:space="preserve"> </w:t>
      </w:r>
      <w:r w:rsidRPr="00BF2DEF">
        <w:rPr>
          <w:rFonts w:ascii="Trebuchet MS" w:hAnsi="Trebuchet MS"/>
        </w:rPr>
        <w:t>VRANCEI.</w:t>
      </w:r>
    </w:p>
    <w:p w:rsidR="00BF2DEF" w:rsidRPr="00BF2DEF" w:rsidRDefault="00BF2DEF" w:rsidP="001729E6">
      <w:pPr>
        <w:pStyle w:val="Listparagraf"/>
        <w:widowControl w:val="0"/>
        <w:numPr>
          <w:ilvl w:val="0"/>
          <w:numId w:val="53"/>
        </w:numPr>
        <w:tabs>
          <w:tab w:val="left" w:pos="419"/>
          <w:tab w:val="left" w:pos="9196"/>
        </w:tabs>
        <w:autoSpaceDE w:val="0"/>
        <w:autoSpaceDN w:val="0"/>
        <w:spacing w:before="1" w:after="0"/>
        <w:ind w:right="107" w:firstLine="0"/>
        <w:contextualSpacing w:val="0"/>
        <w:rPr>
          <w:rFonts w:ascii="Trebuchet MS" w:hAnsi="Trebuchet MS"/>
          <w:b/>
        </w:rPr>
      </w:pPr>
      <w:r w:rsidRPr="00BF2DEF">
        <w:rPr>
          <w:rFonts w:ascii="Trebuchet MS" w:hAnsi="Trebuchet MS"/>
          <w:b/>
          <w:shd w:val="clear" w:color="auto" w:fill="B8CCE3"/>
        </w:rPr>
        <w:t>Trimiteri la alte</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acte</w:t>
      </w:r>
      <w:r w:rsidRPr="00BF2DEF">
        <w:rPr>
          <w:rFonts w:ascii="Trebuchet MS" w:hAnsi="Trebuchet MS"/>
          <w:b/>
          <w:spacing w:val="-4"/>
          <w:shd w:val="clear" w:color="auto" w:fill="B8CCE3"/>
        </w:rPr>
        <w:t xml:space="preserve"> </w:t>
      </w:r>
      <w:r w:rsidRPr="00BF2DEF">
        <w:rPr>
          <w:rFonts w:ascii="Trebuchet MS" w:hAnsi="Trebuchet MS"/>
          <w:b/>
          <w:shd w:val="clear" w:color="auto" w:fill="B8CCE3"/>
        </w:rPr>
        <w:t>legislative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Regulamentul</w:t>
      </w:r>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1303/2013,</w:t>
      </w:r>
      <w:r w:rsidRPr="00BF2DEF">
        <w:rPr>
          <w:rFonts w:ascii="Trebuchet MS" w:hAnsi="Trebuchet MS"/>
          <w:spacing w:val="-16"/>
        </w:rPr>
        <w:t xml:space="preserve"> </w:t>
      </w:r>
      <w:r w:rsidRPr="00BF2DEF">
        <w:rPr>
          <w:rFonts w:ascii="Trebuchet MS" w:hAnsi="Trebuchet MS"/>
        </w:rPr>
        <w:t>Regulamentul</w:t>
      </w:r>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1305/2013,</w:t>
      </w:r>
      <w:r w:rsidRPr="00BF2DEF">
        <w:rPr>
          <w:rFonts w:ascii="Trebuchet MS" w:hAnsi="Trebuchet MS"/>
          <w:spacing w:val="-16"/>
        </w:rPr>
        <w:t xml:space="preserve"> </w:t>
      </w:r>
      <w:r w:rsidRPr="00BF2DEF">
        <w:rPr>
          <w:rFonts w:ascii="Trebuchet MS" w:hAnsi="Trebuchet MS"/>
        </w:rPr>
        <w:t>Regulamentul</w:t>
      </w:r>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807/2014, Regulamentul (UE) 808/2014, Regulamentul (UE) 1407/2013, HG 226/2015, OUG 49/2015</w:t>
      </w:r>
      <w:r w:rsidRPr="00BF2DEF">
        <w:rPr>
          <w:rFonts w:ascii="Trebuchet MS" w:hAnsi="Trebuchet MS"/>
          <w:shd w:val="clear" w:color="auto" w:fill="B8CCE3"/>
        </w:rPr>
        <w:t xml:space="preserve"> </w:t>
      </w:r>
      <w:r w:rsidRPr="00BF2DEF">
        <w:rPr>
          <w:rFonts w:ascii="Trebuchet MS" w:hAnsi="Trebuchet MS"/>
          <w:b/>
          <w:shd w:val="clear" w:color="auto" w:fill="B8CCE3"/>
        </w:rPr>
        <w:t>4. Beneficiari directi/indirecti</w:t>
      </w:r>
      <w:r w:rsidRPr="00BF2DEF">
        <w:rPr>
          <w:rFonts w:ascii="Trebuchet MS" w:hAnsi="Trebuchet MS"/>
          <w:b/>
          <w:spacing w:val="-17"/>
          <w:shd w:val="clear" w:color="auto" w:fill="B8CCE3"/>
        </w:rPr>
        <w:t xml:space="preserve"> </w:t>
      </w:r>
      <w:r w:rsidRPr="00BF2DEF">
        <w:rPr>
          <w:rFonts w:ascii="Trebuchet MS" w:hAnsi="Trebuchet MS"/>
          <w:b/>
          <w:shd w:val="clear" w:color="auto" w:fill="B8CCE3"/>
        </w:rPr>
        <w:t>(grup</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tinta)</w:t>
      </w:r>
      <w:r w:rsidRPr="00BF2DEF">
        <w:rPr>
          <w:rFonts w:ascii="Trebuchet MS" w:hAnsi="Trebuchet MS"/>
          <w:b/>
          <w:shd w:val="clear" w:color="auto" w:fill="B8CCE3"/>
        </w:rPr>
        <w:tab/>
      </w:r>
      <w:r w:rsidRPr="00BF2DEF">
        <w:rPr>
          <w:rFonts w:ascii="Trebuchet MS" w:hAnsi="Trebuchet MS"/>
          <w:b/>
        </w:rPr>
        <w:t xml:space="preserve"> Beneficiari</w:t>
      </w:r>
      <w:r w:rsidRPr="00BF2DEF">
        <w:rPr>
          <w:rFonts w:ascii="Trebuchet MS" w:hAnsi="Trebuchet MS"/>
          <w:b/>
          <w:spacing w:val="-8"/>
        </w:rPr>
        <w:t xml:space="preserve"> </w:t>
      </w:r>
      <w:r w:rsidRPr="00BF2DEF">
        <w:rPr>
          <w:rFonts w:ascii="Trebuchet MS" w:hAnsi="Trebuchet MS"/>
          <w:b/>
        </w:rPr>
        <w:t>directi</w:t>
      </w:r>
    </w:p>
    <w:p w:rsidR="00BF2DEF" w:rsidRPr="00BF2DEF" w:rsidRDefault="00BF2DEF" w:rsidP="001729E6">
      <w:pPr>
        <w:pStyle w:val="Listparagraf"/>
        <w:widowControl w:val="0"/>
        <w:numPr>
          <w:ilvl w:val="0"/>
          <w:numId w:val="57"/>
        </w:numPr>
        <w:tabs>
          <w:tab w:val="left" w:pos="295"/>
        </w:tabs>
        <w:autoSpaceDE w:val="0"/>
        <w:autoSpaceDN w:val="0"/>
        <w:spacing w:before="1" w:after="0"/>
        <w:ind w:right="133" w:firstLine="0"/>
        <w:contextualSpacing w:val="0"/>
        <w:jc w:val="both"/>
        <w:rPr>
          <w:rFonts w:ascii="Trebuchet MS" w:hAnsi="Trebuchet MS"/>
        </w:rPr>
      </w:pPr>
      <w:r w:rsidRPr="00BF2DEF">
        <w:rPr>
          <w:rFonts w:ascii="Trebuchet MS" w:hAnsi="Trebuchet MS"/>
        </w:rPr>
        <w:t>Pentru investitiile in exploatatiile agricole (actiunile eligibile prezentate in continuare la punctul 6a): Fermierii definiti conform Regulamentului (CE) 1307/ 2013, art. 4, ca fiind persoane fizice sau juridice sau un grup de persoane fizice sau juridice, indiferent de statutul juridic pe care un astfel de grup si membrii sai il detin in temeiul legislatiei nationale, ale caror exploatatii se situeaza pe teritoriul GAL TARA VRANCEI si care desfasoara o activitate</w:t>
      </w:r>
      <w:r w:rsidRPr="00BF2DEF">
        <w:rPr>
          <w:rFonts w:ascii="Trebuchet MS" w:hAnsi="Trebuchet MS"/>
          <w:spacing w:val="-9"/>
        </w:rPr>
        <w:t xml:space="preserve"> </w:t>
      </w:r>
      <w:r w:rsidRPr="00BF2DEF">
        <w:rPr>
          <w:rFonts w:ascii="Trebuchet MS" w:hAnsi="Trebuchet MS"/>
        </w:rPr>
        <w:t>agricola;</w:t>
      </w:r>
    </w:p>
    <w:p w:rsidR="00BF2DEF" w:rsidRPr="00BF2DEF" w:rsidRDefault="00BF2DEF" w:rsidP="001729E6">
      <w:pPr>
        <w:pStyle w:val="Listparagraf"/>
        <w:widowControl w:val="0"/>
        <w:numPr>
          <w:ilvl w:val="0"/>
          <w:numId w:val="57"/>
        </w:numPr>
        <w:tabs>
          <w:tab w:val="left" w:pos="275"/>
        </w:tabs>
        <w:autoSpaceDE w:val="0"/>
        <w:autoSpaceDN w:val="0"/>
        <w:spacing w:after="0"/>
        <w:ind w:right="133" w:firstLine="0"/>
        <w:contextualSpacing w:val="0"/>
        <w:jc w:val="both"/>
        <w:rPr>
          <w:rFonts w:ascii="Trebuchet MS" w:hAnsi="Trebuchet MS"/>
        </w:rPr>
      </w:pPr>
      <w:r w:rsidRPr="00BF2DEF">
        <w:rPr>
          <w:rFonts w:ascii="Trebuchet MS" w:hAnsi="Trebuchet MS"/>
        </w:rPr>
        <w:t>Pentru</w:t>
      </w:r>
      <w:r w:rsidRPr="00BF2DEF">
        <w:rPr>
          <w:rFonts w:ascii="Trebuchet MS" w:hAnsi="Trebuchet MS"/>
          <w:spacing w:val="-20"/>
        </w:rPr>
        <w:t xml:space="preserve"> </w:t>
      </w:r>
      <w:r w:rsidRPr="00BF2DEF">
        <w:rPr>
          <w:rFonts w:ascii="Trebuchet MS" w:hAnsi="Trebuchet MS"/>
        </w:rPr>
        <w:t>investitiile</w:t>
      </w:r>
      <w:r w:rsidRPr="00BF2DEF">
        <w:rPr>
          <w:rFonts w:ascii="Trebuchet MS" w:hAnsi="Trebuchet MS"/>
          <w:spacing w:val="-21"/>
        </w:rPr>
        <w:t xml:space="preserve"> </w:t>
      </w:r>
      <w:r w:rsidRPr="00BF2DEF">
        <w:rPr>
          <w:rFonts w:ascii="Trebuchet MS" w:hAnsi="Trebuchet MS"/>
        </w:rPr>
        <w:t>in</w:t>
      </w:r>
      <w:r w:rsidRPr="00BF2DEF">
        <w:rPr>
          <w:rFonts w:ascii="Trebuchet MS" w:hAnsi="Trebuchet MS"/>
          <w:spacing w:val="-21"/>
        </w:rPr>
        <w:t xml:space="preserve"> </w:t>
      </w:r>
      <w:r w:rsidRPr="00BF2DEF">
        <w:rPr>
          <w:rFonts w:ascii="Trebuchet MS" w:hAnsi="Trebuchet MS"/>
        </w:rPr>
        <w:t>procesarea/marketingul</w:t>
      </w:r>
      <w:r w:rsidRPr="00BF2DEF">
        <w:rPr>
          <w:rFonts w:ascii="Trebuchet MS" w:hAnsi="Trebuchet MS"/>
          <w:spacing w:val="-20"/>
        </w:rPr>
        <w:t xml:space="preserve"> </w:t>
      </w:r>
      <w:r w:rsidRPr="00BF2DEF">
        <w:rPr>
          <w:rFonts w:ascii="Trebuchet MS" w:hAnsi="Trebuchet MS"/>
        </w:rPr>
        <w:t>produselor</w:t>
      </w:r>
      <w:r w:rsidRPr="00BF2DEF">
        <w:rPr>
          <w:rFonts w:ascii="Trebuchet MS" w:hAnsi="Trebuchet MS"/>
          <w:spacing w:val="-19"/>
        </w:rPr>
        <w:t xml:space="preserve"> </w:t>
      </w:r>
      <w:r w:rsidRPr="00BF2DEF">
        <w:rPr>
          <w:rFonts w:ascii="Trebuchet MS" w:hAnsi="Trebuchet MS"/>
        </w:rPr>
        <w:t>agricole</w:t>
      </w:r>
      <w:r w:rsidRPr="00BF2DEF">
        <w:rPr>
          <w:rFonts w:ascii="Trebuchet MS" w:hAnsi="Trebuchet MS"/>
          <w:spacing w:val="-22"/>
        </w:rPr>
        <w:t xml:space="preserve"> </w:t>
      </w:r>
      <w:r w:rsidRPr="00BF2DEF">
        <w:rPr>
          <w:rFonts w:ascii="Trebuchet MS" w:hAnsi="Trebuchet MS"/>
        </w:rPr>
        <w:t>(pentru</w:t>
      </w:r>
      <w:r w:rsidRPr="00BF2DEF">
        <w:rPr>
          <w:rFonts w:ascii="Trebuchet MS" w:hAnsi="Trebuchet MS"/>
          <w:spacing w:val="-21"/>
        </w:rPr>
        <w:t xml:space="preserve"> </w:t>
      </w:r>
      <w:r w:rsidRPr="00BF2DEF">
        <w:rPr>
          <w:rFonts w:ascii="Trebuchet MS" w:hAnsi="Trebuchet MS"/>
        </w:rPr>
        <w:t>actiunile</w:t>
      </w:r>
      <w:r w:rsidRPr="00BF2DEF">
        <w:rPr>
          <w:rFonts w:ascii="Trebuchet MS" w:hAnsi="Trebuchet MS"/>
          <w:spacing w:val="-21"/>
        </w:rPr>
        <w:t xml:space="preserve"> </w:t>
      </w:r>
      <w:r w:rsidRPr="00BF2DEF">
        <w:rPr>
          <w:rFonts w:ascii="Trebuchet MS" w:hAnsi="Trebuchet MS"/>
        </w:rPr>
        <w:t>eligibile prezentate in continuare la punctul 6b): Intreprinderile (microintreprinderi, intreprinderi mici si mijlocii conform Legii 346/2004 privind stimularea infiintarii si dezvoltarii intreprinderilor mici si mijlocii cu modificarile si completarile ulterioare, precum si intreprinderi mari), cooperativele, grupurile de producatori si alte forme asociative infiintate conform legislatiei in</w:t>
      </w:r>
      <w:r w:rsidRPr="00BF2DEF">
        <w:rPr>
          <w:rFonts w:ascii="Trebuchet MS" w:hAnsi="Trebuchet MS"/>
          <w:spacing w:val="-19"/>
        </w:rPr>
        <w:t xml:space="preserve"> </w:t>
      </w:r>
      <w:r w:rsidRPr="00BF2DEF">
        <w:rPr>
          <w:rFonts w:ascii="Trebuchet MS" w:hAnsi="Trebuchet MS"/>
        </w:rPr>
        <w:t>vigoare;</w:t>
      </w:r>
    </w:p>
    <w:p w:rsidR="00BF2DEF" w:rsidRPr="00F52C13" w:rsidRDefault="00BF2DEF" w:rsidP="00BF2DEF">
      <w:pPr>
        <w:pStyle w:val="Titlu1"/>
        <w:spacing w:before="2"/>
        <w:rPr>
          <w:rFonts w:ascii="Trebuchet MS" w:hAnsi="Trebuchet MS"/>
          <w:b/>
          <w:color w:val="auto"/>
          <w:sz w:val="22"/>
          <w:szCs w:val="22"/>
        </w:rPr>
      </w:pPr>
      <w:r w:rsidRPr="00F52C13">
        <w:rPr>
          <w:rFonts w:ascii="Trebuchet MS" w:hAnsi="Trebuchet MS"/>
          <w:b/>
          <w:color w:val="auto"/>
          <w:sz w:val="22"/>
          <w:szCs w:val="22"/>
        </w:rPr>
        <w:t>Beneficiari indirecti:</w:t>
      </w:r>
    </w:p>
    <w:p w:rsidR="00BF2DEF" w:rsidRPr="00BF2DEF" w:rsidRDefault="00BF2DEF" w:rsidP="001729E6">
      <w:pPr>
        <w:pStyle w:val="Listparagraf"/>
        <w:widowControl w:val="0"/>
        <w:numPr>
          <w:ilvl w:val="0"/>
          <w:numId w:val="57"/>
        </w:numPr>
        <w:tabs>
          <w:tab w:val="left" w:pos="290"/>
        </w:tabs>
        <w:autoSpaceDE w:val="0"/>
        <w:autoSpaceDN w:val="0"/>
        <w:spacing w:before="36" w:after="0" w:line="240" w:lineRule="auto"/>
        <w:ind w:left="289" w:hanging="149"/>
        <w:contextualSpacing w:val="0"/>
        <w:jc w:val="both"/>
        <w:rPr>
          <w:rFonts w:ascii="Trebuchet MS" w:hAnsi="Trebuchet MS"/>
        </w:rPr>
      </w:pPr>
      <w:r w:rsidRPr="00BF2DEF">
        <w:rPr>
          <w:rFonts w:ascii="Trebuchet MS" w:hAnsi="Trebuchet MS"/>
        </w:rPr>
        <w:t>Consumatorii de pe teritoriul</w:t>
      </w:r>
      <w:r w:rsidRPr="00BF2DEF">
        <w:rPr>
          <w:rFonts w:ascii="Trebuchet MS" w:hAnsi="Trebuchet MS"/>
          <w:spacing w:val="-20"/>
        </w:rPr>
        <w:t xml:space="preserve"> </w:t>
      </w:r>
      <w:r w:rsidRPr="00BF2DEF">
        <w:rPr>
          <w:rFonts w:ascii="Trebuchet MS" w:hAnsi="Trebuchet MS"/>
        </w:rPr>
        <w:t>GAL;</w:t>
      </w:r>
    </w:p>
    <w:p w:rsidR="00BF2DEF" w:rsidRPr="00A67433" w:rsidRDefault="00BF2DEF" w:rsidP="00BF2DEF">
      <w:pPr>
        <w:pStyle w:val="Titlu1"/>
        <w:spacing w:before="36" w:line="276" w:lineRule="auto"/>
        <w:ind w:right="128"/>
        <w:rPr>
          <w:rFonts w:ascii="Trebuchet MS" w:hAnsi="Trebuchet MS"/>
          <w:color w:val="000000" w:themeColor="text1"/>
          <w:sz w:val="22"/>
          <w:szCs w:val="22"/>
        </w:rPr>
      </w:pPr>
      <w:r w:rsidRPr="00A67433">
        <w:rPr>
          <w:rFonts w:ascii="Trebuchet MS" w:hAnsi="Trebuchet MS"/>
          <w:color w:val="000000" w:themeColor="text1"/>
          <w:spacing w:val="-7"/>
          <w:sz w:val="22"/>
          <w:szCs w:val="22"/>
        </w:rPr>
        <w:t xml:space="preserve">Important! </w:t>
      </w:r>
      <w:r w:rsidRPr="00A67433">
        <w:rPr>
          <w:rFonts w:ascii="Trebuchet MS" w:hAnsi="Trebuchet MS"/>
          <w:color w:val="000000" w:themeColor="text1"/>
          <w:spacing w:val="-6"/>
          <w:sz w:val="22"/>
          <w:szCs w:val="22"/>
        </w:rPr>
        <w:t xml:space="preserve">Masura </w:t>
      </w:r>
      <w:r w:rsidRPr="00A67433">
        <w:rPr>
          <w:rFonts w:ascii="Trebuchet MS" w:hAnsi="Trebuchet MS"/>
          <w:color w:val="000000" w:themeColor="text1"/>
          <w:spacing w:val="-5"/>
          <w:sz w:val="22"/>
          <w:szCs w:val="22"/>
        </w:rPr>
        <w:t xml:space="preserve">M2/2A este </w:t>
      </w:r>
      <w:r w:rsidRPr="00A67433">
        <w:rPr>
          <w:rFonts w:ascii="Trebuchet MS" w:hAnsi="Trebuchet MS"/>
          <w:color w:val="000000" w:themeColor="text1"/>
          <w:spacing w:val="-7"/>
          <w:sz w:val="22"/>
          <w:szCs w:val="22"/>
        </w:rPr>
        <w:t xml:space="preserve">complementara </w:t>
      </w:r>
      <w:r w:rsidRPr="00A67433">
        <w:rPr>
          <w:rFonts w:ascii="Trebuchet MS" w:hAnsi="Trebuchet MS"/>
          <w:color w:val="000000" w:themeColor="text1"/>
          <w:spacing w:val="-3"/>
          <w:sz w:val="22"/>
          <w:szCs w:val="22"/>
        </w:rPr>
        <w:t xml:space="preserve">cu </w:t>
      </w:r>
      <w:r w:rsidRPr="00A67433">
        <w:rPr>
          <w:rFonts w:ascii="Trebuchet MS" w:hAnsi="Trebuchet MS"/>
          <w:color w:val="000000" w:themeColor="text1"/>
          <w:spacing w:val="-6"/>
          <w:sz w:val="22"/>
          <w:szCs w:val="22"/>
        </w:rPr>
        <w:t xml:space="preserve">masura M3/6A, </w:t>
      </w:r>
      <w:r w:rsidRPr="00A67433">
        <w:rPr>
          <w:rFonts w:ascii="Trebuchet MS" w:hAnsi="Trebuchet MS"/>
          <w:color w:val="000000" w:themeColor="text1"/>
          <w:spacing w:val="-5"/>
          <w:sz w:val="22"/>
          <w:szCs w:val="22"/>
        </w:rPr>
        <w:t xml:space="preserve">mai </w:t>
      </w:r>
      <w:r w:rsidRPr="00A67433">
        <w:rPr>
          <w:rFonts w:ascii="Trebuchet MS" w:hAnsi="Trebuchet MS"/>
          <w:color w:val="000000" w:themeColor="text1"/>
          <w:spacing w:val="-6"/>
          <w:sz w:val="22"/>
          <w:szCs w:val="22"/>
        </w:rPr>
        <w:t xml:space="preserve">multe detalii </w:t>
      </w:r>
      <w:r w:rsidRPr="00A67433">
        <w:rPr>
          <w:rFonts w:ascii="Trebuchet MS" w:hAnsi="Trebuchet MS"/>
          <w:color w:val="000000" w:themeColor="text1"/>
          <w:spacing w:val="-5"/>
          <w:sz w:val="22"/>
          <w:szCs w:val="22"/>
        </w:rPr>
        <w:t xml:space="preserve">in </w:t>
      </w:r>
      <w:r w:rsidRPr="00A67433">
        <w:rPr>
          <w:rFonts w:ascii="Trebuchet MS" w:hAnsi="Trebuchet MS"/>
          <w:color w:val="000000" w:themeColor="text1"/>
          <w:spacing w:val="-6"/>
          <w:sz w:val="22"/>
          <w:szCs w:val="22"/>
        </w:rPr>
        <w:t xml:space="preserve">acest sens fiind </w:t>
      </w:r>
      <w:r w:rsidRPr="00A67433">
        <w:rPr>
          <w:rFonts w:ascii="Trebuchet MS" w:hAnsi="Trebuchet MS"/>
          <w:color w:val="000000" w:themeColor="text1"/>
          <w:spacing w:val="-7"/>
          <w:sz w:val="22"/>
          <w:szCs w:val="22"/>
        </w:rPr>
        <w:t xml:space="preserve">prezentate </w:t>
      </w:r>
      <w:r w:rsidRPr="00A67433">
        <w:rPr>
          <w:rFonts w:ascii="Trebuchet MS" w:hAnsi="Trebuchet MS"/>
          <w:color w:val="000000" w:themeColor="text1"/>
          <w:spacing w:val="-3"/>
          <w:sz w:val="22"/>
          <w:szCs w:val="22"/>
        </w:rPr>
        <w:t xml:space="preserve">in </w:t>
      </w:r>
      <w:r w:rsidRPr="00A67433">
        <w:rPr>
          <w:rFonts w:ascii="Trebuchet MS" w:hAnsi="Trebuchet MS"/>
          <w:color w:val="000000" w:themeColor="text1"/>
          <w:spacing w:val="-6"/>
          <w:sz w:val="22"/>
          <w:szCs w:val="22"/>
        </w:rPr>
        <w:t xml:space="preserve">cadrul sectiunii </w:t>
      </w:r>
      <w:proofErr w:type="gramStart"/>
      <w:r w:rsidRPr="00A67433">
        <w:rPr>
          <w:rFonts w:ascii="Trebuchet MS" w:hAnsi="Trebuchet MS"/>
          <w:color w:val="000000" w:themeColor="text1"/>
          <w:spacing w:val="-7"/>
          <w:sz w:val="22"/>
          <w:szCs w:val="22"/>
        </w:rPr>
        <w:t>4.Beneficiari</w:t>
      </w:r>
      <w:proofErr w:type="gramEnd"/>
      <w:r w:rsidRPr="00A67433">
        <w:rPr>
          <w:rFonts w:ascii="Trebuchet MS" w:hAnsi="Trebuchet MS"/>
          <w:color w:val="000000" w:themeColor="text1"/>
          <w:spacing w:val="-7"/>
          <w:sz w:val="22"/>
          <w:szCs w:val="22"/>
        </w:rPr>
        <w:t xml:space="preserve"> directi/indirecti aferenta </w:t>
      </w:r>
      <w:r w:rsidRPr="00A67433">
        <w:rPr>
          <w:rFonts w:ascii="Trebuchet MS" w:hAnsi="Trebuchet MS"/>
          <w:color w:val="000000" w:themeColor="text1"/>
          <w:spacing w:val="-6"/>
          <w:sz w:val="22"/>
          <w:szCs w:val="22"/>
        </w:rPr>
        <w:t xml:space="preserve">masurii </w:t>
      </w:r>
      <w:r w:rsidRPr="00A67433">
        <w:rPr>
          <w:rFonts w:ascii="Trebuchet MS" w:hAnsi="Trebuchet MS"/>
          <w:color w:val="000000" w:themeColor="text1"/>
          <w:spacing w:val="-7"/>
          <w:sz w:val="22"/>
          <w:szCs w:val="22"/>
        </w:rPr>
        <w:t>M3/6A.</w:t>
      </w:r>
    </w:p>
    <w:p w:rsidR="00BF2DEF" w:rsidRPr="00BF2DEF" w:rsidRDefault="00BF2DEF" w:rsidP="00BF2DEF">
      <w:pPr>
        <w:tabs>
          <w:tab w:val="left" w:pos="9196"/>
        </w:tabs>
        <w:spacing w:before="1"/>
        <w:ind w:left="140"/>
        <w:jc w:val="both"/>
        <w:rPr>
          <w:rFonts w:ascii="Trebuchet MS" w:hAnsi="Trebuchet MS"/>
          <w:b/>
          <w:sz w:val="22"/>
          <w:szCs w:val="22"/>
        </w:rPr>
      </w:pPr>
      <w:r w:rsidRPr="00BF2DEF">
        <w:rPr>
          <w:rFonts w:ascii="Trebuchet MS" w:hAnsi="Trebuchet MS"/>
          <w:b/>
          <w:sz w:val="22"/>
          <w:szCs w:val="22"/>
          <w:shd w:val="clear" w:color="auto" w:fill="B8CCE3"/>
        </w:rPr>
        <w:t>5. Tip de</w:t>
      </w:r>
      <w:r w:rsidRPr="00BF2DEF">
        <w:rPr>
          <w:rFonts w:ascii="Trebuchet MS" w:hAnsi="Trebuchet MS"/>
          <w:b/>
          <w:spacing w:val="-5"/>
          <w:sz w:val="22"/>
          <w:szCs w:val="22"/>
          <w:shd w:val="clear" w:color="auto" w:fill="B8CCE3"/>
        </w:rPr>
        <w:t xml:space="preserve"> </w:t>
      </w:r>
      <w:r w:rsidRPr="00BF2DEF">
        <w:rPr>
          <w:rFonts w:ascii="Trebuchet MS" w:hAnsi="Trebuchet MS"/>
          <w:b/>
          <w:sz w:val="22"/>
          <w:szCs w:val="22"/>
          <w:shd w:val="clear" w:color="auto" w:fill="B8CCE3"/>
        </w:rPr>
        <w:t>sprijin</w:t>
      </w:r>
      <w:r w:rsidRPr="00BF2DEF">
        <w:rPr>
          <w:rFonts w:ascii="Trebuchet MS" w:hAnsi="Trebuchet MS"/>
          <w:b/>
          <w:sz w:val="22"/>
          <w:szCs w:val="22"/>
          <w:shd w:val="clear" w:color="auto" w:fill="B8CCE3"/>
        </w:rPr>
        <w:tab/>
      </w:r>
    </w:p>
    <w:p w:rsidR="00BF2DEF" w:rsidRPr="00BF2DEF" w:rsidRDefault="00BF2DEF" w:rsidP="001729E6">
      <w:pPr>
        <w:pStyle w:val="Listparagraf"/>
        <w:widowControl w:val="0"/>
        <w:numPr>
          <w:ilvl w:val="0"/>
          <w:numId w:val="57"/>
        </w:numPr>
        <w:tabs>
          <w:tab w:val="left" w:pos="290"/>
        </w:tabs>
        <w:autoSpaceDE w:val="0"/>
        <w:autoSpaceDN w:val="0"/>
        <w:spacing w:before="37" w:after="0" w:line="240" w:lineRule="auto"/>
        <w:ind w:left="289" w:hanging="149"/>
        <w:contextualSpacing w:val="0"/>
        <w:jc w:val="both"/>
        <w:rPr>
          <w:rFonts w:ascii="Trebuchet MS" w:hAnsi="Trebuchet MS"/>
        </w:rPr>
      </w:pPr>
      <w:r w:rsidRPr="00BF2DEF">
        <w:rPr>
          <w:rFonts w:ascii="Trebuchet MS" w:hAnsi="Trebuchet MS"/>
        </w:rPr>
        <w:t>Rambursarea costurilor eligibile suportate si platite efectiv de</w:t>
      </w:r>
      <w:r w:rsidRPr="00BF2DEF">
        <w:rPr>
          <w:rFonts w:ascii="Trebuchet MS" w:hAnsi="Trebuchet MS"/>
          <w:spacing w:val="-39"/>
        </w:rPr>
        <w:t xml:space="preserve"> </w:t>
      </w:r>
      <w:r w:rsidRPr="00BF2DEF">
        <w:rPr>
          <w:rFonts w:ascii="Trebuchet MS" w:hAnsi="Trebuchet MS"/>
        </w:rPr>
        <w:t>solicitant.</w:t>
      </w:r>
    </w:p>
    <w:p w:rsidR="00BF2DEF" w:rsidRDefault="001F2D86" w:rsidP="001729E6">
      <w:pPr>
        <w:pStyle w:val="Listparagraf"/>
        <w:widowControl w:val="0"/>
        <w:numPr>
          <w:ilvl w:val="0"/>
          <w:numId w:val="57"/>
        </w:numPr>
        <w:tabs>
          <w:tab w:val="left" w:pos="386"/>
        </w:tabs>
        <w:autoSpaceDE w:val="0"/>
        <w:autoSpaceDN w:val="0"/>
        <w:spacing w:before="37" w:after="0"/>
        <w:ind w:right="134"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693568" behindDoc="1" locked="0" layoutInCell="1" allowOverlap="1">
                <wp:simplePos x="0" y="0"/>
                <wp:positionH relativeFrom="page">
                  <wp:posOffset>896620</wp:posOffset>
                </wp:positionH>
                <wp:positionV relativeFrom="paragraph">
                  <wp:posOffset>591820</wp:posOffset>
                </wp:positionV>
                <wp:extent cx="5769610" cy="186055"/>
                <wp:effectExtent l="1270" t="2540" r="1270" b="1905"/>
                <wp:wrapNone/>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F52C13" w:rsidRDefault="00122D17" w:rsidP="00BF2DEF">
                            <w:pPr>
                              <w:spacing w:line="243" w:lineRule="exact"/>
                              <w:ind w:left="28"/>
                              <w:rPr>
                                <w:rStyle w:val="Accentuat"/>
                                <w:rFonts w:ascii="Trebuchet MS" w:hAnsi="Trebuchet MS"/>
                              </w:rPr>
                            </w:pPr>
                            <w:r w:rsidRPr="00F52C13">
                              <w:rPr>
                                <w:rFonts w:ascii="Trebuchet MS" w:hAnsi="Trebuchet MS"/>
                                <w:b/>
                                <w:sz w:val="22"/>
                              </w:rPr>
                              <w:t>6. Tipuri de 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70.6pt;margin-top:46.6pt;width:454.3pt;height:14.6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" fillcolor="#b8cce3" stroked="f">
                <v:textbox inset="0,0,0,0">
                  <w:txbxContent>
                    <w:p w:rsidR="00122D17" w:rsidRPr="00F52C13" w:rsidRDefault="00122D17" w:rsidP="00BF2DEF">
                      <w:pPr>
                        <w:spacing w:line="243" w:lineRule="exact"/>
                        <w:ind w:left="28"/>
                        <w:rPr>
                          <w:rStyle w:val="Accentuat"/>
                          <w:rFonts w:ascii="Trebuchet MS" w:hAnsi="Trebuchet MS"/>
                        </w:rPr>
                      </w:pPr>
                      <w:r w:rsidRPr="00F52C13">
                        <w:rPr>
                          <w:rFonts w:ascii="Trebuchet MS" w:hAnsi="Trebuchet MS"/>
                          <w:b/>
                          <w:sz w:val="22"/>
                        </w:rPr>
                        <w:t>6. Tipuri de actiuni eligibile si neeligibile</w:t>
                      </w:r>
                    </w:p>
                  </w:txbxContent>
                </v:textbox>
                <w10:wrap anchorx="page"/>
              </v:shape>
            </w:pict>
          </mc:Fallback>
        </mc:AlternateContent>
      </w:r>
      <w:r w:rsidR="00BF2DEF" w:rsidRPr="00BF2DEF">
        <w:rPr>
          <w:rFonts w:ascii="Trebuchet MS" w:hAnsi="Trebuchet MS"/>
        </w:rPr>
        <w:t xml:space="preserve">Plati in avans, cu conditia constituirii unei garantii echivalente corespunzatoare procentului de 100% din valoarea avansului, in conformitate cu art.45(4) si art.63 ale </w:t>
      </w:r>
      <w:proofErr w:type="gramStart"/>
      <w:r w:rsidR="00BF2DEF" w:rsidRPr="00BF2DEF">
        <w:rPr>
          <w:rFonts w:ascii="Trebuchet MS" w:hAnsi="Trebuchet MS"/>
        </w:rPr>
        <w:t>Reg.(</w:t>
      </w:r>
      <w:proofErr w:type="gramEnd"/>
      <w:r w:rsidR="00BF2DEF" w:rsidRPr="00BF2DEF">
        <w:rPr>
          <w:rFonts w:ascii="Trebuchet MS" w:hAnsi="Trebuchet MS"/>
        </w:rPr>
        <w:t>UE) nr.</w:t>
      </w:r>
      <w:r w:rsidR="00BF2DEF" w:rsidRPr="00BF2DEF">
        <w:rPr>
          <w:rFonts w:ascii="Trebuchet MS" w:hAnsi="Trebuchet MS"/>
          <w:spacing w:val="-13"/>
        </w:rPr>
        <w:t xml:space="preserve"> </w:t>
      </w:r>
      <w:r w:rsidR="00BF2DEF" w:rsidRPr="00BF2DEF">
        <w:rPr>
          <w:rFonts w:ascii="Trebuchet MS" w:hAnsi="Trebuchet MS"/>
        </w:rPr>
        <w:t>1305/2013.</w:t>
      </w:r>
    </w:p>
    <w:p w:rsidR="00F52C13" w:rsidRDefault="00F52C13" w:rsidP="001729E6">
      <w:pPr>
        <w:pStyle w:val="Listparagraf"/>
        <w:widowControl w:val="0"/>
        <w:numPr>
          <w:ilvl w:val="0"/>
          <w:numId w:val="57"/>
        </w:numPr>
        <w:tabs>
          <w:tab w:val="left" w:pos="386"/>
        </w:tabs>
        <w:autoSpaceDE w:val="0"/>
        <w:autoSpaceDN w:val="0"/>
        <w:spacing w:before="37" w:after="0"/>
        <w:ind w:right="134" w:firstLine="0"/>
        <w:contextualSpacing w:val="0"/>
        <w:jc w:val="both"/>
        <w:rPr>
          <w:rFonts w:ascii="Trebuchet MS" w:hAnsi="Trebuchet MS"/>
        </w:rPr>
      </w:pPr>
    </w:p>
    <w:p w:rsidR="00BF2DEF" w:rsidRPr="00BF2DEF" w:rsidRDefault="001F2D86" w:rsidP="00F52C13">
      <w:pPr>
        <w:pStyle w:val="Corptext"/>
        <w:spacing w:before="3"/>
        <w:ind w:left="0"/>
        <w:jc w:val="left"/>
        <w:sectPr w:rsidR="00BF2DEF" w:rsidRPr="00BF2DEF">
          <w:pgSz w:w="11910" w:h="16840"/>
          <w:pgMar w:top="1320" w:right="1300" w:bottom="280" w:left="1300" w:header="708" w:footer="708" w:gutter="0"/>
          <w:cols w:space="708"/>
        </w:sectPr>
      </w:pPr>
      <w:r>
        <w:rPr>
          <w:noProof/>
        </w:rPr>
        <mc:AlternateContent>
          <mc:Choice Requires="wps">
            <w:drawing>
              <wp:anchor distT="0" distB="0" distL="0" distR="0" simplePos="0" relativeHeight="251681280" behindDoc="0" locked="0" layoutInCell="1" allowOverlap="1">
                <wp:simplePos x="0" y="0"/>
                <wp:positionH relativeFrom="page">
                  <wp:posOffset>896620</wp:posOffset>
                </wp:positionH>
                <wp:positionV relativeFrom="paragraph">
                  <wp:posOffset>194310</wp:posOffset>
                </wp:positionV>
                <wp:extent cx="5769610" cy="186055"/>
                <wp:effectExtent l="1270" t="0" r="1270" b="0"/>
                <wp:wrapTopAndBottom/>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F52C13" w:rsidRDefault="00122D17" w:rsidP="00BF2DEF">
                            <w:pPr>
                              <w:spacing w:line="243" w:lineRule="exact"/>
                              <w:ind w:left="28"/>
                              <w:rPr>
                                <w:rFonts w:ascii="Trebuchet MS" w:hAnsi="Trebuchet MS"/>
                              </w:rPr>
                            </w:pPr>
                            <w:r w:rsidRPr="00F52C13">
                              <w:rPr>
                                <w:rFonts w:ascii="Trebuchet MS" w:hAnsi="Trebuchet MS"/>
                                <w:b/>
                                <w:sz w:val="22"/>
                              </w:rPr>
                              <w:t xml:space="preserve">Actiuni si cheltuieli eligibile - </w:t>
                            </w:r>
                            <w:r w:rsidRPr="00F52C13">
                              <w:rPr>
                                <w:rFonts w:ascii="Trebuchet MS" w:hAnsi="Trebuchet MS"/>
                                <w:sz w:val="22"/>
                              </w:rPr>
                              <w:t>In cadrul acestei masuri se acorda sprijin pentru: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70.6pt;margin-top:15.3pt;width:454.3pt;height:14.6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" fillcolor="#dbe4f0" stroked="f">
                <v:textbox inset="0,0,0,0">
                  <w:txbxContent>
                    <w:p w:rsidR="00122D17" w:rsidRPr="00F52C13" w:rsidRDefault="00122D17" w:rsidP="00BF2DEF">
                      <w:pPr>
                        <w:spacing w:line="243" w:lineRule="exact"/>
                        <w:ind w:left="28"/>
                        <w:rPr>
                          <w:rFonts w:ascii="Trebuchet MS" w:hAnsi="Trebuchet MS"/>
                        </w:rPr>
                      </w:pPr>
                      <w:r w:rsidRPr="00F52C13">
                        <w:rPr>
                          <w:rFonts w:ascii="Trebuchet MS" w:hAnsi="Trebuchet MS"/>
                          <w:b/>
                          <w:sz w:val="22"/>
                        </w:rPr>
                        <w:t xml:space="preserve">Actiuni si cheltuieli eligibile - </w:t>
                      </w:r>
                      <w:r w:rsidRPr="00F52C13">
                        <w:rPr>
                          <w:rFonts w:ascii="Trebuchet MS" w:hAnsi="Trebuchet MS"/>
                          <w:sz w:val="22"/>
                        </w:rPr>
                        <w:t>In cadrul acestei masuri se acorda sprijin pentru:</w:t>
                      </w:r>
                    </w:p>
                  </w:txbxContent>
                </v:textbox>
                <w10:wrap type="topAndBottom" anchorx="page"/>
              </v:shape>
            </w:pict>
          </mc:Fallback>
        </mc:AlternateContent>
      </w:r>
    </w:p>
    <w:p w:rsidR="00BF2DEF" w:rsidRPr="00BF2DEF" w:rsidRDefault="00BF2DEF" w:rsidP="001729E6">
      <w:pPr>
        <w:pStyle w:val="Listparagraf"/>
        <w:widowControl w:val="0"/>
        <w:numPr>
          <w:ilvl w:val="0"/>
          <w:numId w:val="52"/>
        </w:numPr>
        <w:tabs>
          <w:tab w:val="left" w:pos="398"/>
        </w:tabs>
        <w:autoSpaceDE w:val="0"/>
        <w:autoSpaceDN w:val="0"/>
        <w:spacing w:before="89" w:after="0"/>
        <w:ind w:right="132" w:firstLine="0"/>
        <w:contextualSpacing w:val="0"/>
        <w:jc w:val="both"/>
        <w:rPr>
          <w:rFonts w:ascii="Trebuchet MS" w:hAnsi="Trebuchet MS"/>
        </w:rPr>
      </w:pPr>
      <w:r w:rsidRPr="00BF2DEF">
        <w:rPr>
          <w:rFonts w:ascii="Trebuchet MS" w:hAnsi="Trebuchet MS"/>
        </w:rPr>
        <w:lastRenderedPageBreak/>
        <w:t>investitii</w:t>
      </w:r>
      <w:r w:rsidRPr="00BF2DEF">
        <w:rPr>
          <w:rFonts w:ascii="Trebuchet MS" w:hAnsi="Trebuchet MS"/>
          <w:spacing w:val="-12"/>
        </w:rPr>
        <w:t xml:space="preserve"> </w:t>
      </w:r>
      <w:r w:rsidRPr="00BF2DEF">
        <w:rPr>
          <w:rFonts w:ascii="Trebuchet MS" w:hAnsi="Trebuchet MS"/>
        </w:rPr>
        <w:t>tangibile</w:t>
      </w:r>
      <w:r w:rsidRPr="00BF2DEF">
        <w:rPr>
          <w:rFonts w:ascii="Trebuchet MS" w:hAnsi="Trebuchet MS"/>
          <w:spacing w:val="-11"/>
        </w:rPr>
        <w:t xml:space="preserve"> </w:t>
      </w:r>
      <w:r w:rsidRPr="00BF2DEF">
        <w:rPr>
          <w:rFonts w:ascii="Trebuchet MS" w:hAnsi="Trebuchet MS"/>
        </w:rPr>
        <w:t>si/sau</w:t>
      </w:r>
      <w:r w:rsidRPr="00BF2DEF">
        <w:rPr>
          <w:rFonts w:ascii="Trebuchet MS" w:hAnsi="Trebuchet MS"/>
          <w:spacing w:val="-12"/>
        </w:rPr>
        <w:t xml:space="preserve"> </w:t>
      </w:r>
      <w:r w:rsidRPr="00BF2DEF">
        <w:rPr>
          <w:rFonts w:ascii="Trebuchet MS" w:hAnsi="Trebuchet MS"/>
        </w:rPr>
        <w:t>intangibile</w:t>
      </w:r>
      <w:r w:rsidRPr="00BF2DEF">
        <w:rPr>
          <w:rFonts w:ascii="Trebuchet MS" w:hAnsi="Trebuchet MS"/>
          <w:spacing w:val="-11"/>
        </w:rPr>
        <w:t xml:space="preserve"> </w:t>
      </w:r>
      <w:r w:rsidRPr="00BF2DEF">
        <w:rPr>
          <w:rFonts w:ascii="Trebuchet MS" w:hAnsi="Trebuchet MS"/>
        </w:rPr>
        <w:t>care</w:t>
      </w:r>
      <w:r w:rsidRPr="00BF2DEF">
        <w:rPr>
          <w:rFonts w:ascii="Trebuchet MS" w:hAnsi="Trebuchet MS"/>
          <w:spacing w:val="-13"/>
        </w:rPr>
        <w:t xml:space="preserve"> </w:t>
      </w:r>
      <w:r w:rsidRPr="00BF2DEF">
        <w:rPr>
          <w:rFonts w:ascii="Trebuchet MS" w:hAnsi="Trebuchet MS"/>
        </w:rPr>
        <w:t>amelioreaza</w:t>
      </w:r>
      <w:r w:rsidRPr="00BF2DEF">
        <w:rPr>
          <w:rFonts w:ascii="Trebuchet MS" w:hAnsi="Trebuchet MS"/>
          <w:spacing w:val="-10"/>
        </w:rPr>
        <w:t xml:space="preserve"> </w:t>
      </w:r>
      <w:r w:rsidRPr="00BF2DEF">
        <w:rPr>
          <w:rFonts w:ascii="Trebuchet MS" w:hAnsi="Trebuchet MS"/>
        </w:rPr>
        <w:t>nivelul</w:t>
      </w:r>
      <w:r w:rsidRPr="00BF2DEF">
        <w:rPr>
          <w:rFonts w:ascii="Trebuchet MS" w:hAnsi="Trebuchet MS"/>
          <w:spacing w:val="-14"/>
        </w:rPr>
        <w:t xml:space="preserve"> </w:t>
      </w:r>
      <w:r w:rsidRPr="00BF2DEF">
        <w:rPr>
          <w:rFonts w:ascii="Trebuchet MS" w:hAnsi="Trebuchet MS"/>
        </w:rPr>
        <w:t>global</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6"/>
        </w:rPr>
        <w:t xml:space="preserve"> </w:t>
      </w:r>
      <w:r w:rsidRPr="00BF2DEF">
        <w:rPr>
          <w:rFonts w:ascii="Trebuchet MS" w:hAnsi="Trebuchet MS"/>
        </w:rPr>
        <w:t>performanta</w:t>
      </w:r>
      <w:r w:rsidRPr="00BF2DEF">
        <w:rPr>
          <w:rFonts w:ascii="Trebuchet MS" w:hAnsi="Trebuchet MS"/>
          <w:spacing w:val="-11"/>
        </w:rPr>
        <w:t xml:space="preserve"> </w:t>
      </w:r>
      <w:r w:rsidRPr="00BF2DEF">
        <w:rPr>
          <w:rFonts w:ascii="Trebuchet MS" w:hAnsi="Trebuchet MS"/>
        </w:rPr>
        <w:t>si</w:t>
      </w:r>
      <w:r w:rsidRPr="00BF2DEF">
        <w:rPr>
          <w:rFonts w:ascii="Trebuchet MS" w:hAnsi="Trebuchet MS"/>
          <w:spacing w:val="-12"/>
        </w:rPr>
        <w:t xml:space="preserve"> </w:t>
      </w:r>
      <w:r w:rsidRPr="00BF2DEF">
        <w:rPr>
          <w:rFonts w:ascii="Trebuchet MS" w:hAnsi="Trebuchet MS"/>
        </w:rPr>
        <w:t>de durabilitate al exploatatiei agricole, ca de</w:t>
      </w:r>
      <w:r w:rsidRPr="00BF2DEF">
        <w:rPr>
          <w:rFonts w:ascii="Trebuchet MS" w:hAnsi="Trebuchet MS"/>
          <w:spacing w:val="-26"/>
        </w:rPr>
        <w:t xml:space="preserve"> </w:t>
      </w:r>
      <w:r w:rsidRPr="00BF2DEF">
        <w:rPr>
          <w:rFonts w:ascii="Trebuchet MS" w:hAnsi="Trebuchet MS"/>
        </w:rPr>
        <w:t>exemplu:</w:t>
      </w:r>
    </w:p>
    <w:p w:rsidR="00BF2DEF" w:rsidRPr="00BF2DEF" w:rsidRDefault="00BF2DEF" w:rsidP="001729E6">
      <w:pPr>
        <w:pStyle w:val="Listparagraf"/>
        <w:widowControl w:val="0"/>
        <w:numPr>
          <w:ilvl w:val="0"/>
          <w:numId w:val="57"/>
        </w:numPr>
        <w:tabs>
          <w:tab w:val="left" w:pos="374"/>
        </w:tabs>
        <w:autoSpaceDE w:val="0"/>
        <w:autoSpaceDN w:val="0"/>
        <w:spacing w:before="1" w:after="0"/>
        <w:ind w:right="135" w:firstLine="0"/>
        <w:contextualSpacing w:val="0"/>
        <w:jc w:val="both"/>
        <w:rPr>
          <w:rFonts w:ascii="Trebuchet MS" w:hAnsi="Trebuchet MS"/>
        </w:rPr>
      </w:pPr>
      <w:r w:rsidRPr="00BF2DEF">
        <w:rPr>
          <w:rFonts w:ascii="Trebuchet MS" w:hAnsi="Trebuchet MS"/>
        </w:rPr>
        <w:t>Constructia, extinderea, modernizarea si dotarea constructiilor din cadrul fermei, destinate activitatii productive, inclusiv cai de acces in ferma, irigatii in cadrul fermei si racordarea fermei la</w:t>
      </w:r>
      <w:r w:rsidRPr="00BF2DEF">
        <w:rPr>
          <w:rFonts w:ascii="Trebuchet MS" w:hAnsi="Trebuchet MS"/>
          <w:spacing w:val="-13"/>
        </w:rPr>
        <w:t xml:space="preserve"> </w:t>
      </w:r>
      <w:r w:rsidRPr="00BF2DEF">
        <w:rPr>
          <w:rFonts w:ascii="Trebuchet MS" w:hAnsi="Trebuchet MS"/>
        </w:rPr>
        <w:t>utilitati;</w:t>
      </w:r>
    </w:p>
    <w:p w:rsidR="00BF2DEF" w:rsidRPr="00BF2DEF" w:rsidRDefault="00BF2DEF" w:rsidP="001729E6">
      <w:pPr>
        <w:pStyle w:val="Listparagraf"/>
        <w:widowControl w:val="0"/>
        <w:numPr>
          <w:ilvl w:val="0"/>
          <w:numId w:val="57"/>
        </w:numPr>
        <w:tabs>
          <w:tab w:val="left" w:pos="302"/>
        </w:tabs>
        <w:autoSpaceDE w:val="0"/>
        <w:autoSpaceDN w:val="0"/>
        <w:spacing w:after="0"/>
        <w:ind w:right="135" w:firstLine="0"/>
        <w:contextualSpacing w:val="0"/>
        <w:jc w:val="both"/>
        <w:rPr>
          <w:rFonts w:ascii="Trebuchet MS" w:hAnsi="Trebuchet MS"/>
        </w:rPr>
      </w:pPr>
      <w:r w:rsidRPr="00BF2DEF">
        <w:rPr>
          <w:rFonts w:ascii="Trebuchet MS" w:hAnsi="Trebuchet MS"/>
        </w:rPr>
        <w:t>Amenajarea si dotarea spatiilor de desfacere si comercializare, precum si alte cheltuieli de marketing (infiintarea unui site – pentru promovarea si comercializarea propriilor produse, etichetarea - crearea conceptului care intra pe cheltuiala necorporala, etc), in cadrul unui lant alimentar</w:t>
      </w:r>
      <w:r w:rsidRPr="00BF2DEF">
        <w:rPr>
          <w:rFonts w:ascii="Trebuchet MS" w:hAnsi="Trebuchet MS"/>
          <w:spacing w:val="-20"/>
        </w:rPr>
        <w:t xml:space="preserve"> </w:t>
      </w:r>
      <w:r w:rsidRPr="00BF2DEF">
        <w:rPr>
          <w:rFonts w:ascii="Trebuchet MS" w:hAnsi="Trebuchet MS"/>
        </w:rPr>
        <w:t>integrat;</w:t>
      </w:r>
    </w:p>
    <w:p w:rsidR="00BF2DEF" w:rsidRPr="00BF2DEF" w:rsidRDefault="00BF2DEF" w:rsidP="001729E6">
      <w:pPr>
        <w:pStyle w:val="Listparagraf"/>
        <w:widowControl w:val="0"/>
        <w:numPr>
          <w:ilvl w:val="0"/>
          <w:numId w:val="57"/>
        </w:numPr>
        <w:tabs>
          <w:tab w:val="left" w:pos="285"/>
        </w:tabs>
        <w:autoSpaceDE w:val="0"/>
        <w:autoSpaceDN w:val="0"/>
        <w:spacing w:before="2" w:after="0"/>
        <w:ind w:right="134" w:firstLine="0"/>
        <w:contextualSpacing w:val="0"/>
        <w:jc w:val="both"/>
        <w:rPr>
          <w:rFonts w:ascii="Trebuchet MS" w:hAnsi="Trebuchet MS"/>
        </w:rPr>
      </w:pPr>
      <w:r w:rsidRPr="00BF2DEF">
        <w:rPr>
          <w:rFonts w:ascii="Trebuchet MS" w:hAnsi="Trebuchet MS"/>
        </w:rPr>
        <w:t>Achizitionarea,</w:t>
      </w:r>
      <w:r w:rsidRPr="00BF2DEF">
        <w:rPr>
          <w:rFonts w:ascii="Trebuchet MS" w:hAnsi="Trebuchet MS"/>
          <w:spacing w:val="-7"/>
        </w:rPr>
        <w:t xml:space="preserve"> </w:t>
      </w:r>
      <w:r w:rsidRPr="00BF2DEF">
        <w:rPr>
          <w:rFonts w:ascii="Trebuchet MS" w:hAnsi="Trebuchet MS"/>
        </w:rPr>
        <w:t>inclusiv</w:t>
      </w:r>
      <w:r w:rsidRPr="00BF2DEF">
        <w:rPr>
          <w:rFonts w:ascii="Trebuchet MS" w:hAnsi="Trebuchet MS"/>
          <w:spacing w:val="-10"/>
        </w:rPr>
        <w:t xml:space="preserve"> </w:t>
      </w:r>
      <w:r w:rsidRPr="00BF2DEF">
        <w:rPr>
          <w:rFonts w:ascii="Trebuchet MS" w:hAnsi="Trebuchet MS"/>
        </w:rPr>
        <w:t>prin</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masini/</w:t>
      </w:r>
      <w:r w:rsidRPr="00BF2DEF">
        <w:rPr>
          <w:rFonts w:ascii="Trebuchet MS" w:hAnsi="Trebuchet MS"/>
          <w:spacing w:val="-6"/>
        </w:rPr>
        <w:t xml:space="preserve"> </w:t>
      </w:r>
      <w:r w:rsidRPr="00BF2DEF">
        <w:rPr>
          <w:rFonts w:ascii="Trebuchet MS" w:hAnsi="Trebuchet MS"/>
        </w:rPr>
        <w:t>utilaje</w:t>
      </w:r>
      <w:r w:rsidRPr="00BF2DEF">
        <w:rPr>
          <w:rFonts w:ascii="Trebuchet MS" w:hAnsi="Trebuchet MS"/>
          <w:spacing w:val="-7"/>
        </w:rPr>
        <w:t xml:space="preserve"> </w:t>
      </w:r>
      <w:r w:rsidRPr="00BF2DEF">
        <w:rPr>
          <w:rFonts w:ascii="Trebuchet MS" w:hAnsi="Trebuchet MS"/>
        </w:rPr>
        <w:t>si</w:t>
      </w:r>
      <w:r w:rsidRPr="00BF2DEF">
        <w:rPr>
          <w:rFonts w:ascii="Trebuchet MS" w:hAnsi="Trebuchet MS"/>
          <w:spacing w:val="-8"/>
        </w:rPr>
        <w:t xml:space="preserve"> </w:t>
      </w:r>
      <w:r w:rsidRPr="00BF2DEF">
        <w:rPr>
          <w:rFonts w:ascii="Trebuchet MS" w:hAnsi="Trebuchet MS"/>
        </w:rPr>
        <w:t>echipamente</w:t>
      </w:r>
      <w:r w:rsidRPr="00BF2DEF">
        <w:rPr>
          <w:rFonts w:ascii="Trebuchet MS" w:hAnsi="Trebuchet MS"/>
          <w:spacing w:val="-8"/>
        </w:rPr>
        <w:t xml:space="preserve"> </w:t>
      </w:r>
      <w:r w:rsidRPr="00BF2DEF">
        <w:rPr>
          <w:rFonts w:ascii="Trebuchet MS" w:hAnsi="Trebuchet MS"/>
        </w:rPr>
        <w:t>noi,</w:t>
      </w:r>
      <w:r w:rsidRPr="00BF2DEF">
        <w:rPr>
          <w:rFonts w:ascii="Trebuchet MS" w:hAnsi="Trebuchet MS"/>
          <w:spacing w:val="-7"/>
        </w:rPr>
        <w:t xml:space="preserve"> </w:t>
      </w:r>
      <w:r w:rsidRPr="00BF2DEF">
        <w:rPr>
          <w:rFonts w:ascii="Trebuchet MS" w:hAnsi="Trebuchet MS"/>
        </w:rPr>
        <w:t>in</w:t>
      </w:r>
      <w:r w:rsidRPr="00BF2DEF">
        <w:rPr>
          <w:rFonts w:ascii="Trebuchet MS" w:hAnsi="Trebuchet MS"/>
          <w:spacing w:val="-8"/>
        </w:rPr>
        <w:t xml:space="preserve"> </w:t>
      </w:r>
      <w:r w:rsidRPr="00BF2DEF">
        <w:rPr>
          <w:rFonts w:ascii="Trebuchet MS" w:hAnsi="Trebuchet MS"/>
        </w:rPr>
        <w:t>limita</w:t>
      </w:r>
      <w:r w:rsidRPr="00BF2DEF">
        <w:rPr>
          <w:rFonts w:ascii="Trebuchet MS" w:hAnsi="Trebuchet MS"/>
          <w:spacing w:val="-8"/>
        </w:rPr>
        <w:t xml:space="preserve"> </w:t>
      </w:r>
      <w:r w:rsidRPr="00BF2DEF">
        <w:rPr>
          <w:rFonts w:ascii="Trebuchet MS" w:hAnsi="Trebuchet MS"/>
        </w:rPr>
        <w:t>valorii de</w:t>
      </w:r>
      <w:r w:rsidRPr="00BF2DEF">
        <w:rPr>
          <w:rFonts w:ascii="Trebuchet MS" w:hAnsi="Trebuchet MS"/>
          <w:spacing w:val="-19"/>
        </w:rPr>
        <w:t xml:space="preserve"> </w:t>
      </w:r>
      <w:r w:rsidRPr="00BF2DEF">
        <w:rPr>
          <w:rFonts w:ascii="Trebuchet MS" w:hAnsi="Trebuchet MS"/>
        </w:rPr>
        <w:t>piata</w:t>
      </w:r>
      <w:r w:rsidRPr="00BF2DEF">
        <w:rPr>
          <w:rFonts w:ascii="Trebuchet MS" w:hAnsi="Trebuchet MS"/>
          <w:spacing w:val="-19"/>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bunului</w:t>
      </w:r>
      <w:r w:rsidRPr="00BF2DEF">
        <w:rPr>
          <w:rFonts w:ascii="Trebuchet MS" w:hAnsi="Trebuchet MS"/>
          <w:spacing w:val="-21"/>
        </w:rPr>
        <w:t xml:space="preserve"> </w:t>
      </w:r>
      <w:r w:rsidRPr="00BF2DEF">
        <w:rPr>
          <w:rFonts w:ascii="Trebuchet MS" w:hAnsi="Trebuchet MS"/>
        </w:rPr>
        <w:t>respectiv;</w:t>
      </w:r>
      <w:r w:rsidRPr="00BF2DEF">
        <w:rPr>
          <w:rFonts w:ascii="Trebuchet MS" w:hAnsi="Trebuchet MS"/>
          <w:spacing w:val="-17"/>
        </w:rPr>
        <w:t xml:space="preserve"> </w:t>
      </w:r>
      <w:r w:rsidRPr="00BF2DEF">
        <w:rPr>
          <w:rFonts w:ascii="Trebuchet MS" w:hAnsi="Trebuchet MS"/>
        </w:rPr>
        <w:t>(Ex.:</w:t>
      </w:r>
      <w:r w:rsidRPr="00BF2DEF">
        <w:rPr>
          <w:rFonts w:ascii="Trebuchet MS" w:hAnsi="Trebuchet MS"/>
          <w:spacing w:val="-17"/>
        </w:rPr>
        <w:t xml:space="preserve"> </w:t>
      </w:r>
      <w:r w:rsidRPr="00BF2DEF">
        <w:rPr>
          <w:rFonts w:ascii="Trebuchet MS" w:hAnsi="Trebuchet MS"/>
        </w:rPr>
        <w:t>tractoare,</w:t>
      </w:r>
      <w:r w:rsidRPr="00BF2DEF">
        <w:rPr>
          <w:rFonts w:ascii="Trebuchet MS" w:hAnsi="Trebuchet MS"/>
          <w:spacing w:val="-20"/>
        </w:rPr>
        <w:t xml:space="preserve"> </w:t>
      </w:r>
      <w:r w:rsidRPr="00BF2DEF">
        <w:rPr>
          <w:rFonts w:ascii="Trebuchet MS" w:hAnsi="Trebuchet MS"/>
        </w:rPr>
        <w:t>remorci</w:t>
      </w:r>
      <w:r w:rsidRPr="00BF2DEF">
        <w:rPr>
          <w:rFonts w:ascii="Trebuchet MS" w:hAnsi="Trebuchet MS"/>
          <w:spacing w:val="-19"/>
        </w:rPr>
        <w:t xml:space="preserve"> </w:t>
      </w:r>
      <w:r w:rsidRPr="00BF2DEF">
        <w:rPr>
          <w:rFonts w:ascii="Trebuchet MS" w:hAnsi="Trebuchet MS"/>
        </w:rPr>
        <w:t>agricole/tehnologice,</w:t>
      </w:r>
      <w:r w:rsidRPr="00BF2DEF">
        <w:rPr>
          <w:rFonts w:ascii="Trebuchet MS" w:hAnsi="Trebuchet MS"/>
          <w:spacing w:val="-20"/>
        </w:rPr>
        <w:t xml:space="preserve"> </w:t>
      </w:r>
      <w:r w:rsidRPr="00BF2DEF">
        <w:rPr>
          <w:rFonts w:ascii="Trebuchet MS" w:hAnsi="Trebuchet MS"/>
        </w:rPr>
        <w:t>combine,</w:t>
      </w:r>
      <w:r w:rsidRPr="00BF2DEF">
        <w:rPr>
          <w:rFonts w:ascii="Trebuchet MS" w:hAnsi="Trebuchet MS"/>
          <w:spacing w:val="-17"/>
        </w:rPr>
        <w:t xml:space="preserve"> </w:t>
      </w:r>
      <w:r w:rsidRPr="00BF2DEF">
        <w:rPr>
          <w:rFonts w:ascii="Trebuchet MS" w:hAnsi="Trebuchet MS"/>
        </w:rPr>
        <w:t>utilaje agricole pentru efectuarea lucrarilor solului, infiintarea si intretinerea culturilor, instalatii de evacuare si gestionare a dejectiilor din zootehnie, echipamente aferente bucatariilor furajere, inventarul apicol</w:t>
      </w:r>
      <w:r w:rsidRPr="00BF2DEF">
        <w:rPr>
          <w:rFonts w:ascii="Trebuchet MS" w:hAnsi="Trebuchet MS"/>
          <w:spacing w:val="-12"/>
        </w:rPr>
        <w:t xml:space="preserve"> </w:t>
      </w:r>
      <w:r w:rsidRPr="00BF2DEF">
        <w:rPr>
          <w:rFonts w:ascii="Trebuchet MS" w:hAnsi="Trebuchet MS"/>
        </w:rPr>
        <w:t>etc.)</w:t>
      </w:r>
    </w:p>
    <w:p w:rsidR="00BF2DEF" w:rsidRPr="00BF2DEF" w:rsidRDefault="00BF2DEF" w:rsidP="001729E6">
      <w:pPr>
        <w:pStyle w:val="Listparagraf"/>
        <w:widowControl w:val="0"/>
        <w:numPr>
          <w:ilvl w:val="0"/>
          <w:numId w:val="57"/>
        </w:numPr>
        <w:tabs>
          <w:tab w:val="left" w:pos="345"/>
        </w:tabs>
        <w:autoSpaceDE w:val="0"/>
        <w:autoSpaceDN w:val="0"/>
        <w:spacing w:before="1" w:after="0"/>
        <w:ind w:right="134" w:firstLine="0"/>
        <w:contextualSpacing w:val="0"/>
        <w:jc w:val="both"/>
        <w:rPr>
          <w:rFonts w:ascii="Trebuchet MS" w:hAnsi="Trebuchet MS"/>
        </w:rPr>
      </w:pPr>
      <w:r w:rsidRPr="00BF2DEF">
        <w:rPr>
          <w:rFonts w:ascii="Trebuchet MS" w:hAnsi="Trebuchet MS"/>
        </w:rPr>
        <w:t>Achizitionarea, inclusiv prin leasing, de mijloace de transport compacte, frigorifice, inclusiv remorci si semiremorci specilizate in scopul comercializarii produselor agricole in cadrul unui lant alimentar integrat, respectiv: Autocisterne, Autoizoterme, Autorulotele alimentare, Rulotele alimentare, Mijloace de transport animale/ pasari/</w:t>
      </w:r>
      <w:r w:rsidRPr="00BF2DEF">
        <w:rPr>
          <w:rFonts w:ascii="Trebuchet MS" w:hAnsi="Trebuchet MS"/>
          <w:spacing w:val="-33"/>
        </w:rPr>
        <w:t xml:space="preserve"> </w:t>
      </w:r>
      <w:r w:rsidRPr="00BF2DEF">
        <w:rPr>
          <w:rFonts w:ascii="Trebuchet MS" w:hAnsi="Trebuchet MS"/>
        </w:rPr>
        <w:t>albine.</w:t>
      </w:r>
    </w:p>
    <w:p w:rsidR="00BF2DEF" w:rsidRPr="00BF2DEF" w:rsidRDefault="00BF2DEF" w:rsidP="001729E6">
      <w:pPr>
        <w:pStyle w:val="Listparagraf"/>
        <w:widowControl w:val="0"/>
        <w:numPr>
          <w:ilvl w:val="0"/>
          <w:numId w:val="57"/>
        </w:numPr>
        <w:tabs>
          <w:tab w:val="left" w:pos="275"/>
        </w:tabs>
        <w:autoSpaceDE w:val="0"/>
        <w:autoSpaceDN w:val="0"/>
        <w:spacing w:after="0"/>
        <w:ind w:right="135" w:firstLine="0"/>
        <w:contextualSpacing w:val="0"/>
        <w:jc w:val="both"/>
        <w:rPr>
          <w:rFonts w:ascii="Trebuchet MS" w:hAnsi="Trebuchet MS"/>
        </w:rPr>
      </w:pPr>
      <w:r w:rsidRPr="00BF2DEF">
        <w:rPr>
          <w:rFonts w:ascii="Trebuchet MS" w:hAnsi="Trebuchet MS"/>
        </w:rPr>
        <w:t>Cheltuieli</w:t>
      </w:r>
      <w:r w:rsidRPr="00BF2DEF">
        <w:rPr>
          <w:rFonts w:ascii="Trebuchet MS" w:hAnsi="Trebuchet MS"/>
          <w:spacing w:val="-17"/>
        </w:rPr>
        <w:t xml:space="preserve"> </w:t>
      </w:r>
      <w:r w:rsidRPr="00BF2DEF">
        <w:rPr>
          <w:rFonts w:ascii="Trebuchet MS" w:hAnsi="Trebuchet MS"/>
        </w:rPr>
        <w:t>generate</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infiintarea</w:t>
      </w:r>
      <w:r w:rsidRPr="00BF2DEF">
        <w:rPr>
          <w:rFonts w:ascii="Trebuchet MS" w:hAnsi="Trebuchet MS"/>
          <w:spacing w:val="-16"/>
        </w:rPr>
        <w:t xml:space="preserve"> </w:t>
      </w:r>
      <w:r w:rsidRPr="00BF2DEF">
        <w:rPr>
          <w:rFonts w:ascii="Trebuchet MS" w:hAnsi="Trebuchet MS"/>
        </w:rPr>
        <w:t>plantatiilor</w:t>
      </w:r>
      <w:r w:rsidRPr="00BF2DEF">
        <w:rPr>
          <w:rFonts w:ascii="Trebuchet MS" w:hAnsi="Trebuchet MS"/>
          <w:spacing w:val="-16"/>
        </w:rPr>
        <w:t xml:space="preserve"> </w:t>
      </w:r>
      <w:r w:rsidRPr="00BF2DEF">
        <w:rPr>
          <w:rFonts w:ascii="Trebuchet MS" w:hAnsi="Trebuchet MS"/>
        </w:rPr>
        <w:t>pentru</w:t>
      </w:r>
      <w:r w:rsidRPr="00BF2DEF">
        <w:rPr>
          <w:rFonts w:ascii="Trebuchet MS" w:hAnsi="Trebuchet MS"/>
          <w:spacing w:val="-16"/>
        </w:rPr>
        <w:t xml:space="preserve"> </w:t>
      </w:r>
      <w:r w:rsidRPr="00BF2DEF">
        <w:rPr>
          <w:rFonts w:ascii="Trebuchet MS" w:hAnsi="Trebuchet MS"/>
        </w:rPr>
        <w:t>struguri</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masa</w:t>
      </w:r>
      <w:r w:rsidRPr="00BF2DEF">
        <w:rPr>
          <w:rFonts w:ascii="Trebuchet MS" w:hAnsi="Trebuchet MS"/>
          <w:spacing w:val="-17"/>
        </w:rPr>
        <w:t xml:space="preserve"> </w:t>
      </w:r>
      <w:r w:rsidRPr="00BF2DEF">
        <w:rPr>
          <w:rFonts w:ascii="Trebuchet MS" w:hAnsi="Trebuchet MS"/>
        </w:rPr>
        <w:t>si</w:t>
      </w:r>
      <w:r w:rsidRPr="00BF2DEF">
        <w:rPr>
          <w:rFonts w:ascii="Trebuchet MS" w:hAnsi="Trebuchet MS"/>
          <w:spacing w:val="-16"/>
        </w:rPr>
        <w:t xml:space="preserve"> </w:t>
      </w:r>
      <w:r w:rsidRPr="00BF2DEF">
        <w:rPr>
          <w:rFonts w:ascii="Trebuchet MS" w:hAnsi="Trebuchet MS"/>
        </w:rPr>
        <w:t>alte</w:t>
      </w:r>
      <w:r w:rsidRPr="00BF2DEF">
        <w:rPr>
          <w:rFonts w:ascii="Trebuchet MS" w:hAnsi="Trebuchet MS"/>
          <w:spacing w:val="-16"/>
        </w:rPr>
        <w:t xml:space="preserve"> </w:t>
      </w:r>
      <w:r w:rsidRPr="00BF2DEF">
        <w:rPr>
          <w:rFonts w:ascii="Trebuchet MS" w:hAnsi="Trebuchet MS"/>
        </w:rPr>
        <w:t>culturi</w:t>
      </w:r>
      <w:r w:rsidRPr="00BF2DEF">
        <w:rPr>
          <w:rFonts w:ascii="Trebuchet MS" w:hAnsi="Trebuchet MS"/>
          <w:spacing w:val="-17"/>
        </w:rPr>
        <w:t xml:space="preserve"> </w:t>
      </w:r>
      <w:r w:rsidRPr="00BF2DEF">
        <w:rPr>
          <w:rFonts w:ascii="Trebuchet MS" w:hAnsi="Trebuchet MS"/>
        </w:rPr>
        <w:t>perene (cu</w:t>
      </w:r>
      <w:r w:rsidRPr="00BF2DEF">
        <w:rPr>
          <w:rFonts w:ascii="Trebuchet MS" w:hAnsi="Trebuchet MS"/>
          <w:spacing w:val="-11"/>
        </w:rPr>
        <w:t xml:space="preserve"> </w:t>
      </w:r>
      <w:r w:rsidRPr="00BF2DEF">
        <w:rPr>
          <w:rFonts w:ascii="Trebuchet MS" w:hAnsi="Trebuchet MS"/>
        </w:rPr>
        <w:t>conditia</w:t>
      </w:r>
      <w:r w:rsidRPr="00BF2DEF">
        <w:rPr>
          <w:rFonts w:ascii="Trebuchet MS" w:hAnsi="Trebuchet MS"/>
          <w:spacing w:val="-9"/>
        </w:rPr>
        <w:t xml:space="preserve"> </w:t>
      </w:r>
      <w:r w:rsidRPr="00BF2DEF">
        <w:rPr>
          <w:rFonts w:ascii="Trebuchet MS" w:hAnsi="Trebuchet MS"/>
        </w:rPr>
        <w:t>ca</w:t>
      </w:r>
      <w:r w:rsidRPr="00BF2DEF">
        <w:rPr>
          <w:rFonts w:ascii="Trebuchet MS" w:hAnsi="Trebuchet MS"/>
          <w:spacing w:val="-8"/>
        </w:rPr>
        <w:t xml:space="preserve"> </w:t>
      </w:r>
      <w:r w:rsidRPr="00BF2DEF">
        <w:rPr>
          <w:rFonts w:ascii="Trebuchet MS" w:hAnsi="Trebuchet MS"/>
        </w:rPr>
        <w:t>materialul</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plantare</w:t>
      </w:r>
      <w:r w:rsidRPr="00BF2DEF">
        <w:rPr>
          <w:rFonts w:ascii="Trebuchet MS" w:hAnsi="Trebuchet MS"/>
          <w:spacing w:val="-7"/>
        </w:rPr>
        <w:t xml:space="preserve"> </w:t>
      </w:r>
      <w:r w:rsidRPr="00BF2DEF">
        <w:rPr>
          <w:rFonts w:ascii="Trebuchet MS" w:hAnsi="Trebuchet MS"/>
        </w:rPr>
        <w:t>sa</w:t>
      </w:r>
      <w:r w:rsidRPr="00BF2DEF">
        <w:rPr>
          <w:rFonts w:ascii="Trebuchet MS" w:hAnsi="Trebuchet MS"/>
          <w:spacing w:val="-9"/>
        </w:rPr>
        <w:t xml:space="preserve"> </w:t>
      </w:r>
      <w:r w:rsidRPr="00BF2DEF">
        <w:rPr>
          <w:rFonts w:ascii="Trebuchet MS" w:hAnsi="Trebuchet MS"/>
        </w:rPr>
        <w:t>fie</w:t>
      </w:r>
      <w:r w:rsidRPr="00BF2DEF">
        <w:rPr>
          <w:rFonts w:ascii="Trebuchet MS" w:hAnsi="Trebuchet MS"/>
          <w:spacing w:val="-8"/>
        </w:rPr>
        <w:t xml:space="preserve"> </w:t>
      </w:r>
      <w:r w:rsidRPr="00BF2DEF">
        <w:rPr>
          <w:rFonts w:ascii="Trebuchet MS" w:hAnsi="Trebuchet MS"/>
        </w:rPr>
        <w:t>certificat),</w:t>
      </w:r>
      <w:r w:rsidRPr="00BF2DEF">
        <w:rPr>
          <w:rFonts w:ascii="Trebuchet MS" w:hAnsi="Trebuchet MS"/>
          <w:spacing w:val="-9"/>
        </w:rPr>
        <w:t xml:space="preserve"> </w:t>
      </w:r>
      <w:r w:rsidRPr="00BF2DEF">
        <w:rPr>
          <w:rFonts w:ascii="Trebuchet MS" w:hAnsi="Trebuchet MS"/>
        </w:rPr>
        <w:t>cu</w:t>
      </w:r>
      <w:r w:rsidRPr="00BF2DEF">
        <w:rPr>
          <w:rFonts w:ascii="Trebuchet MS" w:hAnsi="Trebuchet MS"/>
          <w:spacing w:val="-8"/>
        </w:rPr>
        <w:t xml:space="preserve"> </w:t>
      </w:r>
      <w:r w:rsidRPr="00BF2DEF">
        <w:rPr>
          <w:rFonts w:ascii="Trebuchet MS" w:hAnsi="Trebuchet MS"/>
        </w:rPr>
        <w:t>exceptia</w:t>
      </w:r>
      <w:r w:rsidRPr="00BF2DEF">
        <w:rPr>
          <w:rFonts w:ascii="Trebuchet MS" w:hAnsi="Trebuchet MS"/>
          <w:spacing w:val="-9"/>
        </w:rPr>
        <w:t xml:space="preserve"> </w:t>
      </w:r>
      <w:r w:rsidRPr="00BF2DEF">
        <w:rPr>
          <w:rFonts w:ascii="Trebuchet MS" w:hAnsi="Trebuchet MS"/>
        </w:rPr>
        <w:t>cheltuielilor</w:t>
      </w:r>
      <w:r w:rsidRPr="00BF2DEF">
        <w:rPr>
          <w:rFonts w:ascii="Trebuchet MS" w:hAnsi="Trebuchet MS"/>
          <w:spacing w:val="-7"/>
        </w:rPr>
        <w:t xml:space="preserve"> </w:t>
      </w:r>
      <w:r w:rsidRPr="00BF2DEF">
        <w:rPr>
          <w:rFonts w:ascii="Trebuchet MS" w:hAnsi="Trebuchet MS"/>
        </w:rPr>
        <w:t>eligibile</w:t>
      </w:r>
      <w:r w:rsidRPr="00BF2DEF">
        <w:rPr>
          <w:rFonts w:ascii="Trebuchet MS" w:hAnsi="Trebuchet MS"/>
          <w:spacing w:val="-8"/>
        </w:rPr>
        <w:t xml:space="preserve"> </w:t>
      </w:r>
      <w:r w:rsidRPr="00BF2DEF">
        <w:rPr>
          <w:rFonts w:ascii="Trebuchet MS" w:hAnsi="Trebuchet MS"/>
        </w:rPr>
        <w:t>in cadrul subprogramului pomicol si a celor sustinute prin Pilonul I (PNS</w:t>
      </w:r>
      <w:r w:rsidRPr="00BF2DEF">
        <w:rPr>
          <w:rFonts w:ascii="Trebuchet MS" w:hAnsi="Trebuchet MS"/>
          <w:spacing w:val="-43"/>
        </w:rPr>
        <w:t xml:space="preserve"> </w:t>
      </w:r>
      <w:r w:rsidRPr="00BF2DEF">
        <w:rPr>
          <w:rFonts w:ascii="Trebuchet MS" w:hAnsi="Trebuchet MS"/>
        </w:rPr>
        <w:t>2014-2018).</w:t>
      </w:r>
    </w:p>
    <w:p w:rsidR="00BF2DEF" w:rsidRPr="00BF2DEF" w:rsidRDefault="00BF2DEF" w:rsidP="001729E6">
      <w:pPr>
        <w:pStyle w:val="Listparagraf"/>
        <w:widowControl w:val="0"/>
        <w:numPr>
          <w:ilvl w:val="0"/>
          <w:numId w:val="57"/>
        </w:numPr>
        <w:tabs>
          <w:tab w:val="left" w:pos="292"/>
        </w:tabs>
        <w:autoSpaceDE w:val="0"/>
        <w:autoSpaceDN w:val="0"/>
        <w:spacing w:after="0"/>
        <w:ind w:right="135" w:firstLine="0"/>
        <w:contextualSpacing w:val="0"/>
        <w:jc w:val="both"/>
        <w:rPr>
          <w:rFonts w:ascii="Trebuchet MS" w:hAnsi="Trebuchet MS"/>
        </w:rPr>
      </w:pPr>
      <w:r w:rsidRPr="00BF2DEF">
        <w:rPr>
          <w:rFonts w:ascii="Trebuchet MS" w:hAnsi="Trebuchet MS"/>
        </w:rPr>
        <w:t>infiintarea de plantatii pomicole, inclusiv costurile pentru materiale de plantare, sisteme de</w:t>
      </w:r>
      <w:r w:rsidRPr="00BF2DEF">
        <w:rPr>
          <w:rFonts w:ascii="Trebuchet MS" w:hAnsi="Trebuchet MS"/>
          <w:spacing w:val="-8"/>
        </w:rPr>
        <w:t xml:space="preserve"> </w:t>
      </w:r>
      <w:r w:rsidRPr="00BF2DEF">
        <w:rPr>
          <w:rFonts w:ascii="Trebuchet MS" w:hAnsi="Trebuchet MS"/>
        </w:rPr>
        <w:t>sustinere,</w:t>
      </w:r>
      <w:r w:rsidRPr="00BF2DEF">
        <w:rPr>
          <w:rFonts w:ascii="Trebuchet MS" w:hAnsi="Trebuchet MS"/>
          <w:spacing w:val="-7"/>
        </w:rPr>
        <w:t xml:space="preserve"> </w:t>
      </w:r>
      <w:r w:rsidRPr="00BF2DEF">
        <w:rPr>
          <w:rFonts w:ascii="Trebuchet MS" w:hAnsi="Trebuchet MS"/>
        </w:rPr>
        <w:t>pregatirea</w:t>
      </w:r>
      <w:r w:rsidRPr="00BF2DEF">
        <w:rPr>
          <w:rFonts w:ascii="Trebuchet MS" w:hAnsi="Trebuchet MS"/>
          <w:spacing w:val="-6"/>
        </w:rPr>
        <w:t xml:space="preserve"> </w:t>
      </w:r>
      <w:r w:rsidRPr="00BF2DEF">
        <w:rPr>
          <w:rFonts w:ascii="Trebuchet MS" w:hAnsi="Trebuchet MS"/>
        </w:rPr>
        <w:t>solului,</w:t>
      </w:r>
      <w:r w:rsidRPr="00BF2DEF">
        <w:rPr>
          <w:rFonts w:ascii="Trebuchet MS" w:hAnsi="Trebuchet MS"/>
          <w:spacing w:val="-7"/>
        </w:rPr>
        <w:t xml:space="preserve"> </w:t>
      </w:r>
      <w:r w:rsidRPr="00BF2DEF">
        <w:rPr>
          <w:rFonts w:ascii="Trebuchet MS" w:hAnsi="Trebuchet MS"/>
        </w:rPr>
        <w:t>lucrari</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plantare,</w:t>
      </w:r>
      <w:r w:rsidRPr="00BF2DEF">
        <w:rPr>
          <w:rFonts w:ascii="Trebuchet MS" w:hAnsi="Trebuchet MS"/>
          <w:spacing w:val="-7"/>
        </w:rPr>
        <w:t xml:space="preserve"> </w:t>
      </w:r>
      <w:r w:rsidRPr="00BF2DEF">
        <w:rPr>
          <w:rFonts w:ascii="Trebuchet MS" w:hAnsi="Trebuchet MS"/>
        </w:rPr>
        <w:t>sisteme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protectie</w:t>
      </w:r>
      <w:r w:rsidRPr="00BF2DEF">
        <w:rPr>
          <w:rFonts w:ascii="Trebuchet MS" w:hAnsi="Trebuchet MS"/>
          <w:spacing w:val="-6"/>
        </w:rPr>
        <w:t xml:space="preserve"> </w:t>
      </w:r>
      <w:r w:rsidRPr="00BF2DEF">
        <w:rPr>
          <w:rFonts w:ascii="Trebuchet MS" w:hAnsi="Trebuchet MS"/>
        </w:rPr>
        <w:t>pentru</w:t>
      </w:r>
      <w:r w:rsidRPr="00BF2DEF">
        <w:rPr>
          <w:rFonts w:ascii="Trebuchet MS" w:hAnsi="Trebuchet MS"/>
          <w:spacing w:val="-7"/>
        </w:rPr>
        <w:t xml:space="preserve"> </w:t>
      </w:r>
      <w:r w:rsidRPr="00BF2DEF">
        <w:rPr>
          <w:rFonts w:ascii="Trebuchet MS" w:hAnsi="Trebuchet MS"/>
        </w:rPr>
        <w:t>grindina</w:t>
      </w:r>
      <w:r w:rsidRPr="00BF2DEF">
        <w:rPr>
          <w:rFonts w:ascii="Trebuchet MS" w:hAnsi="Trebuchet MS"/>
          <w:spacing w:val="-9"/>
        </w:rPr>
        <w:t xml:space="preserve"> </w:t>
      </w:r>
      <w:r w:rsidRPr="00BF2DEF">
        <w:rPr>
          <w:rFonts w:ascii="Trebuchet MS" w:hAnsi="Trebuchet MS"/>
        </w:rPr>
        <w:t>si ploaie;</w:t>
      </w:r>
    </w:p>
    <w:p w:rsidR="00BF2DEF" w:rsidRPr="00BF2DEF" w:rsidRDefault="00BF2DEF" w:rsidP="001729E6">
      <w:pPr>
        <w:pStyle w:val="Listparagraf"/>
        <w:widowControl w:val="0"/>
        <w:numPr>
          <w:ilvl w:val="0"/>
          <w:numId w:val="57"/>
        </w:numPr>
        <w:tabs>
          <w:tab w:val="left" w:pos="297"/>
        </w:tabs>
        <w:autoSpaceDE w:val="0"/>
        <w:autoSpaceDN w:val="0"/>
        <w:spacing w:before="1" w:after="0"/>
        <w:ind w:right="139" w:firstLine="0"/>
        <w:contextualSpacing w:val="0"/>
        <w:jc w:val="both"/>
        <w:rPr>
          <w:rFonts w:ascii="Trebuchet MS" w:hAnsi="Trebuchet MS"/>
        </w:rPr>
      </w:pPr>
      <w:r w:rsidRPr="00BF2DEF">
        <w:rPr>
          <w:rFonts w:ascii="Trebuchet MS" w:hAnsi="Trebuchet MS"/>
        </w:rPr>
        <w:t>alte investitii tangibile si/sau intangibile care amelioreaza nivelul global de performanta si de durabilitate al exploatatiei</w:t>
      </w:r>
      <w:r w:rsidRPr="00BF2DEF">
        <w:rPr>
          <w:rFonts w:ascii="Trebuchet MS" w:hAnsi="Trebuchet MS"/>
          <w:spacing w:val="-19"/>
        </w:rPr>
        <w:t xml:space="preserve"> </w:t>
      </w:r>
      <w:r w:rsidRPr="00BF2DEF">
        <w:rPr>
          <w:rFonts w:ascii="Trebuchet MS" w:hAnsi="Trebuchet MS"/>
        </w:rPr>
        <w:t>agricole;</w:t>
      </w:r>
    </w:p>
    <w:p w:rsidR="00BF2DEF" w:rsidRPr="00BF2DEF" w:rsidRDefault="00BF2DEF" w:rsidP="00BF2DEF">
      <w:pPr>
        <w:pStyle w:val="Corptext"/>
        <w:spacing w:line="276" w:lineRule="auto"/>
        <w:ind w:right="134" w:hanging="1"/>
      </w:pPr>
      <w:r w:rsidRPr="00BF2DEF">
        <w:rPr>
          <w:noProof/>
          <w:lang w:val="ro-RO" w:eastAsia="ro-RO"/>
        </w:rPr>
        <w:drawing>
          <wp:inline distT="0" distB="0" distL="0" distR="0">
            <wp:extent cx="117475" cy="117475"/>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Pentru toate categoriile de investitii finantate in cadrul prezentei masuri, sunt eligibile costurile generale, conform art 45, alin 2 litera c) a R. (UE) nr. 1305/2013, ocazionate de cheltuielile</w:t>
      </w:r>
      <w:r w:rsidRPr="00BF2DEF">
        <w:rPr>
          <w:spacing w:val="-15"/>
        </w:rPr>
        <w:t xml:space="preserve"> </w:t>
      </w:r>
      <w:r w:rsidRPr="00BF2DEF">
        <w:t>cu</w:t>
      </w:r>
      <w:r w:rsidRPr="00BF2DEF">
        <w:rPr>
          <w:spacing w:val="-15"/>
        </w:rPr>
        <w:t xml:space="preserve"> </w:t>
      </w:r>
      <w:r w:rsidRPr="00BF2DEF">
        <w:t>constructia</w:t>
      </w:r>
      <w:r w:rsidRPr="00BF2DEF">
        <w:rPr>
          <w:spacing w:val="-16"/>
        </w:rPr>
        <w:t xml:space="preserve"> </w:t>
      </w:r>
      <w:r w:rsidRPr="00BF2DEF">
        <w:t>sau</w:t>
      </w:r>
      <w:r w:rsidRPr="00BF2DEF">
        <w:rPr>
          <w:spacing w:val="-15"/>
        </w:rPr>
        <w:t xml:space="preserve"> </w:t>
      </w:r>
      <w:r w:rsidRPr="00BF2DEF">
        <w:t>renovarea</w:t>
      </w:r>
      <w:r w:rsidRPr="00BF2DEF">
        <w:rPr>
          <w:spacing w:val="-15"/>
        </w:rPr>
        <w:t xml:space="preserve"> </w:t>
      </w:r>
      <w:r w:rsidRPr="00BF2DEF">
        <w:t>de</w:t>
      </w:r>
      <w:r w:rsidRPr="00BF2DEF">
        <w:rPr>
          <w:spacing w:val="-15"/>
        </w:rPr>
        <w:t xml:space="preserve"> </w:t>
      </w:r>
      <w:r w:rsidRPr="00BF2DEF">
        <w:t>bunuri</w:t>
      </w:r>
      <w:r w:rsidRPr="00BF2DEF">
        <w:rPr>
          <w:spacing w:val="-14"/>
        </w:rPr>
        <w:t xml:space="preserve"> </w:t>
      </w:r>
      <w:r w:rsidRPr="00BF2DEF">
        <w:t>imobile</w:t>
      </w:r>
      <w:r w:rsidRPr="00BF2DEF">
        <w:rPr>
          <w:spacing w:val="-15"/>
        </w:rPr>
        <w:t xml:space="preserve"> </w:t>
      </w:r>
      <w:r w:rsidRPr="00BF2DEF">
        <w:t>si</w:t>
      </w:r>
      <w:r w:rsidRPr="00BF2DEF">
        <w:rPr>
          <w:spacing w:val="-16"/>
        </w:rPr>
        <w:t xml:space="preserve"> </w:t>
      </w:r>
      <w:r w:rsidRPr="00BF2DEF">
        <w:t>achizitionarea</w:t>
      </w:r>
      <w:r w:rsidRPr="00BF2DEF">
        <w:rPr>
          <w:spacing w:val="-16"/>
        </w:rPr>
        <w:t xml:space="preserve"> </w:t>
      </w:r>
      <w:r w:rsidRPr="00BF2DEF">
        <w:t>sau</w:t>
      </w:r>
      <w:r w:rsidRPr="00BF2DEF">
        <w:rPr>
          <w:spacing w:val="-15"/>
        </w:rPr>
        <w:t xml:space="preserve"> </w:t>
      </w:r>
      <w:r w:rsidRPr="00BF2DEF">
        <w:t xml:space="preserve">cumpararea prin leasing de masini si echipamente noi, in limita valorii pe piata </w:t>
      </w:r>
      <w:proofErr w:type="gramStart"/>
      <w:r w:rsidRPr="00BF2DEF">
        <w:t>a</w:t>
      </w:r>
      <w:proofErr w:type="gramEnd"/>
      <w:r w:rsidRPr="00BF2DEF">
        <w:t xml:space="preserve"> activului precum onorariile pentru arhitecti, ingineri si consultanti, onorariile pentru consiliere privind durabilitatea</w:t>
      </w:r>
      <w:r w:rsidRPr="00BF2DEF">
        <w:rPr>
          <w:spacing w:val="-9"/>
        </w:rPr>
        <w:t xml:space="preserve"> </w:t>
      </w:r>
      <w:r w:rsidRPr="00BF2DEF">
        <w:t>economica</w:t>
      </w:r>
      <w:r w:rsidRPr="00BF2DEF">
        <w:rPr>
          <w:spacing w:val="-9"/>
        </w:rPr>
        <w:t xml:space="preserve"> </w:t>
      </w:r>
      <w:r w:rsidRPr="00BF2DEF">
        <w:t>si</w:t>
      </w:r>
      <w:r w:rsidRPr="00BF2DEF">
        <w:rPr>
          <w:spacing w:val="-9"/>
        </w:rPr>
        <w:t xml:space="preserve"> </w:t>
      </w:r>
      <w:r w:rsidRPr="00BF2DEF">
        <w:t>de</w:t>
      </w:r>
      <w:r w:rsidRPr="00BF2DEF">
        <w:rPr>
          <w:spacing w:val="-12"/>
        </w:rPr>
        <w:t xml:space="preserve"> </w:t>
      </w:r>
      <w:r w:rsidRPr="00BF2DEF">
        <w:t>mediu,</w:t>
      </w:r>
      <w:r w:rsidRPr="00BF2DEF">
        <w:rPr>
          <w:spacing w:val="-9"/>
        </w:rPr>
        <w:t xml:space="preserve"> </w:t>
      </w:r>
      <w:r w:rsidRPr="00BF2DEF">
        <w:t>inclusiv</w:t>
      </w:r>
      <w:r w:rsidRPr="00BF2DEF">
        <w:rPr>
          <w:spacing w:val="-9"/>
        </w:rPr>
        <w:t xml:space="preserve"> </w:t>
      </w:r>
      <w:r w:rsidRPr="00BF2DEF">
        <w:t>studiile</w:t>
      </w:r>
      <w:r w:rsidRPr="00BF2DEF">
        <w:rPr>
          <w:spacing w:val="-9"/>
        </w:rPr>
        <w:t xml:space="preserve"> </w:t>
      </w:r>
      <w:r w:rsidRPr="00BF2DEF">
        <w:t>de</w:t>
      </w:r>
      <w:r w:rsidRPr="00BF2DEF">
        <w:rPr>
          <w:spacing w:val="-9"/>
        </w:rPr>
        <w:t xml:space="preserve"> </w:t>
      </w:r>
      <w:r w:rsidRPr="00BF2DEF">
        <w:t>fezabilitate.</w:t>
      </w:r>
      <w:r w:rsidRPr="00BF2DEF">
        <w:rPr>
          <w:spacing w:val="-9"/>
        </w:rPr>
        <w:t xml:space="preserve"> </w:t>
      </w:r>
      <w:r w:rsidRPr="00BF2DEF">
        <w:t>Aceste</w:t>
      </w:r>
      <w:r w:rsidRPr="00BF2DEF">
        <w:rPr>
          <w:spacing w:val="-9"/>
        </w:rPr>
        <w:t xml:space="preserve"> </w:t>
      </w:r>
      <w:r w:rsidRPr="00BF2DEF">
        <w:t>cheltuieli</w:t>
      </w:r>
      <w:r w:rsidRPr="00BF2DEF">
        <w:rPr>
          <w:spacing w:val="-9"/>
        </w:rPr>
        <w:t xml:space="preserve"> </w:t>
      </w:r>
      <w:r w:rsidRPr="00BF2DEF">
        <w:t>sunt eligibile daca vor fi realizate in limita a 10% din totalul cheltuielilor eligibile pentru proiectele care prevad si constructii-montaj si in limita a 5% pentru proiectele care prevad simpla achizitie. De asemenea, conform art 45 (2) (d) sunt eligibile, urmatoarele investitii intangibile:</w:t>
      </w:r>
      <w:r w:rsidRPr="00BF2DEF">
        <w:rPr>
          <w:spacing w:val="-20"/>
        </w:rPr>
        <w:t xml:space="preserve"> </w:t>
      </w:r>
      <w:r w:rsidRPr="00BF2DEF">
        <w:t>achizitionarea</w:t>
      </w:r>
      <w:r w:rsidRPr="00BF2DEF">
        <w:rPr>
          <w:spacing w:val="-22"/>
        </w:rPr>
        <w:t xml:space="preserve"> </w:t>
      </w:r>
      <w:r w:rsidRPr="00BF2DEF">
        <w:t>sau</w:t>
      </w:r>
      <w:r w:rsidRPr="00BF2DEF">
        <w:rPr>
          <w:spacing w:val="-21"/>
        </w:rPr>
        <w:t xml:space="preserve"> </w:t>
      </w:r>
      <w:r w:rsidRPr="00BF2DEF">
        <w:t>dezvoltarea</w:t>
      </w:r>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r w:rsidRPr="00BF2DEF">
        <w:t>si</w:t>
      </w:r>
      <w:r w:rsidRPr="00BF2DEF">
        <w:rPr>
          <w:spacing w:val="-21"/>
        </w:rPr>
        <w:t xml:space="preserve"> </w:t>
      </w:r>
      <w:r w:rsidRPr="00BF2DEF">
        <w:t>achizitionarea</w:t>
      </w:r>
      <w:r w:rsidRPr="00BF2DEF">
        <w:rPr>
          <w:spacing w:val="-21"/>
        </w:rPr>
        <w:t xml:space="preserve"> </w:t>
      </w:r>
      <w:r w:rsidRPr="00BF2DEF">
        <w:t>de</w:t>
      </w:r>
      <w:r w:rsidRPr="00BF2DEF">
        <w:rPr>
          <w:spacing w:val="-21"/>
        </w:rPr>
        <w:t xml:space="preserve"> </w:t>
      </w:r>
      <w:r w:rsidRPr="00BF2DEF">
        <w:t>brevete,</w:t>
      </w:r>
      <w:r w:rsidRPr="00BF2DEF">
        <w:rPr>
          <w:spacing w:val="-20"/>
        </w:rPr>
        <w:t xml:space="preserve"> </w:t>
      </w:r>
      <w:r w:rsidRPr="00BF2DEF">
        <w:t>licente, drepturi de autor,</w:t>
      </w:r>
      <w:r w:rsidRPr="00BF2DEF">
        <w:rPr>
          <w:spacing w:val="-14"/>
        </w:rPr>
        <w:t xml:space="preserve"> </w:t>
      </w:r>
      <w:r w:rsidRPr="00BF2DEF">
        <w:t>marci.</w:t>
      </w:r>
    </w:p>
    <w:p w:rsidR="00BF2DEF" w:rsidRPr="00BF2DEF" w:rsidRDefault="00BF2DEF" w:rsidP="00BF2DEF">
      <w:pPr>
        <w:pStyle w:val="Titlu1"/>
        <w:tabs>
          <w:tab w:val="left" w:pos="9156"/>
        </w:tabs>
        <w:spacing w:before="3"/>
        <w:ind w:left="100"/>
        <w:rPr>
          <w:rFonts w:ascii="Trebuchet MS" w:hAnsi="Trebuchet MS"/>
          <w:sz w:val="22"/>
          <w:szCs w:val="22"/>
        </w:rPr>
      </w:pPr>
      <w:r w:rsidRPr="00BF2DEF">
        <w:rPr>
          <w:rFonts w:ascii="Trebuchet MS" w:hAnsi="Trebuchet MS"/>
          <w:sz w:val="22"/>
          <w:szCs w:val="22"/>
          <w:shd w:val="clear" w:color="auto" w:fill="DBE4F0"/>
        </w:rPr>
        <w:t>Actiuni si cheltuieli</w:t>
      </w:r>
      <w:r w:rsidRPr="00BF2DEF">
        <w:rPr>
          <w:rFonts w:ascii="Trebuchet MS" w:hAnsi="Trebuchet MS"/>
          <w:spacing w:val="-14"/>
          <w:sz w:val="22"/>
          <w:szCs w:val="22"/>
          <w:shd w:val="clear" w:color="auto" w:fill="DBE4F0"/>
        </w:rPr>
        <w:t xml:space="preserve"> </w:t>
      </w:r>
      <w:r w:rsidRPr="00BF2DEF">
        <w:rPr>
          <w:rFonts w:ascii="Trebuchet MS" w:hAnsi="Trebuchet MS"/>
          <w:sz w:val="22"/>
          <w:szCs w:val="22"/>
          <w:shd w:val="clear" w:color="auto" w:fill="DBE4F0"/>
        </w:rPr>
        <w:t>neeligibile:</w:t>
      </w:r>
      <w:r w:rsidRPr="00BF2DEF">
        <w:rPr>
          <w:rFonts w:ascii="Trebuchet MS" w:hAnsi="Trebuchet MS"/>
          <w:sz w:val="22"/>
          <w:szCs w:val="22"/>
          <w:shd w:val="clear" w:color="auto" w:fill="DBE4F0"/>
        </w:rPr>
        <w:tab/>
      </w:r>
    </w:p>
    <w:p w:rsidR="00BF2DEF" w:rsidRPr="00BF2DEF" w:rsidRDefault="00BF2DEF" w:rsidP="001729E6">
      <w:pPr>
        <w:pStyle w:val="Listparagraf"/>
        <w:widowControl w:val="0"/>
        <w:numPr>
          <w:ilvl w:val="0"/>
          <w:numId w:val="51"/>
        </w:numPr>
        <w:tabs>
          <w:tab w:val="left" w:pos="240"/>
        </w:tabs>
        <w:autoSpaceDE w:val="0"/>
        <w:autoSpaceDN w:val="0"/>
        <w:spacing w:before="37" w:after="0" w:line="240" w:lineRule="auto"/>
        <w:ind w:firstLine="0"/>
        <w:contextualSpacing w:val="0"/>
        <w:jc w:val="both"/>
        <w:rPr>
          <w:rFonts w:ascii="Trebuchet MS" w:hAnsi="Trebuchet MS"/>
        </w:rPr>
      </w:pPr>
      <w:r w:rsidRPr="00BF2DEF">
        <w:rPr>
          <w:rFonts w:ascii="Trebuchet MS" w:hAnsi="Trebuchet MS"/>
        </w:rPr>
        <w:t>Sunt</w:t>
      </w:r>
      <w:r w:rsidRPr="00BF2DEF">
        <w:rPr>
          <w:rFonts w:ascii="Trebuchet MS" w:hAnsi="Trebuchet MS"/>
          <w:spacing w:val="-15"/>
        </w:rPr>
        <w:t xml:space="preserve"> </w:t>
      </w:r>
      <w:r w:rsidRPr="00BF2DEF">
        <w:rPr>
          <w:rFonts w:ascii="Trebuchet MS" w:hAnsi="Trebuchet MS"/>
        </w:rPr>
        <w:t>neeligibile</w:t>
      </w:r>
      <w:r w:rsidRPr="00BF2DEF">
        <w:rPr>
          <w:rFonts w:ascii="Trebuchet MS" w:hAnsi="Trebuchet MS"/>
          <w:spacing w:val="-14"/>
        </w:rPr>
        <w:t xml:space="preserve"> </w:t>
      </w:r>
      <w:r w:rsidRPr="00BF2DEF">
        <w:rPr>
          <w:rFonts w:ascii="Trebuchet MS" w:hAnsi="Trebuchet MS"/>
        </w:rPr>
        <w:t>toate</w:t>
      </w:r>
      <w:r w:rsidRPr="00BF2DEF">
        <w:rPr>
          <w:rFonts w:ascii="Trebuchet MS" w:hAnsi="Trebuchet MS"/>
          <w:spacing w:val="-16"/>
        </w:rPr>
        <w:t xml:space="preserve"> </w:t>
      </w:r>
      <w:r w:rsidRPr="00BF2DEF">
        <w:rPr>
          <w:rFonts w:ascii="Trebuchet MS" w:hAnsi="Trebuchet MS"/>
        </w:rPr>
        <w:t>categoriile</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cheltuieli</w:t>
      </w:r>
      <w:r w:rsidRPr="00BF2DEF">
        <w:rPr>
          <w:rFonts w:ascii="Trebuchet MS" w:hAnsi="Trebuchet MS"/>
          <w:spacing w:val="-16"/>
        </w:rPr>
        <w:t xml:space="preserve"> </w:t>
      </w:r>
      <w:r w:rsidRPr="00BF2DEF">
        <w:rPr>
          <w:rFonts w:ascii="Trebuchet MS" w:hAnsi="Trebuchet MS"/>
        </w:rPr>
        <w:t>mentionate</w:t>
      </w:r>
      <w:r w:rsidRPr="00BF2DEF">
        <w:rPr>
          <w:rFonts w:ascii="Trebuchet MS" w:hAnsi="Trebuchet MS"/>
          <w:spacing w:val="-14"/>
        </w:rPr>
        <w:t xml:space="preserve"> </w:t>
      </w:r>
      <w:r w:rsidRPr="00BF2DEF">
        <w:rPr>
          <w:rFonts w:ascii="Trebuchet MS" w:hAnsi="Trebuchet MS"/>
        </w:rPr>
        <w:t>in</w:t>
      </w:r>
      <w:r w:rsidRPr="00BF2DEF">
        <w:rPr>
          <w:rFonts w:ascii="Trebuchet MS" w:hAnsi="Trebuchet MS"/>
          <w:spacing w:val="-14"/>
        </w:rPr>
        <w:t xml:space="preserve"> </w:t>
      </w:r>
      <w:r w:rsidRPr="00BF2DEF">
        <w:rPr>
          <w:rFonts w:ascii="Trebuchet MS" w:hAnsi="Trebuchet MS"/>
        </w:rPr>
        <w:t>PNDR</w:t>
      </w:r>
      <w:r w:rsidRPr="00BF2DEF">
        <w:rPr>
          <w:rFonts w:ascii="Trebuchet MS" w:hAnsi="Trebuchet MS"/>
          <w:spacing w:val="-14"/>
        </w:rPr>
        <w:t xml:space="preserve"> </w:t>
      </w:r>
      <w:r w:rsidRPr="00BF2DEF">
        <w:rPr>
          <w:rFonts w:ascii="Trebuchet MS" w:hAnsi="Trebuchet MS"/>
        </w:rPr>
        <w:t>2014-2020,</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7"/>
        </w:rPr>
        <w:t xml:space="preserve"> </w:t>
      </w:r>
      <w:r w:rsidRPr="00BF2DEF">
        <w:rPr>
          <w:rFonts w:ascii="Trebuchet MS" w:hAnsi="Trebuchet MS"/>
        </w:rPr>
        <w:t>sectiunea</w:t>
      </w:r>
    </w:p>
    <w:p w:rsidR="00BF2DEF" w:rsidRPr="00BF2DEF" w:rsidRDefault="00BF2DEF" w:rsidP="00BF2DEF">
      <w:pPr>
        <w:pStyle w:val="Corptext"/>
        <w:spacing w:before="37" w:line="278" w:lineRule="auto"/>
        <w:ind w:right="137"/>
      </w:pPr>
      <w:r w:rsidRPr="00BF2DEF">
        <w:t>„Cheltuieli neeligibile generale aplicabile mai multor/tuturor masurilor in functie de tipul de sprijin acordat”;</w:t>
      </w:r>
    </w:p>
    <w:p w:rsidR="00BF2DEF" w:rsidRPr="00BF2DEF" w:rsidRDefault="00BF2DEF" w:rsidP="001729E6">
      <w:pPr>
        <w:pStyle w:val="Listparagraf"/>
        <w:widowControl w:val="0"/>
        <w:numPr>
          <w:ilvl w:val="0"/>
          <w:numId w:val="51"/>
        </w:numPr>
        <w:tabs>
          <w:tab w:val="left" w:pos="243"/>
        </w:tabs>
        <w:autoSpaceDE w:val="0"/>
        <w:autoSpaceDN w:val="0"/>
        <w:spacing w:after="0"/>
        <w:ind w:right="134"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11"/>
        </w:rPr>
        <w:t xml:space="preserve"> </w:t>
      </w:r>
      <w:r w:rsidRPr="00BF2DEF">
        <w:rPr>
          <w:rFonts w:ascii="Trebuchet MS" w:hAnsi="Trebuchet MS"/>
        </w:rPr>
        <w:t>conformitate</w:t>
      </w:r>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10"/>
        </w:rPr>
        <w:t xml:space="preserve"> </w:t>
      </w:r>
      <w:r w:rsidRPr="00BF2DEF">
        <w:rPr>
          <w:rFonts w:ascii="Trebuchet MS" w:hAnsi="Trebuchet MS"/>
        </w:rPr>
        <w:t>art.</w:t>
      </w:r>
      <w:r w:rsidRPr="00BF2DEF">
        <w:rPr>
          <w:rFonts w:ascii="Trebuchet MS" w:hAnsi="Trebuchet MS"/>
          <w:spacing w:val="-12"/>
        </w:rPr>
        <w:t xml:space="preserve"> </w:t>
      </w:r>
      <w:r w:rsidRPr="00BF2DEF">
        <w:rPr>
          <w:rFonts w:ascii="Trebuchet MS" w:hAnsi="Trebuchet MS"/>
        </w:rPr>
        <w:t>45,</w:t>
      </w:r>
      <w:r w:rsidRPr="00BF2DEF">
        <w:rPr>
          <w:rFonts w:ascii="Trebuchet MS" w:hAnsi="Trebuchet MS"/>
          <w:spacing w:val="-7"/>
        </w:rPr>
        <w:t xml:space="preserve"> </w:t>
      </w:r>
      <w:r w:rsidRPr="00BF2DEF">
        <w:rPr>
          <w:rFonts w:ascii="Trebuchet MS" w:hAnsi="Trebuchet MS"/>
        </w:rPr>
        <w:t>alin</w:t>
      </w:r>
      <w:r w:rsidRPr="00BF2DEF">
        <w:rPr>
          <w:rFonts w:ascii="Trebuchet MS" w:hAnsi="Trebuchet MS"/>
          <w:spacing w:val="-11"/>
        </w:rPr>
        <w:t xml:space="preserve"> </w:t>
      </w:r>
      <w:r w:rsidRPr="00BF2DEF">
        <w:rPr>
          <w:rFonts w:ascii="Trebuchet MS" w:hAnsi="Trebuchet MS"/>
        </w:rPr>
        <w:t>(3)</w:t>
      </w:r>
      <w:r w:rsidRPr="00BF2DEF">
        <w:rPr>
          <w:rFonts w:ascii="Trebuchet MS" w:hAnsi="Trebuchet MS"/>
          <w:spacing w:val="-9"/>
        </w:rPr>
        <w:t xml:space="preserve"> </w:t>
      </w:r>
      <w:r w:rsidRPr="00BF2DEF">
        <w:rPr>
          <w:rFonts w:ascii="Trebuchet MS" w:hAnsi="Trebuchet MS"/>
        </w:rPr>
        <w:t>din</w:t>
      </w:r>
      <w:r w:rsidRPr="00BF2DEF">
        <w:rPr>
          <w:rFonts w:ascii="Trebuchet MS" w:hAnsi="Trebuchet MS"/>
          <w:spacing w:val="-11"/>
        </w:rPr>
        <w:t xml:space="preserve"> </w:t>
      </w:r>
      <w:r w:rsidRPr="00BF2DEF">
        <w:rPr>
          <w:rFonts w:ascii="Trebuchet MS" w:hAnsi="Trebuchet MS"/>
        </w:rPr>
        <w:t>R</w:t>
      </w:r>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9"/>
        </w:rPr>
        <w:t xml:space="preserve"> </w:t>
      </w:r>
      <w:r w:rsidRPr="00BF2DEF">
        <w:rPr>
          <w:rFonts w:ascii="Trebuchet MS" w:hAnsi="Trebuchet MS"/>
        </w:rPr>
        <w:t>nr.</w:t>
      </w:r>
      <w:r w:rsidRPr="00BF2DEF">
        <w:rPr>
          <w:rFonts w:ascii="Trebuchet MS" w:hAnsi="Trebuchet MS"/>
          <w:spacing w:val="-7"/>
        </w:rPr>
        <w:t xml:space="preserve"> </w:t>
      </w:r>
      <w:r w:rsidRPr="00BF2DEF">
        <w:rPr>
          <w:rFonts w:ascii="Trebuchet MS" w:hAnsi="Trebuchet MS"/>
        </w:rPr>
        <w:t>1305/2013,</w:t>
      </w:r>
      <w:r w:rsidRPr="00BF2DEF">
        <w:rPr>
          <w:rFonts w:ascii="Trebuchet MS" w:hAnsi="Trebuchet MS"/>
          <w:spacing w:val="-6"/>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cazul</w:t>
      </w:r>
      <w:r w:rsidRPr="00BF2DEF">
        <w:rPr>
          <w:rFonts w:ascii="Trebuchet MS" w:hAnsi="Trebuchet MS"/>
          <w:spacing w:val="-8"/>
        </w:rPr>
        <w:t xml:space="preserve"> </w:t>
      </w:r>
      <w:r w:rsidRPr="00BF2DEF">
        <w:rPr>
          <w:rFonts w:ascii="Trebuchet MS" w:hAnsi="Trebuchet MS"/>
        </w:rPr>
        <w:t>investitiilor</w:t>
      </w:r>
      <w:r w:rsidRPr="00BF2DEF">
        <w:rPr>
          <w:rFonts w:ascii="Trebuchet MS" w:hAnsi="Trebuchet MS"/>
          <w:spacing w:val="-7"/>
        </w:rPr>
        <w:t xml:space="preserve"> </w:t>
      </w:r>
      <w:r w:rsidRPr="00BF2DEF">
        <w:rPr>
          <w:rFonts w:ascii="Trebuchet MS" w:hAnsi="Trebuchet MS"/>
        </w:rPr>
        <w:t>agricole, achizitia de drepturi de productie agricola, de drepturi la plata, de animale si de plante anuale, precum si plantarea acestora din urma nu sunt eligibile pentru sprijinul acordat pentru</w:t>
      </w:r>
      <w:r w:rsidRPr="00BF2DEF">
        <w:rPr>
          <w:rFonts w:ascii="Trebuchet MS" w:hAnsi="Trebuchet MS"/>
          <w:spacing w:val="-13"/>
        </w:rPr>
        <w:t xml:space="preserve"> </w:t>
      </w:r>
      <w:r w:rsidRPr="00BF2DEF">
        <w:rPr>
          <w:rFonts w:ascii="Trebuchet MS" w:hAnsi="Trebuchet MS"/>
        </w:rPr>
        <w:t>investitii.</w:t>
      </w:r>
    </w:p>
    <w:p w:rsidR="00BF2DEF" w:rsidRPr="00BF2DEF" w:rsidRDefault="00BF2DEF" w:rsidP="001729E6">
      <w:pPr>
        <w:pStyle w:val="Titlu1"/>
        <w:keepNext w:val="0"/>
        <w:keepLines w:val="0"/>
        <w:widowControl w:val="0"/>
        <w:numPr>
          <w:ilvl w:val="0"/>
          <w:numId w:val="50"/>
        </w:numPr>
        <w:tabs>
          <w:tab w:val="left" w:pos="379"/>
          <w:tab w:val="left" w:pos="9156"/>
        </w:tabs>
        <w:autoSpaceDE w:val="0"/>
        <w:autoSpaceDN w:val="0"/>
        <w:spacing w:before="5" w:line="240" w:lineRule="auto"/>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9"/>
        </w:numPr>
        <w:tabs>
          <w:tab w:val="left" w:pos="264"/>
        </w:tabs>
        <w:autoSpaceDE w:val="0"/>
        <w:autoSpaceDN w:val="0"/>
        <w:spacing w:before="37" w:after="0"/>
        <w:ind w:right="135" w:firstLine="0"/>
        <w:contextualSpacing w:val="0"/>
        <w:jc w:val="both"/>
        <w:rPr>
          <w:rFonts w:ascii="Trebuchet MS" w:hAnsi="Trebuchet MS"/>
        </w:rPr>
      </w:pPr>
      <w:r w:rsidRPr="00BF2DEF">
        <w:rPr>
          <w:rFonts w:ascii="Trebuchet MS" w:hAnsi="Trebuchet MS"/>
        </w:rPr>
        <w:t xml:space="preserve">Solicitantul se incadreaza in categoria beneficiarilor eligibili iar actiunile pentru care se solicita finantare se incadreaza in categoria actiunilor eligibile. Pentru a fi eligibile, toate </w:t>
      </w:r>
      <w:r w:rsidRPr="00BF2DEF">
        <w:rPr>
          <w:rFonts w:ascii="Trebuchet MS" w:hAnsi="Trebuchet MS"/>
        </w:rPr>
        <w:lastRenderedPageBreak/>
        <w:t>cheltuielile aferente implementarii proiectului trebuie sa fie efectuate pe teritoriul</w:t>
      </w:r>
      <w:r w:rsidRPr="00BF2DEF">
        <w:rPr>
          <w:rFonts w:ascii="Trebuchet MS" w:hAnsi="Trebuchet MS"/>
          <w:spacing w:val="-44"/>
        </w:rPr>
        <w:t xml:space="preserve"> </w:t>
      </w:r>
      <w:r w:rsidRPr="00BF2DEF">
        <w:rPr>
          <w:rFonts w:ascii="Trebuchet MS" w:hAnsi="Trebuchet MS"/>
        </w:rPr>
        <w:t>GAL.</w:t>
      </w:r>
    </w:p>
    <w:p w:rsidR="00BF2DEF" w:rsidRPr="00BF2DEF" w:rsidRDefault="00BF2DEF" w:rsidP="001729E6">
      <w:pPr>
        <w:pStyle w:val="Listparagraf"/>
        <w:widowControl w:val="0"/>
        <w:numPr>
          <w:ilvl w:val="0"/>
          <w:numId w:val="49"/>
        </w:numPr>
        <w:tabs>
          <w:tab w:val="left" w:pos="303"/>
        </w:tabs>
        <w:autoSpaceDE w:val="0"/>
        <w:autoSpaceDN w:val="0"/>
        <w:spacing w:after="0"/>
        <w:ind w:right="138" w:firstLine="0"/>
        <w:contextualSpacing w:val="0"/>
        <w:jc w:val="both"/>
        <w:rPr>
          <w:rFonts w:ascii="Trebuchet MS" w:hAnsi="Trebuchet MS"/>
        </w:rPr>
      </w:pPr>
      <w:r w:rsidRPr="00BF2DEF">
        <w:rPr>
          <w:rFonts w:ascii="Trebuchet MS" w:hAnsi="Trebuchet MS"/>
        </w:rPr>
        <w:t>In cazul investitiilor in activitati de procesare, sprijinul va fi limitat la investitii in procesarea produselor agricole incluse in lista cuprinsa in Anexa I la Tratatul de Instituire</w:t>
      </w:r>
      <w:r w:rsidRPr="00BF2DEF">
        <w:rPr>
          <w:rFonts w:ascii="Trebuchet MS" w:hAnsi="Trebuchet MS"/>
          <w:spacing w:val="-47"/>
        </w:rPr>
        <w:t xml:space="preserve"> </w:t>
      </w:r>
      <w:r w:rsidRPr="00BF2DEF">
        <w:rPr>
          <w:rFonts w:ascii="Trebuchet MS" w:hAnsi="Trebuchet MS"/>
        </w:rPr>
        <w:t>a Comunitatii Europene in scopul obtinerii de produse Anexa I si non‐Anexa</w:t>
      </w:r>
      <w:r w:rsidRPr="00BF2DEF">
        <w:rPr>
          <w:rFonts w:ascii="Trebuchet MS" w:hAnsi="Trebuchet MS"/>
          <w:spacing w:val="-39"/>
        </w:rPr>
        <w:t xml:space="preserve"> </w:t>
      </w:r>
      <w:r w:rsidRPr="00BF2DEF">
        <w:rPr>
          <w:rFonts w:ascii="Trebuchet MS" w:hAnsi="Trebuchet MS"/>
        </w:rPr>
        <w:t>I.</w:t>
      </w:r>
    </w:p>
    <w:p w:rsidR="00BF2DEF" w:rsidRPr="00BF2DEF" w:rsidRDefault="00BF2DEF" w:rsidP="001729E6">
      <w:pPr>
        <w:pStyle w:val="Listparagraf"/>
        <w:widowControl w:val="0"/>
        <w:numPr>
          <w:ilvl w:val="0"/>
          <w:numId w:val="49"/>
        </w:numPr>
        <w:tabs>
          <w:tab w:val="left" w:pos="259"/>
        </w:tabs>
        <w:autoSpaceDE w:val="0"/>
        <w:autoSpaceDN w:val="0"/>
        <w:spacing w:before="2" w:after="0"/>
        <w:ind w:right="135" w:firstLine="0"/>
        <w:contextualSpacing w:val="0"/>
        <w:jc w:val="both"/>
        <w:rPr>
          <w:rFonts w:ascii="Trebuchet MS" w:hAnsi="Trebuchet MS"/>
        </w:rPr>
      </w:pPr>
      <w:r w:rsidRPr="00BF2DEF">
        <w:rPr>
          <w:rFonts w:ascii="Trebuchet MS" w:hAnsi="Trebuchet MS"/>
        </w:rPr>
        <w:t xml:space="preserve">In conformitate cu art. 45, alin (1) din R (UE) nr. 1305/2013, pentru a fi eligibile pentru sprijinul FEADR, operatiunile de investitii sunt precedate de o evaluare </w:t>
      </w:r>
      <w:proofErr w:type="gramStart"/>
      <w:r w:rsidRPr="00BF2DEF">
        <w:rPr>
          <w:rFonts w:ascii="Trebuchet MS" w:hAnsi="Trebuchet MS"/>
        </w:rPr>
        <w:t>a</w:t>
      </w:r>
      <w:proofErr w:type="gramEnd"/>
      <w:r w:rsidRPr="00BF2DEF">
        <w:rPr>
          <w:rFonts w:ascii="Trebuchet MS" w:hAnsi="Trebuchet MS"/>
        </w:rPr>
        <w:t xml:space="preserve"> impactului preconizat asupra mediului, in conformitate cu dreptul specific respectivului tip de investitii, acolo unde investitiile pot avea efecte negative asupra</w:t>
      </w:r>
      <w:r w:rsidRPr="00BF2DEF">
        <w:rPr>
          <w:rFonts w:ascii="Trebuchet MS" w:hAnsi="Trebuchet MS"/>
          <w:spacing w:val="-41"/>
        </w:rPr>
        <w:t xml:space="preserve"> </w:t>
      </w:r>
      <w:r w:rsidRPr="00BF2DEF">
        <w:rPr>
          <w:rFonts w:ascii="Trebuchet MS" w:hAnsi="Trebuchet MS"/>
        </w:rPr>
        <w:t>mediului.</w:t>
      </w:r>
    </w:p>
    <w:p w:rsidR="00BF2DEF" w:rsidRPr="00BF2DEF" w:rsidRDefault="00BF2DEF" w:rsidP="001729E6">
      <w:pPr>
        <w:pStyle w:val="Listparagraf"/>
        <w:widowControl w:val="0"/>
        <w:numPr>
          <w:ilvl w:val="0"/>
          <w:numId w:val="49"/>
        </w:numPr>
        <w:tabs>
          <w:tab w:val="left" w:pos="264"/>
        </w:tabs>
        <w:autoSpaceDE w:val="0"/>
        <w:autoSpaceDN w:val="0"/>
        <w:spacing w:after="0"/>
        <w:ind w:right="133" w:firstLine="0"/>
        <w:contextualSpacing w:val="0"/>
        <w:jc w:val="both"/>
        <w:rPr>
          <w:rFonts w:ascii="Trebuchet MS" w:hAnsi="Trebuchet MS"/>
        </w:rPr>
      </w:pPr>
      <w:r w:rsidRPr="00BF2DEF">
        <w:rPr>
          <w:rFonts w:ascii="Trebuchet MS" w:hAnsi="Trebuchet MS"/>
        </w:rPr>
        <w:t>In cazul sectorului pomicol, vor fi luate in considerare pentru sprijin speciile eligibile si suprafetele incluse in Anexa din Cadrul National de Implementare aferenta STP, exceptand cultura</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0"/>
        </w:rPr>
        <w:t xml:space="preserve"> </w:t>
      </w:r>
      <w:r w:rsidRPr="00BF2DEF">
        <w:rPr>
          <w:rFonts w:ascii="Trebuchet MS" w:hAnsi="Trebuchet MS"/>
        </w:rPr>
        <w:t>capsuni</w:t>
      </w:r>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10"/>
        </w:rPr>
        <w:t xml:space="preserve"> </w:t>
      </w:r>
      <w:r w:rsidRPr="00BF2DEF">
        <w:rPr>
          <w:rFonts w:ascii="Trebuchet MS" w:hAnsi="Trebuchet MS"/>
        </w:rPr>
        <w:t>sere</w:t>
      </w:r>
      <w:r w:rsidRPr="00BF2DEF">
        <w:rPr>
          <w:rFonts w:ascii="Trebuchet MS" w:hAnsi="Trebuchet MS"/>
          <w:spacing w:val="-8"/>
        </w:rPr>
        <w:t xml:space="preserve"> </w:t>
      </w:r>
      <w:r w:rsidRPr="00BF2DEF">
        <w:rPr>
          <w:rFonts w:ascii="Trebuchet MS" w:hAnsi="Trebuchet MS"/>
        </w:rPr>
        <w:t>si</w:t>
      </w:r>
      <w:r w:rsidRPr="00BF2DEF">
        <w:rPr>
          <w:rFonts w:ascii="Trebuchet MS" w:hAnsi="Trebuchet MS"/>
          <w:spacing w:val="-10"/>
        </w:rPr>
        <w:t xml:space="preserve"> </w:t>
      </w:r>
      <w:r w:rsidRPr="00BF2DEF">
        <w:rPr>
          <w:rFonts w:ascii="Trebuchet MS" w:hAnsi="Trebuchet MS"/>
        </w:rPr>
        <w:t>solarii</w:t>
      </w:r>
      <w:r w:rsidRPr="00BF2DEF">
        <w:rPr>
          <w:rFonts w:ascii="Trebuchet MS" w:hAnsi="Trebuchet MS"/>
          <w:spacing w:val="-9"/>
        </w:rPr>
        <w:t xml:space="preserve"> </w:t>
      </w:r>
      <w:r w:rsidRPr="00BF2DEF">
        <w:rPr>
          <w:rFonts w:ascii="Trebuchet MS" w:hAnsi="Trebuchet MS"/>
        </w:rPr>
        <w:t>si</w:t>
      </w:r>
      <w:r w:rsidRPr="00BF2DEF">
        <w:rPr>
          <w:rFonts w:ascii="Trebuchet MS" w:hAnsi="Trebuchet MS"/>
          <w:spacing w:val="-10"/>
        </w:rPr>
        <w:t xml:space="preserve"> </w:t>
      </w:r>
      <w:r w:rsidRPr="00BF2DEF">
        <w:rPr>
          <w:rFonts w:ascii="Trebuchet MS" w:hAnsi="Trebuchet MS"/>
        </w:rPr>
        <w:t>pepinierele.</w:t>
      </w:r>
      <w:r w:rsidRPr="00BF2DEF">
        <w:rPr>
          <w:rFonts w:ascii="Trebuchet MS" w:hAnsi="Trebuchet MS"/>
          <w:spacing w:val="-8"/>
        </w:rPr>
        <w:t xml:space="preserve"> </w:t>
      </w:r>
      <w:r w:rsidRPr="00BF2DEF">
        <w:rPr>
          <w:rFonts w:ascii="Trebuchet MS" w:hAnsi="Trebuchet MS"/>
        </w:rPr>
        <w:t>Se</w:t>
      </w:r>
      <w:r w:rsidRPr="00BF2DEF">
        <w:rPr>
          <w:rFonts w:ascii="Trebuchet MS" w:hAnsi="Trebuchet MS"/>
          <w:spacing w:val="-10"/>
        </w:rPr>
        <w:t xml:space="preserve"> </w:t>
      </w:r>
      <w:r w:rsidRPr="00BF2DEF">
        <w:rPr>
          <w:rFonts w:ascii="Trebuchet MS" w:hAnsi="Trebuchet MS"/>
        </w:rPr>
        <w:t>accepta</w:t>
      </w:r>
      <w:r w:rsidRPr="00BF2DEF">
        <w:rPr>
          <w:rFonts w:ascii="Trebuchet MS" w:hAnsi="Trebuchet MS"/>
          <w:spacing w:val="-9"/>
        </w:rPr>
        <w:t xml:space="preserve"> </w:t>
      </w:r>
      <w:r w:rsidRPr="00BF2DEF">
        <w:rPr>
          <w:rFonts w:ascii="Trebuchet MS" w:hAnsi="Trebuchet MS"/>
        </w:rPr>
        <w:t>finantarea</w:t>
      </w:r>
      <w:r w:rsidRPr="00BF2DEF">
        <w:rPr>
          <w:rFonts w:ascii="Trebuchet MS" w:hAnsi="Trebuchet MS"/>
          <w:spacing w:val="-9"/>
        </w:rPr>
        <w:t xml:space="preserve"> </w:t>
      </w:r>
      <w:r w:rsidRPr="00BF2DEF">
        <w:rPr>
          <w:rFonts w:ascii="Trebuchet MS" w:hAnsi="Trebuchet MS"/>
        </w:rPr>
        <w:t>altor</w:t>
      </w:r>
      <w:r w:rsidRPr="00BF2DEF">
        <w:rPr>
          <w:rFonts w:ascii="Trebuchet MS" w:hAnsi="Trebuchet MS"/>
          <w:spacing w:val="-8"/>
        </w:rPr>
        <w:t xml:space="preserve"> </w:t>
      </w:r>
      <w:r w:rsidRPr="00BF2DEF">
        <w:rPr>
          <w:rFonts w:ascii="Trebuchet MS" w:hAnsi="Trebuchet MS"/>
        </w:rPr>
        <w:t>specii</w:t>
      </w:r>
      <w:r w:rsidRPr="00BF2DEF">
        <w:rPr>
          <w:rFonts w:ascii="Trebuchet MS" w:hAnsi="Trebuchet MS"/>
          <w:spacing w:val="-10"/>
        </w:rPr>
        <w:t xml:space="preserve"> </w:t>
      </w:r>
      <w:r w:rsidRPr="00BF2DEF">
        <w:rPr>
          <w:rFonts w:ascii="Trebuchet MS" w:hAnsi="Trebuchet MS"/>
        </w:rPr>
        <w:t>care</w:t>
      </w:r>
      <w:r w:rsidRPr="00BF2DEF">
        <w:rPr>
          <w:rFonts w:ascii="Trebuchet MS" w:hAnsi="Trebuchet MS"/>
          <w:spacing w:val="-8"/>
        </w:rPr>
        <w:t xml:space="preserve"> </w:t>
      </w:r>
      <w:r w:rsidRPr="00BF2DEF">
        <w:rPr>
          <w:rFonts w:ascii="Trebuchet MS" w:hAnsi="Trebuchet MS"/>
        </w:rPr>
        <w:t>nu sunt cuprinse in Anexa, in baza unei analize locale a unui institut ceritificat care sa ateste potentialul speciei respective intr-o anumita</w:t>
      </w:r>
      <w:r w:rsidRPr="00BF2DEF">
        <w:rPr>
          <w:rFonts w:ascii="Trebuchet MS" w:hAnsi="Trebuchet MS"/>
          <w:spacing w:val="-25"/>
        </w:rPr>
        <w:t xml:space="preserve"> </w:t>
      </w:r>
      <w:r w:rsidRPr="00BF2DEF">
        <w:rPr>
          <w:rFonts w:ascii="Trebuchet MS" w:hAnsi="Trebuchet MS"/>
        </w:rPr>
        <w:t>zona.</w:t>
      </w:r>
    </w:p>
    <w:p w:rsidR="00BF2DEF" w:rsidRPr="00BF2DEF" w:rsidRDefault="00BF2DEF" w:rsidP="001729E6">
      <w:pPr>
        <w:pStyle w:val="Listparagraf"/>
        <w:widowControl w:val="0"/>
        <w:numPr>
          <w:ilvl w:val="0"/>
          <w:numId w:val="49"/>
        </w:numPr>
        <w:tabs>
          <w:tab w:val="left" w:pos="286"/>
        </w:tabs>
        <w:autoSpaceDE w:val="0"/>
        <w:autoSpaceDN w:val="0"/>
        <w:spacing w:after="0"/>
        <w:ind w:right="135" w:firstLine="0"/>
        <w:contextualSpacing w:val="0"/>
        <w:jc w:val="both"/>
        <w:rPr>
          <w:rFonts w:ascii="Trebuchet MS" w:hAnsi="Trebuchet MS"/>
        </w:rPr>
      </w:pPr>
      <w:r w:rsidRPr="00BF2DEF">
        <w:rPr>
          <w:rFonts w:ascii="Trebuchet MS" w:hAnsi="Trebuchet MS"/>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49"/>
        </w:numPr>
        <w:tabs>
          <w:tab w:val="left" w:pos="312"/>
        </w:tabs>
        <w:autoSpaceDE w:val="0"/>
        <w:autoSpaceDN w:val="0"/>
        <w:spacing w:before="1" w:after="0"/>
        <w:ind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50"/>
        </w:numPr>
        <w:tabs>
          <w:tab w:val="left" w:pos="379"/>
          <w:tab w:val="left" w:pos="9156"/>
        </w:tabs>
        <w:autoSpaceDE w:val="0"/>
        <w:autoSpaceDN w:val="0"/>
        <w:spacing w:before="122" w:after="0"/>
        <w:ind w:right="107" w:firstLine="0"/>
        <w:contextualSpacing w:val="0"/>
        <w:jc w:val="both"/>
        <w:rPr>
          <w:rFonts w:ascii="Trebuchet MS" w:hAnsi="Trebuchet MS"/>
        </w:rPr>
      </w:pPr>
      <w:r w:rsidRPr="00BF2DEF">
        <w:rPr>
          <w:rFonts w:ascii="Trebuchet MS" w:hAnsi="Trebuchet MS"/>
          <w:b/>
          <w:shd w:val="clear" w:color="auto" w:fill="B8CCE3"/>
        </w:rPr>
        <w:lastRenderedPageBreak/>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w:t>
      </w:r>
      <w:r w:rsidRPr="00BF2DEF">
        <w:rPr>
          <w:rFonts w:ascii="Trebuchet MS" w:hAnsi="Trebuchet MS"/>
          <w:spacing w:val="-16"/>
        </w:rPr>
        <w:t xml:space="preserve"> </w:t>
      </w:r>
      <w:r w:rsidRPr="00BF2DEF">
        <w:rPr>
          <w:rFonts w:ascii="Trebuchet MS" w:hAnsi="Trebuchet MS"/>
        </w:rPr>
        <w:t>selectie:</w:t>
      </w:r>
    </w:p>
    <w:p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extent cx="117475" cy="117475"/>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Investitiile propuse prin proiect se realizeaza in vederea obtinerii unui produs local care promoveaza identitatea teritoriului GAL TARA</w:t>
      </w:r>
      <w:r w:rsidRPr="00BF2DEF">
        <w:rPr>
          <w:spacing w:val="-32"/>
        </w:rPr>
        <w:t xml:space="preserve"> </w:t>
      </w:r>
      <w:r w:rsidRPr="00BF2DEF">
        <w:t>VRANCEI.</w:t>
      </w:r>
    </w:p>
    <w:p w:rsidR="00BF2DEF" w:rsidRPr="00BF2DEF" w:rsidRDefault="00BF2DEF" w:rsidP="00BF2DEF">
      <w:pPr>
        <w:pStyle w:val="Corptext"/>
        <w:spacing w:line="276" w:lineRule="auto"/>
        <w:ind w:left="820" w:hanging="361"/>
        <w:jc w:val="left"/>
      </w:pPr>
      <w:r w:rsidRPr="00BF2DEF">
        <w:rPr>
          <w:noProof/>
          <w:lang w:val="ro-RO" w:eastAsia="ro-RO"/>
        </w:rPr>
        <w:drawing>
          <wp:inline distT="0" distB="0" distL="0" distR="0">
            <wp:extent cx="117475" cy="117475"/>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Prin intermediul proiectului se asigura protectia mediului (de exemplu: proiectul include utilizarea energiei din surse regenerabile</w:t>
      </w:r>
      <w:r w:rsidRPr="00BF2DEF">
        <w:rPr>
          <w:spacing w:val="-34"/>
        </w:rPr>
        <w:t xml:space="preserve"> </w:t>
      </w:r>
      <w:r w:rsidRPr="00BF2DEF">
        <w:t>etc).</w:t>
      </w:r>
    </w:p>
    <w:p w:rsidR="00BF2DEF" w:rsidRPr="00BF2DEF" w:rsidRDefault="00BF2DEF" w:rsidP="00BF2DEF">
      <w:pPr>
        <w:pStyle w:val="Corptext"/>
        <w:spacing w:before="3"/>
        <w:ind w:left="460"/>
        <w:jc w:val="left"/>
      </w:pPr>
      <w:r w:rsidRPr="00BF2DEF">
        <w:rPr>
          <w:noProof/>
          <w:lang w:val="ro-RO" w:eastAsia="ro-RO"/>
        </w:rPr>
        <w:drawing>
          <wp:inline distT="0" distB="0" distL="0" distR="0">
            <wp:extent cx="117475" cy="117475"/>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Prin proiect se creeaza cel putin 1 loc de munca/</w:t>
      </w:r>
      <w:del w:id="37" w:author="Autor">
        <w:r w:rsidR="00D63A79" w:rsidDel="00CA6D8F">
          <w:delText>50</w:delText>
        </w:r>
        <w:r w:rsidR="00DC51B9" w:rsidDel="00CA6D8F">
          <w:delText xml:space="preserve"> </w:delText>
        </w:r>
        <w:r w:rsidR="00D63A79" w:rsidDel="00CA6D8F">
          <w:delText>000</w:delText>
        </w:r>
      </w:del>
      <w:ins w:id="38" w:author="Autor">
        <w:r w:rsidR="00CA6D8F">
          <w:t xml:space="preserve"> </w:t>
        </w:r>
        <w:proofErr w:type="gramStart"/>
        <w:r w:rsidR="00CA6D8F">
          <w:t>30 000</w:t>
        </w:r>
      </w:ins>
      <w:r w:rsidR="00F52C13">
        <w:t xml:space="preserve"> </w:t>
      </w:r>
      <w:r w:rsidRPr="00BF2DEF">
        <w:t>euro</w:t>
      </w:r>
      <w:proofErr w:type="gramEnd"/>
      <w:r w:rsidRPr="00BF2DEF">
        <w:rPr>
          <w:spacing w:val="-36"/>
        </w:rPr>
        <w:t xml:space="preserve"> </w:t>
      </w:r>
      <w:r w:rsidRPr="00BF2DEF">
        <w:t>investiti.</w:t>
      </w:r>
    </w:p>
    <w:p w:rsidR="00BF2DEF" w:rsidRPr="00BF2DEF" w:rsidRDefault="00BF2DEF" w:rsidP="00BF2DEF">
      <w:pPr>
        <w:pStyle w:val="Corptext"/>
        <w:spacing w:before="36"/>
        <w:ind w:left="460"/>
        <w:jc w:val="left"/>
      </w:pPr>
      <w:r w:rsidRPr="00BF2DEF">
        <w:rPr>
          <w:noProof/>
          <w:lang w:val="ro-RO" w:eastAsia="ro-RO"/>
        </w:rPr>
        <w:drawing>
          <wp:inline distT="0" distB="0" distL="0" distR="0">
            <wp:extent cx="117475" cy="117475"/>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Solicitantul nu </w:t>
      </w:r>
      <w:proofErr w:type="gramStart"/>
      <w:r w:rsidRPr="00BF2DEF">
        <w:t>a</w:t>
      </w:r>
      <w:proofErr w:type="gramEnd"/>
      <w:r w:rsidRPr="00BF2DEF">
        <w:t xml:space="preserve"> obtinut anterior sprijin financiar pentru investitii</w:t>
      </w:r>
      <w:r w:rsidRPr="00BF2DEF">
        <w:rPr>
          <w:spacing w:val="-34"/>
        </w:rPr>
        <w:t xml:space="preserve"> </w:t>
      </w:r>
      <w:r w:rsidRPr="00BF2DEF">
        <w:t>similare.</w:t>
      </w:r>
    </w:p>
    <w:p w:rsidR="00BF2DEF" w:rsidRPr="00BF2DEF" w:rsidRDefault="00BF2DEF" w:rsidP="001729E6">
      <w:pPr>
        <w:pStyle w:val="Listparagraf"/>
        <w:widowControl w:val="0"/>
        <w:numPr>
          <w:ilvl w:val="0"/>
          <w:numId w:val="50"/>
        </w:numPr>
        <w:tabs>
          <w:tab w:val="left" w:pos="379"/>
          <w:tab w:val="left" w:pos="9156"/>
        </w:tabs>
        <w:autoSpaceDE w:val="0"/>
        <w:autoSpaceDN w:val="0"/>
        <w:spacing w:before="39"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7475"/>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r w:rsidRPr="00BF2DEF">
        <w:rPr>
          <w:rFonts w:ascii="Trebuchet MS" w:hAnsi="Trebuchet MS"/>
        </w:rPr>
        <w:t xml:space="preserve">Valoarea   </w:t>
      </w:r>
      <w:proofErr w:type="gramStart"/>
      <w:r w:rsidRPr="00BF2DEF">
        <w:rPr>
          <w:rFonts w:ascii="Trebuchet MS" w:hAnsi="Trebuchet MS"/>
        </w:rPr>
        <w:t>sprijinului  nerambursabil</w:t>
      </w:r>
      <w:proofErr w:type="gramEnd"/>
      <w:r w:rsidRPr="00BF2DEF">
        <w:rPr>
          <w:rFonts w:ascii="Trebuchet MS" w:hAnsi="Trebuchet MS"/>
        </w:rPr>
        <w:t xml:space="preserve">:   minim  5.000   euro/proiect  si </w:t>
      </w:r>
      <w:r w:rsidRPr="00BF2DEF">
        <w:rPr>
          <w:rFonts w:ascii="Trebuchet MS" w:hAnsi="Trebuchet MS"/>
          <w:spacing w:val="3"/>
        </w:rPr>
        <w:t xml:space="preserve"> </w:t>
      </w:r>
      <w:r w:rsidRPr="00BF2DEF">
        <w:rPr>
          <w:rFonts w:ascii="Trebuchet MS" w:hAnsi="Trebuchet MS"/>
        </w:rPr>
        <w:t xml:space="preserve">maxim </w:t>
      </w:r>
      <w:r w:rsidRPr="00BF2DEF">
        <w:rPr>
          <w:rFonts w:ascii="Trebuchet MS" w:hAnsi="Trebuchet MS"/>
          <w:spacing w:val="27"/>
        </w:rPr>
        <w:t xml:space="preserve"> </w:t>
      </w:r>
      <w:del w:id="39" w:author="Autor">
        <w:r w:rsidR="00922B1B" w:rsidRPr="005065AC" w:rsidDel="004D16EC">
          <w:rPr>
            <w:rFonts w:ascii="Trebuchet MS" w:eastAsia="Times New Roman" w:hAnsi="Trebuchet MS" w:cs="Times New Roman"/>
            <w:noProof/>
            <w:szCs w:val="24"/>
            <w:lang w:val="ro-RO"/>
          </w:rPr>
          <w:delText>100.000</w:delText>
        </w:r>
      </w:del>
      <w:ins w:id="40" w:author="Autor">
        <w:r w:rsidR="00122D17">
          <w:rPr>
            <w:rFonts w:ascii="Trebuchet MS" w:eastAsia="Times New Roman" w:hAnsi="Trebuchet MS" w:cs="Times New Roman"/>
            <w:noProof/>
            <w:szCs w:val="24"/>
            <w:lang w:val="ro-RO"/>
          </w:rPr>
          <w:t xml:space="preserve"> </w:t>
        </w:r>
        <w:r w:rsidR="00922B1B">
          <w:rPr>
            <w:rFonts w:ascii="Trebuchet MS" w:eastAsia="Times New Roman" w:hAnsi="Trebuchet MS" w:cs="Times New Roman"/>
            <w:noProof/>
            <w:szCs w:val="24"/>
            <w:lang w:val="ro-RO"/>
          </w:rPr>
          <w:t>30 000</w:t>
        </w:r>
      </w:ins>
      <w:r w:rsidR="00922B1B" w:rsidRPr="005065AC">
        <w:rPr>
          <w:rFonts w:ascii="Trebuchet MS" w:eastAsia="Times New Roman" w:hAnsi="Trebuchet MS" w:cs="Times New Roman"/>
          <w:noProof/>
          <w:szCs w:val="24"/>
          <w:lang w:val="ro-RO"/>
        </w:rPr>
        <w:t xml:space="preserve"> </w:t>
      </w:r>
      <w:r w:rsidRPr="00BF2DEF">
        <w:rPr>
          <w:rFonts w:ascii="Trebuchet MS" w:hAnsi="Trebuchet MS"/>
        </w:rPr>
        <w:t>euro/proiect;</w:t>
      </w:r>
    </w:p>
    <w:p w:rsidR="00BF2DEF" w:rsidRPr="00BF2DEF" w:rsidRDefault="00BF2DEF" w:rsidP="00BF2DEF">
      <w:pPr>
        <w:pStyle w:val="Corptext"/>
      </w:pPr>
      <w:r w:rsidRPr="00BF2DEF">
        <w:rPr>
          <w:noProof/>
          <w:lang w:val="ro-RO" w:eastAsia="ro-RO"/>
        </w:rPr>
        <w:drawing>
          <wp:inline distT="0" distB="0" distL="0" distR="0">
            <wp:extent cx="117475" cy="117475"/>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Rata sprijinului nerambursabil: 50% din valoarea cheltuielilor</w:t>
      </w:r>
      <w:r w:rsidRPr="00BF2DEF">
        <w:rPr>
          <w:spacing w:val="-36"/>
        </w:rPr>
        <w:t xml:space="preserve"> </w:t>
      </w:r>
      <w:r w:rsidRPr="00BF2DEF">
        <w:t>eligibile;</w:t>
      </w:r>
    </w:p>
    <w:p w:rsidR="00BF2DEF" w:rsidRPr="00BF2DEF" w:rsidRDefault="00BF2DEF" w:rsidP="00BF2DEF">
      <w:pPr>
        <w:pStyle w:val="Corptext"/>
        <w:spacing w:before="36" w:line="278" w:lineRule="auto"/>
        <w:ind w:right="131"/>
      </w:pPr>
      <w:r w:rsidRPr="00BF2DEF">
        <w:t>Intensitatea (rata) sprijinului nerambursabil se va putea majora, in conformitate cu prevederile din Anexa II la Regulamentul (UE) nr. 1305/2013, dupa cum urmeaza:</w:t>
      </w:r>
    </w:p>
    <w:p w:rsidR="00BF2DEF" w:rsidRPr="00BF2DEF" w:rsidRDefault="00BF2DEF" w:rsidP="001729E6">
      <w:pPr>
        <w:pStyle w:val="Listparagraf"/>
        <w:widowControl w:val="0"/>
        <w:numPr>
          <w:ilvl w:val="0"/>
          <w:numId w:val="49"/>
        </w:numPr>
        <w:tabs>
          <w:tab w:val="left" w:pos="298"/>
        </w:tabs>
        <w:autoSpaceDE w:val="0"/>
        <w:autoSpaceDN w:val="0"/>
        <w:spacing w:after="0"/>
        <w:ind w:right="132" w:firstLine="0"/>
        <w:contextualSpacing w:val="0"/>
        <w:jc w:val="both"/>
        <w:rPr>
          <w:rFonts w:ascii="Trebuchet MS" w:hAnsi="Trebuchet MS"/>
        </w:rPr>
      </w:pPr>
      <w:r w:rsidRPr="00BF2DEF">
        <w:rPr>
          <w:rFonts w:ascii="Trebuchet MS" w:hAnsi="Trebuchet MS"/>
        </w:rPr>
        <w:t>sectorul agricol (respectiv in cazul actiunilor prezentate la sectiunea 6a a prezentei masuri) - rata sprijinului nerambursabil se majoreaza cu 20 puncte procentuale suplimentare, cu conditia ca rata maxima a sprijinului combinat sa nu depaseasca 90%, in cazul:</w:t>
      </w:r>
    </w:p>
    <w:p w:rsidR="00922B1B" w:rsidRPr="00F65F5B" w:rsidRDefault="00922B1B" w:rsidP="00922B1B">
      <w:pPr>
        <w:pStyle w:val="Listparagraf"/>
        <w:numPr>
          <w:ilvl w:val="1"/>
          <w:numId w:val="49"/>
        </w:numPr>
        <w:spacing w:after="240" w:line="240" w:lineRule="auto"/>
        <w:rPr>
          <w:rFonts w:ascii="Trebuchet MS" w:eastAsia="Times New Roman" w:hAnsi="Trebuchet MS" w:cs="Times New Roman"/>
          <w:noProof/>
          <w:szCs w:val="24"/>
          <w:lang w:val="ro-RO"/>
        </w:rPr>
      </w:pPr>
      <w:r w:rsidRPr="00F65F5B">
        <w:rPr>
          <w:rFonts w:ascii="Trebuchet MS" w:eastAsia="Times New Roman" w:hAnsi="Trebuchet MS" w:cs="Times New Roman"/>
          <w:noProof/>
          <w:szCs w:val="24"/>
          <w:lang w:val="ro-RO"/>
        </w:rPr>
        <w:t>Tinerilor fermieri</w:t>
      </w:r>
      <w:del w:id="41" w:author="Autor">
        <w:r w:rsidRPr="00F65F5B" w:rsidDel="00A30055">
          <w:rPr>
            <w:rFonts w:ascii="Trebuchet MS" w:eastAsia="Times New Roman" w:hAnsi="Trebuchet MS" w:cs="Times New Roman"/>
            <w:noProof/>
            <w:szCs w:val="24"/>
            <w:lang w:val="ro-RO"/>
          </w:rPr>
          <w:delText xml:space="preserve"> </w:delText>
        </w:r>
      </w:del>
      <w:ins w:id="42" w:author="Autor">
        <w:r>
          <w:rPr>
            <w:rFonts w:ascii="Trebuchet MS" w:eastAsia="Times New Roman" w:hAnsi="Trebuchet MS" w:cs="Times New Roman"/>
            <w:noProof/>
            <w:szCs w:val="24"/>
            <w:lang w:val="ro-RO"/>
          </w:rPr>
          <w:t xml:space="preserve">, cu varsta sub 40 de ani la data depunerii cererii de finantare, </w:t>
        </w:r>
      </w:ins>
      <w:r w:rsidRPr="00F65F5B">
        <w:rPr>
          <w:rFonts w:ascii="Trebuchet MS" w:eastAsia="Times New Roman" w:hAnsi="Trebuchet MS" w:cs="Times New Roman"/>
          <w:noProof/>
          <w:szCs w:val="24"/>
          <w:lang w:val="ro-RO"/>
        </w:rPr>
        <w:t>astfel cum sunt definiti la articolul 2 din Regulamentul (UE) 1305/2013 sau cei care s-au stabilit in cei cinci ani anteriori cererii de sprijin</w:t>
      </w:r>
      <w:r>
        <w:rPr>
          <w:rFonts w:ascii="Trebuchet MS" w:eastAsia="Times New Roman" w:hAnsi="Trebuchet MS" w:cs="Times New Roman"/>
          <w:noProof/>
          <w:szCs w:val="24"/>
          <w:lang w:val="ro-RO"/>
        </w:rPr>
        <w:t xml:space="preserve">, </w:t>
      </w:r>
      <w:ins w:id="43" w:author="Autor">
        <w:r>
          <w:rPr>
            <w:rFonts w:ascii="Trebuchet MS" w:eastAsia="Times New Roman" w:hAnsi="Trebuchet MS" w:cs="Times New Roman"/>
            <w:noProof/>
            <w:szCs w:val="24"/>
            <w:lang w:val="ro-RO"/>
          </w:rPr>
          <w:t>în conformitate cu anexa II a Regulamentului 1305</w:t>
        </w:r>
      </w:ins>
      <w:r>
        <w:rPr>
          <w:rFonts w:ascii="Trebuchet MS" w:eastAsia="Times New Roman" w:hAnsi="Trebuchet MS" w:cs="Times New Roman"/>
          <w:noProof/>
          <w:szCs w:val="24"/>
          <w:lang w:val="ro-RO"/>
        </w:rPr>
        <w:t xml:space="preserve">  </w:t>
      </w:r>
      <w:r w:rsidRPr="00F65F5B">
        <w:rPr>
          <w:rFonts w:ascii="Trebuchet MS" w:eastAsia="Times New Roman" w:hAnsi="Trebuchet MS" w:cs="Times New Roman"/>
          <w:noProof/>
          <w:szCs w:val="24"/>
          <w:lang w:val="ro-RO"/>
        </w:rPr>
        <w:t>;</w:t>
      </w:r>
    </w:p>
    <w:p w:rsidR="00922B1B" w:rsidRDefault="00922B1B" w:rsidP="00922B1B">
      <w:pPr>
        <w:pStyle w:val="Listparagraf"/>
        <w:numPr>
          <w:ilvl w:val="1"/>
          <w:numId w:val="49"/>
        </w:numPr>
        <w:spacing w:after="240" w:line="240" w:lineRule="auto"/>
        <w:rPr>
          <w:ins w:id="44" w:author="Autor"/>
          <w:rFonts w:ascii="Trebuchet MS" w:eastAsia="Times New Roman" w:hAnsi="Trebuchet MS" w:cs="Times New Roman"/>
          <w:noProof/>
          <w:szCs w:val="24"/>
          <w:lang w:val="ro-RO"/>
        </w:rPr>
      </w:pPr>
      <w:r w:rsidRPr="00F65F5B">
        <w:rPr>
          <w:rFonts w:ascii="Trebuchet MS" w:eastAsia="Times New Roman" w:hAnsi="Trebuchet MS" w:cs="Times New Roman"/>
          <w:noProof/>
          <w:szCs w:val="24"/>
          <w:lang w:val="ro-RO"/>
        </w:rPr>
        <w:t>Investitiilor colective si al proiectelor integrate, inclusiv a celor legate de o fuziune a unor organizatii de producatori;</w:t>
      </w:r>
    </w:p>
    <w:p w:rsidR="00922B1B" w:rsidRPr="00F65F5B" w:rsidRDefault="00922B1B" w:rsidP="00922B1B">
      <w:pPr>
        <w:pStyle w:val="Listparagraf"/>
        <w:numPr>
          <w:ilvl w:val="1"/>
          <w:numId w:val="49"/>
        </w:numPr>
        <w:spacing w:after="240" w:line="240" w:lineRule="auto"/>
        <w:rPr>
          <w:rFonts w:ascii="Trebuchet MS" w:eastAsia="Times New Roman" w:hAnsi="Trebuchet MS" w:cs="Times New Roman"/>
          <w:noProof/>
          <w:szCs w:val="24"/>
          <w:lang w:val="ro-RO"/>
        </w:rPr>
      </w:pPr>
      <w:ins w:id="45" w:author="Autor">
        <w:r>
          <w:rPr>
            <w:rFonts w:ascii="Trebuchet MS" w:eastAsia="Times New Roman" w:hAnsi="Trebuchet MS" w:cs="Times New Roman"/>
            <w:noProof/>
            <w:szCs w:val="24"/>
            <w:lang w:val="ro-RO"/>
          </w:rPr>
          <w:t>Investitii in zone care se confrunta cu constrangeri naturale si cu alte constrageri specifice, mentionate la art. 32 din Regulamentul (UE) nr. 1305/2013;</w:t>
        </w:r>
      </w:ins>
    </w:p>
    <w:p w:rsidR="00BF2DEF" w:rsidRPr="00BF2DEF" w:rsidRDefault="00BF2DEF" w:rsidP="00BF2DEF">
      <w:pPr>
        <w:pStyle w:val="Corptext"/>
        <w:spacing w:line="276" w:lineRule="auto"/>
        <w:ind w:right="135" w:hanging="1"/>
      </w:pPr>
      <w:r w:rsidRPr="00BF2DEF">
        <w:rPr>
          <w:noProof/>
          <w:lang w:val="ro-RO" w:eastAsia="ro-RO"/>
        </w:rPr>
        <w:drawing>
          <wp:inline distT="0" distB="0" distL="0" distR="0">
            <wp:extent cx="117475" cy="117473"/>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4"/>
        </w:rPr>
        <w:t xml:space="preserve"> </w:t>
      </w:r>
      <w:r w:rsidRPr="00BF2DEF">
        <w:t>urmatoarele:</w:t>
      </w:r>
    </w:p>
    <w:p w:rsidR="00BF2DEF" w:rsidRPr="00BF2DEF" w:rsidRDefault="00BF2DEF" w:rsidP="001729E6">
      <w:pPr>
        <w:pStyle w:val="Listparagraf"/>
        <w:widowControl w:val="0"/>
        <w:numPr>
          <w:ilvl w:val="0"/>
          <w:numId w:val="48"/>
        </w:numPr>
        <w:tabs>
          <w:tab w:val="left" w:pos="820"/>
          <w:tab w:val="left" w:pos="821"/>
          <w:tab w:val="left" w:pos="1997"/>
          <w:tab w:val="left" w:pos="3370"/>
          <w:tab w:val="left" w:pos="3861"/>
          <w:tab w:val="left" w:pos="4999"/>
          <w:tab w:val="left" w:pos="5971"/>
          <w:tab w:val="left" w:pos="7032"/>
          <w:tab w:val="left" w:pos="8131"/>
          <w:tab w:val="left" w:pos="8623"/>
        </w:tabs>
        <w:autoSpaceDE w:val="0"/>
        <w:autoSpaceDN w:val="0"/>
        <w:spacing w:after="0"/>
        <w:ind w:right="135"/>
        <w:contextualSpacing w:val="0"/>
        <w:rPr>
          <w:rFonts w:ascii="Trebuchet MS" w:hAnsi="Trebuchet MS"/>
        </w:rPr>
      </w:pPr>
      <w:r w:rsidRPr="00BF2DEF">
        <w:rPr>
          <w:rFonts w:ascii="Trebuchet MS" w:hAnsi="Trebuchet MS"/>
        </w:rPr>
        <w:t>interesul</w:t>
      </w:r>
      <w:r w:rsidRPr="00BF2DEF">
        <w:rPr>
          <w:rFonts w:ascii="Trebuchet MS" w:hAnsi="Trebuchet MS"/>
        </w:rPr>
        <w:tab/>
        <w:t>manifestat</w:t>
      </w:r>
      <w:r w:rsidRPr="00BF2DEF">
        <w:rPr>
          <w:rFonts w:ascii="Trebuchet MS" w:hAnsi="Trebuchet MS"/>
        </w:rPr>
        <w:tab/>
        <w:t>in</w:t>
      </w:r>
      <w:r w:rsidRPr="00BF2DEF">
        <w:rPr>
          <w:rFonts w:ascii="Trebuchet MS" w:hAnsi="Trebuchet MS"/>
        </w:rPr>
        <w:tab/>
        <w:t>teritoriu</w:t>
      </w:r>
      <w:r w:rsidRPr="00BF2DEF">
        <w:rPr>
          <w:rFonts w:ascii="Trebuchet MS" w:hAnsi="Trebuchet MS"/>
        </w:rPr>
        <w:tab/>
        <w:t>pentru</w:t>
      </w:r>
      <w:r w:rsidRPr="00BF2DEF">
        <w:rPr>
          <w:rFonts w:ascii="Trebuchet MS" w:hAnsi="Trebuchet MS"/>
        </w:rPr>
        <w:tab/>
        <w:t>aceasta</w:t>
      </w:r>
      <w:r w:rsidRPr="00BF2DEF">
        <w:rPr>
          <w:rFonts w:ascii="Trebuchet MS" w:hAnsi="Trebuchet MS"/>
        </w:rPr>
        <w:tab/>
        <w:t>masura,</w:t>
      </w:r>
      <w:r w:rsidRPr="00BF2DEF">
        <w:rPr>
          <w:rFonts w:ascii="Trebuchet MS" w:hAnsi="Trebuchet MS"/>
        </w:rPr>
        <w:tab/>
        <w:t>in</w:t>
      </w:r>
      <w:r w:rsidRPr="00BF2DEF">
        <w:rPr>
          <w:rFonts w:ascii="Trebuchet MS" w:hAnsi="Trebuchet MS"/>
        </w:rPr>
        <w:tab/>
        <w:t>urma discutiilor/dezbaterilor purtate cu potentialii beneficiari de</w:t>
      </w:r>
      <w:r w:rsidRPr="00BF2DEF">
        <w:rPr>
          <w:rFonts w:ascii="Trebuchet MS" w:hAnsi="Trebuchet MS"/>
          <w:spacing w:val="-27"/>
        </w:rPr>
        <w:t xml:space="preserve"> </w:t>
      </w:r>
      <w:r w:rsidRPr="00BF2DEF">
        <w:rPr>
          <w:rFonts w:ascii="Trebuchet MS" w:hAnsi="Trebuchet MS"/>
        </w:rPr>
        <w:t>finantare;</w:t>
      </w:r>
    </w:p>
    <w:p w:rsidR="00BF2DEF" w:rsidRPr="00BF2DEF" w:rsidRDefault="00BF2DEF" w:rsidP="001729E6">
      <w:pPr>
        <w:pStyle w:val="Listparagraf"/>
        <w:widowControl w:val="0"/>
        <w:numPr>
          <w:ilvl w:val="0"/>
          <w:numId w:val="48"/>
        </w:numPr>
        <w:tabs>
          <w:tab w:val="left" w:pos="820"/>
          <w:tab w:val="left" w:pos="821"/>
        </w:tabs>
        <w:autoSpaceDE w:val="0"/>
        <w:autoSpaceDN w:val="0"/>
        <w:spacing w:before="1" w:after="0"/>
        <w:ind w:right="137"/>
        <w:contextualSpacing w:val="0"/>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20"/>
        </w:rPr>
        <w:t xml:space="preserve"> </w:t>
      </w:r>
      <w:r w:rsidRPr="00BF2DEF">
        <w:rPr>
          <w:rFonts w:ascii="Trebuchet MS" w:hAnsi="Trebuchet MS"/>
        </w:rPr>
        <w:t>chestionare;</w:t>
      </w:r>
    </w:p>
    <w:p w:rsidR="00BF2DEF" w:rsidRPr="00BF2DEF" w:rsidRDefault="00BF2DEF" w:rsidP="001729E6">
      <w:pPr>
        <w:pStyle w:val="Listparagraf"/>
        <w:widowControl w:val="0"/>
        <w:numPr>
          <w:ilvl w:val="0"/>
          <w:numId w:val="48"/>
        </w:numPr>
        <w:tabs>
          <w:tab w:val="left" w:pos="820"/>
          <w:tab w:val="left" w:pos="821"/>
        </w:tabs>
        <w:autoSpaceDE w:val="0"/>
        <w:autoSpaceDN w:val="0"/>
        <w:spacing w:before="1" w:after="0"/>
        <w:ind w:right="141"/>
        <w:contextualSpacing w:val="0"/>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7"/>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50"/>
        </w:numPr>
        <w:tabs>
          <w:tab w:val="left" w:pos="506"/>
          <w:tab w:val="left" w:pos="9156"/>
        </w:tabs>
        <w:autoSpaceDE w:val="0"/>
        <w:autoSpaceDN w:val="0"/>
        <w:spacing w:before="0" w:line="254" w:lineRule="exact"/>
        <w:ind w:left="505" w:hanging="405"/>
        <w:jc w:val="both"/>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rPr>
      </w:pPr>
      <w:r w:rsidRPr="00BF2DEF">
        <w:rPr>
          <w:rFonts w:ascii="Trebuchet MS" w:hAnsi="Trebuchet MS"/>
        </w:rPr>
        <w:t>Numarul de exploatatii agricole/beneficiari sprijiniti: minim</w:t>
      </w:r>
      <w:r w:rsidR="0072627C">
        <w:rPr>
          <w:rFonts w:ascii="Trebuchet MS" w:hAnsi="Trebuchet MS"/>
        </w:rPr>
        <w:t xml:space="preserve"> </w:t>
      </w:r>
      <w:r w:rsidR="00BC36E1">
        <w:rPr>
          <w:rFonts w:ascii="Trebuchet MS" w:hAnsi="Trebuchet MS"/>
        </w:rPr>
        <w:t>1</w:t>
      </w:r>
    </w:p>
    <w:p w:rsidR="00BF2DEF" w:rsidRPr="00BF2DEF" w:rsidRDefault="00BF2DEF" w:rsidP="001729E6">
      <w:pPr>
        <w:pStyle w:val="Listparagraf"/>
        <w:widowControl w:val="0"/>
        <w:numPr>
          <w:ilvl w:val="0"/>
          <w:numId w:val="49"/>
        </w:numPr>
        <w:tabs>
          <w:tab w:val="left" w:pos="250"/>
        </w:tabs>
        <w:autoSpaceDE w:val="0"/>
        <w:autoSpaceDN w:val="0"/>
        <w:spacing w:before="37" w:after="0" w:line="240" w:lineRule="auto"/>
        <w:ind w:left="249" w:hanging="149"/>
        <w:contextualSpacing w:val="0"/>
        <w:jc w:val="both"/>
        <w:rPr>
          <w:rFonts w:ascii="Trebuchet MS" w:hAnsi="Trebuchet MS"/>
        </w:rPr>
      </w:pPr>
      <w:r w:rsidRPr="00BF2DEF">
        <w:rPr>
          <w:rFonts w:ascii="Trebuchet MS" w:hAnsi="Trebuchet MS"/>
        </w:rPr>
        <w:t>Locuri de munca create: minim</w:t>
      </w:r>
      <w:r w:rsidR="0072627C">
        <w:rPr>
          <w:rFonts w:ascii="Trebuchet MS" w:hAnsi="Trebuchet MS"/>
        </w:rPr>
        <w:t xml:space="preserve"> </w:t>
      </w:r>
      <w:r w:rsidR="00BC36E1">
        <w:rPr>
          <w:rFonts w:ascii="Trebuchet MS" w:hAnsi="Trebuchet MS"/>
        </w:rPr>
        <w:t>1</w:t>
      </w:r>
      <w:r w:rsidRPr="00BF2DEF">
        <w:rPr>
          <w:rFonts w:ascii="Trebuchet MS" w:hAnsi="Trebuchet MS"/>
        </w:rPr>
        <w:t>*</w:t>
      </w:r>
    </w:p>
    <w:p w:rsidR="00BF2DEF" w:rsidRPr="00BF2DEF" w:rsidRDefault="00BF2DEF" w:rsidP="001729E6">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rPr>
      </w:pPr>
      <w:r w:rsidRPr="00BF2DEF">
        <w:rPr>
          <w:rFonts w:ascii="Trebuchet MS" w:hAnsi="Trebuchet MS"/>
        </w:rPr>
        <w:t xml:space="preserve">Cheltuiala publica totala: </w:t>
      </w:r>
      <w:r w:rsidR="00946B52">
        <w:rPr>
          <w:rFonts w:ascii="Trebuchet MS" w:hAnsi="Trebuchet MS"/>
        </w:rPr>
        <w:t xml:space="preserve"> </w:t>
      </w:r>
      <w:del w:id="46" w:author="Autor">
        <w:r w:rsidR="00922B1B" w:rsidRPr="005065AC" w:rsidDel="000D0D3D">
          <w:rPr>
            <w:rFonts w:ascii="Trebuchet MS" w:eastAsia="Times New Roman" w:hAnsi="Trebuchet MS" w:cs="Times New Roman"/>
            <w:noProof/>
            <w:szCs w:val="24"/>
            <w:lang w:val="ro-RO"/>
          </w:rPr>
          <w:delText>105 000</w:delText>
        </w:r>
      </w:del>
      <w:ins w:id="47" w:author="Autor">
        <w:r w:rsidR="00922B1B">
          <w:rPr>
            <w:rFonts w:ascii="Trebuchet MS" w:eastAsia="Times New Roman" w:hAnsi="Trebuchet MS" w:cs="Times New Roman"/>
            <w:noProof/>
            <w:szCs w:val="24"/>
            <w:lang w:val="ro-RO"/>
          </w:rPr>
          <w:t xml:space="preserve">30 </w:t>
        </w:r>
        <w:proofErr w:type="gramStart"/>
        <w:r w:rsidR="00922B1B">
          <w:rPr>
            <w:rFonts w:ascii="Trebuchet MS" w:eastAsia="Times New Roman" w:hAnsi="Trebuchet MS" w:cs="Times New Roman"/>
            <w:noProof/>
            <w:szCs w:val="24"/>
            <w:lang w:val="ro-RO"/>
          </w:rPr>
          <w:t>000</w:t>
        </w:r>
      </w:ins>
      <w:r w:rsidR="00922B1B" w:rsidRPr="005065AC">
        <w:rPr>
          <w:rFonts w:ascii="Trebuchet MS" w:eastAsia="Times New Roman" w:hAnsi="Trebuchet MS" w:cs="Times New Roman"/>
          <w:noProof/>
          <w:szCs w:val="24"/>
          <w:lang w:val="ro-RO"/>
        </w:rPr>
        <w:t xml:space="preserve">  </w:t>
      </w:r>
      <w:r w:rsidRPr="00BF2DEF">
        <w:rPr>
          <w:rFonts w:ascii="Trebuchet MS" w:hAnsi="Trebuchet MS"/>
        </w:rPr>
        <w:t>euro</w:t>
      </w:r>
      <w:proofErr w:type="gramEnd"/>
    </w:p>
    <w:p w:rsidR="00BF2DEF" w:rsidRPr="00BF2DEF" w:rsidRDefault="00BF2DEF" w:rsidP="001729E6">
      <w:pPr>
        <w:pStyle w:val="Listparagraf"/>
        <w:widowControl w:val="0"/>
        <w:numPr>
          <w:ilvl w:val="0"/>
          <w:numId w:val="54"/>
        </w:numPr>
        <w:tabs>
          <w:tab w:val="left" w:pos="264"/>
        </w:tabs>
        <w:autoSpaceDE w:val="0"/>
        <w:autoSpaceDN w:val="0"/>
        <w:spacing w:before="37" w:after="0"/>
        <w:ind w:right="139" w:firstLine="0"/>
        <w:contextualSpacing w:val="0"/>
        <w:jc w:val="both"/>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6"/>
        </w:rPr>
        <w:t xml:space="preserve"> </w:t>
      </w:r>
      <w:r w:rsidRPr="00BF2DEF">
        <w:rPr>
          <w:rFonts w:ascii="Trebuchet MS" w:hAnsi="Trebuchet MS"/>
        </w:rPr>
        <w:t>an.</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580" w:right="1300" w:bottom="280" w:left="1340" w:header="708" w:footer="708" w:gutter="0"/>
          <w:cols w:space="708"/>
        </w:sectPr>
      </w:pPr>
    </w:p>
    <w:p w:rsidR="00BF2DEF" w:rsidRPr="00BF2DEF" w:rsidRDefault="00BF2DEF" w:rsidP="00BF2DEF">
      <w:pPr>
        <w:pStyle w:val="Titlu1"/>
        <w:spacing w:before="89" w:line="276" w:lineRule="auto"/>
        <w:ind w:right="1184"/>
        <w:rPr>
          <w:rFonts w:ascii="Trebuchet MS" w:hAnsi="Trebuchet MS"/>
          <w:sz w:val="22"/>
          <w:szCs w:val="22"/>
        </w:rPr>
      </w:pPr>
      <w:r w:rsidRPr="00BF2DEF">
        <w:rPr>
          <w:rFonts w:ascii="Trebuchet MS" w:hAnsi="Trebuchet MS"/>
          <w:sz w:val="22"/>
          <w:szCs w:val="22"/>
        </w:rPr>
        <w:lastRenderedPageBreak/>
        <w:t>Denumirea masurii: Investitii in activitati non-agricole, CODUL Masurii: M3/6A Tipul masurii: INVESTITII</w:t>
      </w:r>
    </w:p>
    <w:p w:rsidR="00BF2DEF" w:rsidRPr="00BF2DEF" w:rsidRDefault="001F2D86" w:rsidP="001729E6">
      <w:pPr>
        <w:pStyle w:val="Listparagraf"/>
        <w:widowControl w:val="0"/>
        <w:numPr>
          <w:ilvl w:val="0"/>
          <w:numId w:val="47"/>
        </w:numPr>
        <w:tabs>
          <w:tab w:val="left" w:pos="484"/>
        </w:tabs>
        <w:autoSpaceDE w:val="0"/>
        <w:autoSpaceDN w:val="0"/>
        <w:spacing w:before="1"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6640" behindDoc="1" locked="0" layoutInCell="1" allowOverlap="1">
                <wp:simplePos x="0" y="0"/>
                <wp:positionH relativeFrom="page">
                  <wp:posOffset>896620</wp:posOffset>
                </wp:positionH>
                <wp:positionV relativeFrom="paragraph">
                  <wp:posOffset>8255</wp:posOffset>
                </wp:positionV>
                <wp:extent cx="5769610" cy="682625"/>
                <wp:effectExtent l="1270" t="0" r="1270" b="0"/>
                <wp:wrapNone/>
                <wp:docPr id="5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13"/>
                          <a:chExt cx="9086" cy="1075"/>
                        </a:xfrm>
                      </wpg:grpSpPr>
                      <wps:wsp>
                        <wps:cNvPr id="54" name="Freeform 30"/>
                        <wps:cNvSpPr>
                          <a:spLocks/>
                        </wps:cNvSpPr>
                        <wps:spPr bwMode="auto">
                          <a:xfrm>
                            <a:off x="1411" y="13"/>
                            <a:ext cx="9086" cy="881"/>
                          </a:xfrm>
                          <a:custGeom>
                            <a:avLst/>
                            <a:gdLst>
                              <a:gd name="T0" fmla="+- 0 10497 1412"/>
                              <a:gd name="T1" fmla="*/ T0 w 9086"/>
                              <a:gd name="T2" fmla="+- 0 13 13"/>
                              <a:gd name="T3" fmla="*/ 13 h 881"/>
                              <a:gd name="T4" fmla="+- 0 1412 1412"/>
                              <a:gd name="T5" fmla="*/ T4 w 9086"/>
                              <a:gd name="T6" fmla="+- 0 13 13"/>
                              <a:gd name="T7" fmla="*/ 13 h 881"/>
                              <a:gd name="T8" fmla="+- 0 1412 1412"/>
                              <a:gd name="T9" fmla="*/ T8 w 9086"/>
                              <a:gd name="T10" fmla="+- 0 306 13"/>
                              <a:gd name="T11" fmla="*/ 306 h 881"/>
                              <a:gd name="T12" fmla="+- 0 1412 1412"/>
                              <a:gd name="T13" fmla="*/ T12 w 9086"/>
                              <a:gd name="T14" fmla="+- 0 601 13"/>
                              <a:gd name="T15" fmla="*/ 601 h 881"/>
                              <a:gd name="T16" fmla="+- 0 1412 1412"/>
                              <a:gd name="T17" fmla="*/ T16 w 9086"/>
                              <a:gd name="T18" fmla="+- 0 894 13"/>
                              <a:gd name="T19" fmla="*/ 894 h 881"/>
                              <a:gd name="T20" fmla="+- 0 10497 1412"/>
                              <a:gd name="T21" fmla="*/ T20 w 9086"/>
                              <a:gd name="T22" fmla="+- 0 894 13"/>
                              <a:gd name="T23" fmla="*/ 894 h 881"/>
                              <a:gd name="T24" fmla="+- 0 10497 1412"/>
                              <a:gd name="T25" fmla="*/ T24 w 9086"/>
                              <a:gd name="T26" fmla="+- 0 601 13"/>
                              <a:gd name="T27" fmla="*/ 601 h 881"/>
                              <a:gd name="T28" fmla="+- 0 10497 1412"/>
                              <a:gd name="T29" fmla="*/ T28 w 9086"/>
                              <a:gd name="T30" fmla="+- 0 306 13"/>
                              <a:gd name="T31" fmla="*/ 306 h 881"/>
                              <a:gd name="T32" fmla="+- 0 10497 1412"/>
                              <a:gd name="T33" fmla="*/ T32 w 9086"/>
                              <a:gd name="T34" fmla="+- 0 13 13"/>
                              <a:gd name="T35" fmla="*/ 13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902"/>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CDFB7A" id="Group 29" o:spid="_x0000_s1026" style="position:absolute;margin-left:70.6pt;margin-top:.65pt;width:454.3pt;height:53.75pt;z-index:-251619840;mso-position-horizontal-relative:page" coordorigin="1412,13"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">
                <v:shape id="Freeform 30" o:spid="_x0000_s1027" style="position:absolute;left:1411;top:13;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" path="m9085,l,,,293,,588,,881r9085,l9085,588r,-295l9085,e" fillcolor="#b8cce3" stroked="f">
                  <v:path arrowok="t" o:connecttype="custom" o:connectlocs="9085,13;0,13;0,306;0,601;0,894;9085,894;9085,601;9085,306;9085,13" o:connectangles="0,0,0,0,0,0,0,0,0"/>
                </v:shape>
                <v:shape id="Picture 31" o:spid="_x0000_s1028" type="#_x0000_t75" style="position:absolute;left:1440;top:902;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">
                  <v:imagedata r:id="rId15" o:title=""/>
                </v:shape>
                <w10:wrap anchorx="page"/>
              </v:group>
            </w:pict>
          </mc:Fallback>
        </mc:AlternateContent>
      </w:r>
      <w:r w:rsidR="00BF2DEF" w:rsidRPr="00BF2DEF">
        <w:rPr>
          <w:rFonts w:ascii="Trebuchet MS" w:hAnsi="Trebuchet MS"/>
          <w:b/>
        </w:rPr>
        <w:t xml:space="preserve">Descrierea generala a masurii, inclusiv a logicii de interventie </w:t>
      </w:r>
      <w:proofErr w:type="gramStart"/>
      <w:r w:rsidR="00BF2DEF" w:rsidRPr="00BF2DEF">
        <w:rPr>
          <w:rFonts w:ascii="Trebuchet MS" w:hAnsi="Trebuchet MS"/>
          <w:b/>
        </w:rPr>
        <w:t>a</w:t>
      </w:r>
      <w:proofErr w:type="gramEnd"/>
      <w:r w:rsidR="00BF2DEF" w:rsidRPr="00BF2DEF">
        <w:rPr>
          <w:rFonts w:ascii="Trebuchet MS" w:hAnsi="Trebuchet MS"/>
          <w:b/>
        </w:rPr>
        <w:t xml:space="preserve"> acesteia si a contributiei la prioritatile strategiei, la domeniile de interventie, la obiectivele transversale si a complementaritatii cu alte masuri din</w:t>
      </w:r>
      <w:r w:rsidR="00BF2DEF" w:rsidRPr="00BF2DEF">
        <w:rPr>
          <w:rFonts w:ascii="Trebuchet MS" w:hAnsi="Trebuchet MS"/>
          <w:b/>
          <w:spacing w:val="-21"/>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93" w:firstLine="360"/>
        <w:jc w:val="left"/>
      </w:pPr>
      <w:r w:rsidRPr="00BF2DEF">
        <w:rPr>
          <w:b/>
        </w:rPr>
        <w:t>Scurta</w:t>
      </w:r>
      <w:r w:rsidRPr="00BF2DEF">
        <w:rPr>
          <w:b/>
          <w:spacing w:val="-11"/>
        </w:rPr>
        <w:t xml:space="preserve"> </w:t>
      </w:r>
      <w:r w:rsidRPr="00BF2DEF">
        <w:rPr>
          <w:b/>
        </w:rPr>
        <w:t>justificare</w:t>
      </w:r>
      <w:r w:rsidRPr="00BF2DEF">
        <w:rPr>
          <w:b/>
          <w:spacing w:val="-13"/>
        </w:rPr>
        <w:t xml:space="preserve"> </w:t>
      </w:r>
      <w:r w:rsidRPr="00BF2DEF">
        <w:rPr>
          <w:b/>
        </w:rPr>
        <w:t>si</w:t>
      </w:r>
      <w:r w:rsidRPr="00BF2DEF">
        <w:rPr>
          <w:b/>
          <w:spacing w:val="-12"/>
        </w:rPr>
        <w:t xml:space="preserve"> </w:t>
      </w:r>
      <w:r w:rsidRPr="00BF2DEF">
        <w:rPr>
          <w:b/>
        </w:rPr>
        <w:t>corelare</w:t>
      </w:r>
      <w:r w:rsidRPr="00BF2DEF">
        <w:rPr>
          <w:b/>
          <w:spacing w:val="-11"/>
        </w:rPr>
        <w:t xml:space="preserve"> </w:t>
      </w:r>
      <w:r w:rsidRPr="00BF2DEF">
        <w:rPr>
          <w:b/>
        </w:rPr>
        <w:t>cu</w:t>
      </w:r>
      <w:r w:rsidRPr="00BF2DEF">
        <w:rPr>
          <w:b/>
          <w:spacing w:val="-15"/>
        </w:rPr>
        <w:t xml:space="preserve"> </w:t>
      </w:r>
      <w:r w:rsidRPr="00BF2DEF">
        <w:rPr>
          <w:b/>
        </w:rPr>
        <w:t>analiza</w:t>
      </w:r>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r w:rsidRPr="00BF2DEF">
        <w:t>prezentat</w:t>
      </w:r>
      <w:r w:rsidRPr="00BF2DEF">
        <w:rPr>
          <w:spacing w:val="-12"/>
        </w:rPr>
        <w:t xml:space="preserve"> </w:t>
      </w:r>
      <w:r w:rsidRPr="00BF2DEF">
        <w:t>in</w:t>
      </w:r>
      <w:r w:rsidRPr="00BF2DEF">
        <w:rPr>
          <w:spacing w:val="-12"/>
        </w:rPr>
        <w:t xml:space="preserve"> </w:t>
      </w:r>
      <w:r w:rsidRPr="00BF2DEF">
        <w:t>cadrul</w:t>
      </w:r>
      <w:r w:rsidRPr="00BF2DEF">
        <w:rPr>
          <w:spacing w:val="-14"/>
        </w:rPr>
        <w:t xml:space="preserve"> </w:t>
      </w:r>
      <w:r w:rsidRPr="00BF2DEF">
        <w:t>analizei SWOT, activitatile non-agricole din zona GAL TARA VRANCEI sunt slab dezvoltate, functiile economice depinzand, aproape in intregime, de existenta activitatilor agricole. Aceasta situatie explica necesitatea crearii de locuri de munca alternative, precum si a surselor de venituri aditionale din activitati non-agricole, alaturi de reorientarea fortei de munca spre activitati non-agricole productive. Dezvoltarea micro-intreprinderilor reprezinta, in cazul de fata, sursa cea mai semnificativa de creare de locuri de munca/obtinere de venituri in zona GAL TARA VRANCEI. Prin intermediul acestei masuri, se incurajeaza dezvoltarea sectorului non-agricol din teritoriul GAL cu scopul obtinerii unor servicii si produse locale non-agricole calitative, care sa reflecte specificul si identitatea zonei GAL</w:t>
      </w:r>
      <w:r w:rsidRPr="00BF2DEF">
        <w:rPr>
          <w:spacing w:val="-33"/>
        </w:rPr>
        <w:t xml:space="preserve"> </w:t>
      </w:r>
      <w:r w:rsidRPr="00BF2DEF">
        <w:t>TARA</w:t>
      </w:r>
      <w:r w:rsidRPr="00BF2DEF">
        <w:rPr>
          <w:spacing w:val="-6"/>
        </w:rPr>
        <w:t xml:space="preserve"> </w:t>
      </w:r>
      <w:r w:rsidRPr="00BF2DEF">
        <w:t xml:space="preserve">VRANCEI. </w:t>
      </w:r>
      <w:r w:rsidRPr="00BF2DEF">
        <w:rPr>
          <w:noProof/>
          <w:lang w:val="ro-RO" w:eastAsia="ro-RO"/>
        </w:rPr>
        <w:drawing>
          <wp:inline distT="0" distB="0" distL="0" distR="0">
            <wp:extent cx="117475" cy="117475"/>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r w:rsidRPr="00BF2DEF">
        <w:t xml:space="preserve">Obiectiv(e) de dezvoltare rurala: Masura contribuie la obiectivul </w:t>
      </w:r>
      <w:r w:rsidRPr="00BF2DEF">
        <w:rPr>
          <w:b/>
          <w:i/>
        </w:rPr>
        <w:t xml:space="preserve">Obtinerea unei dezvoltari teritoriale echilibrate </w:t>
      </w:r>
      <w:proofErr w:type="gramStart"/>
      <w:r w:rsidRPr="00BF2DEF">
        <w:rPr>
          <w:b/>
          <w:i/>
        </w:rPr>
        <w:t>a</w:t>
      </w:r>
      <w:proofErr w:type="gramEnd"/>
      <w:r w:rsidRPr="00BF2DEF">
        <w:rPr>
          <w:b/>
          <w:i/>
        </w:rPr>
        <w:t xml:space="preserve"> economiilor si comunitatilor rurale, inclusiv crearea si mentinerea de locuri de munca </w:t>
      </w:r>
      <w:r w:rsidRPr="00BF2DEF">
        <w:t>al Reg. (UE) nr. 1305/2013, art. 4,</w:t>
      </w:r>
      <w:r w:rsidRPr="00BF2DEF">
        <w:rPr>
          <w:spacing w:val="-36"/>
        </w:rPr>
        <w:t xml:space="preserve"> </w:t>
      </w:r>
      <w:r w:rsidRPr="00BF2DEF">
        <w:t>lit.(c).</w:t>
      </w:r>
    </w:p>
    <w:p w:rsidR="00BF2DEF" w:rsidRPr="00BF2DEF" w:rsidRDefault="00BF2DEF" w:rsidP="00BF2DEF">
      <w:pPr>
        <w:pStyle w:val="Corptext"/>
        <w:spacing w:before="1" w:line="254" w:lineRule="exact"/>
        <w:ind w:left="140"/>
      </w:pPr>
      <w:r w:rsidRPr="00BF2DEF">
        <w:rPr>
          <w:noProof/>
          <w:lang w:val="ro-RO" w:eastAsia="ro-RO"/>
        </w:rPr>
        <w:drawing>
          <wp:inline distT="0" distB="0" distL="0" distR="0">
            <wp:extent cx="117475" cy="117475"/>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Obiectiv(e) specific(e) al(e)</w:t>
      </w:r>
      <w:r w:rsidRPr="00BF2DEF">
        <w:rPr>
          <w:spacing w:val="-17"/>
        </w:rPr>
        <w:t xml:space="preserve"> </w:t>
      </w:r>
      <w:r w:rsidRPr="00BF2DEF">
        <w:t>masurii:</w:t>
      </w:r>
    </w:p>
    <w:p w:rsidR="00BF2DEF" w:rsidRPr="00BF2DEF" w:rsidRDefault="00BF2DEF" w:rsidP="001729E6">
      <w:pPr>
        <w:pStyle w:val="Listparagraf"/>
        <w:widowControl w:val="0"/>
        <w:numPr>
          <w:ilvl w:val="0"/>
          <w:numId w:val="49"/>
        </w:numPr>
        <w:tabs>
          <w:tab w:val="left" w:pos="290"/>
        </w:tabs>
        <w:autoSpaceDE w:val="0"/>
        <w:autoSpaceDN w:val="0"/>
        <w:spacing w:before="39" w:after="0" w:line="240" w:lineRule="auto"/>
        <w:ind w:left="289" w:hanging="149"/>
        <w:contextualSpacing w:val="0"/>
        <w:jc w:val="both"/>
        <w:rPr>
          <w:rFonts w:ascii="Trebuchet MS" w:hAnsi="Trebuchet MS"/>
        </w:rPr>
      </w:pPr>
      <w:r w:rsidRPr="00BF2DEF">
        <w:rPr>
          <w:rFonts w:ascii="Trebuchet MS" w:hAnsi="Trebuchet MS"/>
        </w:rPr>
        <w:t>diversificarii activitatilor catre noi activitati non-agricole in cadrul gospodariilor</w:t>
      </w:r>
      <w:r w:rsidRPr="00BF2DEF">
        <w:rPr>
          <w:rFonts w:ascii="Trebuchet MS" w:hAnsi="Trebuchet MS"/>
          <w:spacing w:val="-33"/>
        </w:rPr>
        <w:t xml:space="preserve"> </w:t>
      </w:r>
      <w:r w:rsidRPr="00BF2DEF">
        <w:rPr>
          <w:rFonts w:ascii="Trebuchet MS" w:hAnsi="Trebuchet MS"/>
        </w:rPr>
        <w:t>agricole;</w:t>
      </w:r>
    </w:p>
    <w:p w:rsidR="00BF2DEF" w:rsidRPr="00BF2DEF" w:rsidRDefault="00BF2DEF" w:rsidP="001729E6">
      <w:pPr>
        <w:pStyle w:val="Listparagraf"/>
        <w:widowControl w:val="0"/>
        <w:numPr>
          <w:ilvl w:val="0"/>
          <w:numId w:val="49"/>
        </w:numPr>
        <w:tabs>
          <w:tab w:val="left" w:pos="297"/>
        </w:tabs>
        <w:autoSpaceDE w:val="0"/>
        <w:autoSpaceDN w:val="0"/>
        <w:spacing w:before="36" w:after="0"/>
        <w:ind w:left="140" w:right="197" w:firstLine="0"/>
        <w:contextualSpacing w:val="0"/>
        <w:jc w:val="both"/>
        <w:rPr>
          <w:rFonts w:ascii="Trebuchet MS" w:hAnsi="Trebuchet MS"/>
        </w:rPr>
      </w:pPr>
      <w:r w:rsidRPr="00BF2DEF">
        <w:rPr>
          <w:rFonts w:ascii="Trebuchet MS" w:hAnsi="Trebuchet MS"/>
        </w:rPr>
        <w:t>dezvoltarea microintreprinderilor si intreprinderilor mici, respectiv obtinerea de venituri alternative pentru populatia din mediul rural si reducerea gradului de dependenta fata de sectorul</w:t>
      </w:r>
      <w:r w:rsidRPr="00BF2DEF">
        <w:rPr>
          <w:rFonts w:ascii="Trebuchet MS" w:hAnsi="Trebuchet MS"/>
          <w:spacing w:val="-2"/>
        </w:rPr>
        <w:t xml:space="preserve"> </w:t>
      </w:r>
      <w:r w:rsidRPr="00BF2DEF">
        <w:rPr>
          <w:rFonts w:ascii="Trebuchet MS" w:hAnsi="Trebuchet MS"/>
        </w:rPr>
        <w:t>agricol.</w:t>
      </w:r>
    </w:p>
    <w:p w:rsidR="00BF2DEF" w:rsidRPr="00BF2DEF" w:rsidRDefault="00BF2DEF" w:rsidP="00BF2DEF">
      <w:pPr>
        <w:spacing w:line="276" w:lineRule="auto"/>
        <w:ind w:left="140" w:right="194"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6839"/>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prioritatea </w:t>
      </w:r>
      <w:r w:rsidRPr="00BF2DEF">
        <w:rPr>
          <w:rFonts w:ascii="Trebuchet MS" w:hAnsi="Trebuchet MS"/>
          <w:b/>
          <w:i/>
          <w:sz w:val="22"/>
          <w:szCs w:val="22"/>
        </w:rPr>
        <w:t xml:space="preserve">P6 Promovarea incluziunii sociale, a reducerii saraciei si a dezvoltarii economice in zonele rurale </w:t>
      </w:r>
      <w:r w:rsidRPr="00BF2DEF">
        <w:rPr>
          <w:rFonts w:ascii="Trebuchet MS" w:hAnsi="Trebuchet MS"/>
          <w:sz w:val="22"/>
          <w:szCs w:val="22"/>
        </w:rPr>
        <w:t>prevazuta la art. 5, Reg. (UE) nr. 1305/2013.</w:t>
      </w:r>
    </w:p>
    <w:p w:rsidR="00BF2DEF" w:rsidRPr="00BF2DEF" w:rsidRDefault="00BF2DEF" w:rsidP="00BF2DEF">
      <w:pPr>
        <w:spacing w:line="278" w:lineRule="auto"/>
        <w:ind w:left="140" w:right="195"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7475"/>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corespunde obiectivelor art. 19 din Reg. (UE) nr. 1305/2013 – </w:t>
      </w:r>
      <w:r w:rsidRPr="00BF2DEF">
        <w:rPr>
          <w:rFonts w:ascii="Trebuchet MS" w:hAnsi="Trebuchet MS"/>
          <w:b/>
          <w:i/>
          <w:sz w:val="22"/>
          <w:szCs w:val="22"/>
        </w:rPr>
        <w:t>Dezvoltarea exploatatiilor si a</w:t>
      </w:r>
      <w:r w:rsidRPr="00BF2DEF">
        <w:rPr>
          <w:rFonts w:ascii="Trebuchet MS" w:hAnsi="Trebuchet MS"/>
          <w:b/>
          <w:i/>
          <w:spacing w:val="-10"/>
          <w:sz w:val="22"/>
          <w:szCs w:val="22"/>
        </w:rPr>
        <w:t xml:space="preserve"> </w:t>
      </w:r>
      <w:r w:rsidRPr="00BF2DEF">
        <w:rPr>
          <w:rFonts w:ascii="Trebuchet MS" w:hAnsi="Trebuchet MS"/>
          <w:b/>
          <w:i/>
          <w:sz w:val="22"/>
          <w:szCs w:val="22"/>
        </w:rPr>
        <w:t>intreprinderilor.</w:t>
      </w:r>
    </w:p>
    <w:p w:rsidR="00BF2DEF" w:rsidRPr="00BF2DEF" w:rsidRDefault="00BF2DEF" w:rsidP="00BF2DEF">
      <w:pPr>
        <w:spacing w:line="276" w:lineRule="auto"/>
        <w:ind w:left="140" w:right="195"/>
        <w:jc w:val="both"/>
        <w:rPr>
          <w:rStyle w:val="Accentuat"/>
          <w:rFonts w:ascii="Trebuchet MS" w:hAnsi="Trebuchet MS"/>
          <w:sz w:val="22"/>
          <w:szCs w:val="22"/>
        </w:rPr>
      </w:pPr>
      <w:r w:rsidRPr="00BF2DEF">
        <w:rPr>
          <w:rFonts w:ascii="Trebuchet MS" w:hAnsi="Trebuchet MS"/>
          <w:noProof/>
          <w:sz w:val="22"/>
          <w:szCs w:val="22"/>
        </w:rPr>
        <w:drawing>
          <wp:inline distT="0" distB="0" distL="0" distR="0">
            <wp:extent cx="117475" cy="117473"/>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6A) Facilitarea diversificarii, a infiintarii</w:t>
      </w:r>
      <w:r w:rsidRPr="00BF2DEF">
        <w:rPr>
          <w:rFonts w:ascii="Trebuchet MS" w:hAnsi="Trebuchet MS"/>
          <w:b/>
          <w:i/>
          <w:spacing w:val="-7"/>
          <w:sz w:val="22"/>
          <w:szCs w:val="22"/>
        </w:rPr>
        <w:t xml:space="preserve"> </w:t>
      </w:r>
      <w:r w:rsidRPr="00BF2DEF">
        <w:rPr>
          <w:rFonts w:ascii="Trebuchet MS" w:hAnsi="Trebuchet MS"/>
          <w:b/>
          <w:i/>
          <w:sz w:val="22"/>
          <w:szCs w:val="22"/>
        </w:rPr>
        <w:t>si</w:t>
      </w:r>
      <w:r w:rsidRPr="00BF2DEF">
        <w:rPr>
          <w:rFonts w:ascii="Trebuchet MS" w:hAnsi="Trebuchet MS"/>
          <w:b/>
          <w:i/>
          <w:spacing w:val="-7"/>
          <w:sz w:val="22"/>
          <w:szCs w:val="22"/>
        </w:rPr>
        <w:t xml:space="preserve"> </w:t>
      </w:r>
      <w:r w:rsidRPr="00BF2DEF">
        <w:rPr>
          <w:rFonts w:ascii="Trebuchet MS" w:hAnsi="Trebuchet MS"/>
          <w:b/>
          <w:i/>
          <w:sz w:val="22"/>
          <w:szCs w:val="22"/>
        </w:rPr>
        <w:t>a</w:t>
      </w:r>
      <w:r w:rsidRPr="00BF2DEF">
        <w:rPr>
          <w:rFonts w:ascii="Trebuchet MS" w:hAnsi="Trebuchet MS"/>
          <w:b/>
          <w:i/>
          <w:spacing w:val="-5"/>
          <w:sz w:val="22"/>
          <w:szCs w:val="22"/>
        </w:rPr>
        <w:t xml:space="preserve"> </w:t>
      </w:r>
      <w:r w:rsidRPr="00BF2DEF">
        <w:rPr>
          <w:rFonts w:ascii="Trebuchet MS" w:hAnsi="Trebuchet MS"/>
          <w:b/>
          <w:i/>
          <w:sz w:val="22"/>
          <w:szCs w:val="22"/>
        </w:rPr>
        <w:t>dezvoltarii</w:t>
      </w:r>
      <w:r w:rsidRPr="00BF2DEF">
        <w:rPr>
          <w:rFonts w:ascii="Trebuchet MS" w:hAnsi="Trebuchet MS"/>
          <w:b/>
          <w:i/>
          <w:spacing w:val="-5"/>
          <w:sz w:val="22"/>
          <w:szCs w:val="22"/>
        </w:rPr>
        <w:t xml:space="preserve"> </w:t>
      </w:r>
      <w:r w:rsidRPr="00BF2DEF">
        <w:rPr>
          <w:rFonts w:ascii="Trebuchet MS" w:hAnsi="Trebuchet MS"/>
          <w:b/>
          <w:i/>
          <w:sz w:val="22"/>
          <w:szCs w:val="22"/>
        </w:rPr>
        <w:t>de</w:t>
      </w:r>
      <w:r w:rsidRPr="00BF2DEF">
        <w:rPr>
          <w:rFonts w:ascii="Trebuchet MS" w:hAnsi="Trebuchet MS"/>
          <w:b/>
          <w:i/>
          <w:spacing w:val="-3"/>
          <w:sz w:val="22"/>
          <w:szCs w:val="22"/>
        </w:rPr>
        <w:t xml:space="preserve"> </w:t>
      </w:r>
      <w:r w:rsidRPr="00BF2DEF">
        <w:rPr>
          <w:rFonts w:ascii="Trebuchet MS" w:hAnsi="Trebuchet MS"/>
          <w:b/>
          <w:i/>
          <w:sz w:val="22"/>
          <w:szCs w:val="22"/>
        </w:rPr>
        <w:t>intreprinderi</w:t>
      </w:r>
      <w:r w:rsidRPr="00BF2DEF">
        <w:rPr>
          <w:rFonts w:ascii="Trebuchet MS" w:hAnsi="Trebuchet MS"/>
          <w:b/>
          <w:i/>
          <w:spacing w:val="-6"/>
          <w:sz w:val="22"/>
          <w:szCs w:val="22"/>
        </w:rPr>
        <w:t xml:space="preserve"> </w:t>
      </w:r>
      <w:r w:rsidRPr="00BF2DEF">
        <w:rPr>
          <w:rFonts w:ascii="Trebuchet MS" w:hAnsi="Trebuchet MS"/>
          <w:b/>
          <w:i/>
          <w:sz w:val="22"/>
          <w:szCs w:val="22"/>
        </w:rPr>
        <w:t>mici,</w:t>
      </w:r>
      <w:r w:rsidRPr="00BF2DEF">
        <w:rPr>
          <w:rFonts w:ascii="Trebuchet MS" w:hAnsi="Trebuchet MS"/>
          <w:b/>
          <w:i/>
          <w:spacing w:val="-3"/>
          <w:sz w:val="22"/>
          <w:szCs w:val="22"/>
        </w:rPr>
        <w:t xml:space="preserve"> </w:t>
      </w:r>
      <w:r w:rsidRPr="00BF2DEF">
        <w:rPr>
          <w:rFonts w:ascii="Trebuchet MS" w:hAnsi="Trebuchet MS"/>
          <w:b/>
          <w:i/>
          <w:sz w:val="22"/>
          <w:szCs w:val="22"/>
        </w:rPr>
        <w:t>precum</w:t>
      </w:r>
      <w:r w:rsidRPr="00BF2DEF">
        <w:rPr>
          <w:rFonts w:ascii="Trebuchet MS" w:hAnsi="Trebuchet MS"/>
          <w:b/>
          <w:i/>
          <w:spacing w:val="-5"/>
          <w:sz w:val="22"/>
          <w:szCs w:val="22"/>
        </w:rPr>
        <w:t xml:space="preserve"> </w:t>
      </w:r>
      <w:r w:rsidRPr="00BF2DEF">
        <w:rPr>
          <w:rFonts w:ascii="Trebuchet MS" w:hAnsi="Trebuchet MS"/>
          <w:b/>
          <w:i/>
          <w:sz w:val="22"/>
          <w:szCs w:val="22"/>
        </w:rPr>
        <w:t>si</w:t>
      </w:r>
      <w:r w:rsidRPr="00BF2DEF">
        <w:rPr>
          <w:rFonts w:ascii="Trebuchet MS" w:hAnsi="Trebuchet MS"/>
          <w:b/>
          <w:i/>
          <w:spacing w:val="-5"/>
          <w:sz w:val="22"/>
          <w:szCs w:val="22"/>
        </w:rPr>
        <w:t xml:space="preserve"> </w:t>
      </w:r>
      <w:r w:rsidRPr="00BF2DEF">
        <w:rPr>
          <w:rFonts w:ascii="Trebuchet MS" w:hAnsi="Trebuchet MS"/>
          <w:b/>
          <w:i/>
          <w:sz w:val="22"/>
          <w:szCs w:val="22"/>
        </w:rPr>
        <w:t>crearea</w:t>
      </w:r>
      <w:r w:rsidRPr="00BF2DEF">
        <w:rPr>
          <w:rFonts w:ascii="Trebuchet MS" w:hAnsi="Trebuchet MS"/>
          <w:b/>
          <w:i/>
          <w:spacing w:val="-7"/>
          <w:sz w:val="22"/>
          <w:szCs w:val="22"/>
        </w:rPr>
        <w:t xml:space="preserve"> </w:t>
      </w:r>
      <w:r w:rsidRPr="00BF2DEF">
        <w:rPr>
          <w:rFonts w:ascii="Trebuchet MS" w:hAnsi="Trebuchet MS"/>
          <w:b/>
          <w:i/>
          <w:sz w:val="22"/>
          <w:szCs w:val="22"/>
        </w:rPr>
        <w:t>de</w:t>
      </w:r>
      <w:r w:rsidRPr="00BF2DEF">
        <w:rPr>
          <w:rFonts w:ascii="Trebuchet MS" w:hAnsi="Trebuchet MS"/>
          <w:b/>
          <w:i/>
          <w:spacing w:val="-6"/>
          <w:sz w:val="22"/>
          <w:szCs w:val="22"/>
        </w:rPr>
        <w:t xml:space="preserve"> </w:t>
      </w:r>
      <w:r w:rsidRPr="00BF2DEF">
        <w:rPr>
          <w:rFonts w:ascii="Trebuchet MS" w:hAnsi="Trebuchet MS"/>
          <w:b/>
          <w:i/>
          <w:sz w:val="22"/>
          <w:szCs w:val="22"/>
        </w:rPr>
        <w:t>locuri</w:t>
      </w:r>
      <w:r w:rsidRPr="00BF2DEF">
        <w:rPr>
          <w:rFonts w:ascii="Trebuchet MS" w:hAnsi="Trebuchet MS"/>
          <w:b/>
          <w:i/>
          <w:spacing w:val="-4"/>
          <w:sz w:val="22"/>
          <w:szCs w:val="22"/>
        </w:rPr>
        <w:t xml:space="preserve"> </w:t>
      </w:r>
      <w:r w:rsidRPr="00BF2DEF">
        <w:rPr>
          <w:rFonts w:ascii="Trebuchet MS" w:hAnsi="Trebuchet MS"/>
          <w:b/>
          <w:i/>
          <w:sz w:val="22"/>
          <w:szCs w:val="22"/>
        </w:rPr>
        <w:t>de</w:t>
      </w:r>
      <w:r w:rsidRPr="00BF2DEF">
        <w:rPr>
          <w:rFonts w:ascii="Trebuchet MS" w:hAnsi="Trebuchet MS"/>
          <w:b/>
          <w:i/>
          <w:spacing w:val="-3"/>
          <w:sz w:val="22"/>
          <w:szCs w:val="22"/>
        </w:rPr>
        <w:t xml:space="preserve"> </w:t>
      </w:r>
      <w:r w:rsidRPr="00BF2DEF">
        <w:rPr>
          <w:rFonts w:ascii="Trebuchet MS" w:hAnsi="Trebuchet MS"/>
          <w:b/>
          <w:i/>
          <w:sz w:val="22"/>
          <w:szCs w:val="22"/>
        </w:rPr>
        <w:t xml:space="preserve">munca; </w:t>
      </w:r>
      <w:r w:rsidRPr="00BF2DEF">
        <w:rPr>
          <w:rFonts w:ascii="Trebuchet MS" w:hAnsi="Trebuchet MS"/>
          <w:b/>
          <w:i/>
          <w:noProof/>
          <w:sz w:val="22"/>
          <w:szCs w:val="22"/>
        </w:rPr>
        <w:drawing>
          <wp:inline distT="0" distB="0" distL="0" distR="0">
            <wp:extent cx="117475" cy="117473"/>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10"/>
          <w:sz w:val="22"/>
          <w:szCs w:val="22"/>
        </w:rPr>
        <w:t xml:space="preserve"> </w:t>
      </w:r>
      <w:r w:rsidRPr="00BF2DEF">
        <w:rPr>
          <w:rFonts w:ascii="Trebuchet MS" w:hAnsi="Trebuchet MS"/>
          <w:sz w:val="22"/>
          <w:szCs w:val="22"/>
        </w:rPr>
        <w:t>Masura contribuie la obiectivul transversale al Reg. (UE) 1305/2013:</w:t>
      </w:r>
      <w:r w:rsidRPr="00BF2DEF">
        <w:rPr>
          <w:rFonts w:ascii="Trebuchet MS" w:hAnsi="Trebuchet MS"/>
          <w:spacing w:val="-38"/>
          <w:sz w:val="22"/>
          <w:szCs w:val="22"/>
        </w:rPr>
        <w:t xml:space="preserve"> </w:t>
      </w:r>
      <w:r w:rsidRPr="00BF2DEF">
        <w:rPr>
          <w:rFonts w:ascii="Trebuchet MS" w:hAnsi="Trebuchet MS"/>
          <w:sz w:val="22"/>
          <w:szCs w:val="22"/>
        </w:rPr>
        <w:t>inovare.</w:t>
      </w:r>
    </w:p>
    <w:p w:rsidR="00BF2DEF" w:rsidRPr="00BF2DEF" w:rsidRDefault="00BF2DEF" w:rsidP="00BF2DEF">
      <w:pPr>
        <w:pStyle w:val="Corptext"/>
        <w:spacing w:before="3" w:line="276" w:lineRule="auto"/>
        <w:ind w:left="140" w:right="104"/>
      </w:pPr>
      <w:r w:rsidRPr="00BF2DEF">
        <w:rPr>
          <w:b/>
          <w:i/>
        </w:rPr>
        <w:t xml:space="preserve">- </w:t>
      </w:r>
      <w:r w:rsidRPr="00BF2DEF">
        <w:rPr>
          <w:b/>
        </w:rPr>
        <w:t xml:space="preserve">Inovare: </w:t>
      </w:r>
      <w:r w:rsidRPr="00BF2DEF">
        <w:t>Masura este una inovativa intrucat vizeaza dezvoltarea sectorului non-agricol din zona GAL TARA VRANCEI cu scopul obtinerii unor servicii si produse locale non-agricole calitative, care sa reflecte specificul si identitatea zonei GAL TARA VRANCEI. Totodata, specificul inovativ al masurii este demonstrat de caracterul teritorial/local al interventiei, spatiul</w:t>
      </w:r>
      <w:r w:rsidRPr="00BF2DEF">
        <w:rPr>
          <w:spacing w:val="-4"/>
        </w:rPr>
        <w:t xml:space="preserve"> </w:t>
      </w:r>
      <w:r w:rsidRPr="00BF2DEF">
        <w:t>eligibil</w:t>
      </w:r>
      <w:r w:rsidRPr="00BF2DEF">
        <w:rPr>
          <w:spacing w:val="-5"/>
        </w:rPr>
        <w:t xml:space="preserve"> </w:t>
      </w:r>
      <w:r w:rsidRPr="00BF2DEF">
        <w:t>fiind</w:t>
      </w:r>
      <w:r w:rsidRPr="00BF2DEF">
        <w:rPr>
          <w:spacing w:val="-5"/>
        </w:rPr>
        <w:t xml:space="preserve"> </w:t>
      </w:r>
      <w:r w:rsidRPr="00BF2DEF">
        <w:t>format,</w:t>
      </w:r>
      <w:r w:rsidRPr="00BF2DEF">
        <w:rPr>
          <w:spacing w:val="-4"/>
        </w:rPr>
        <w:t xml:space="preserve"> </w:t>
      </w:r>
      <w:r w:rsidRPr="00BF2DEF">
        <w:t>in</w:t>
      </w:r>
      <w:r w:rsidRPr="00BF2DEF">
        <w:rPr>
          <w:spacing w:val="-5"/>
        </w:rPr>
        <w:t xml:space="preserve"> </w:t>
      </w:r>
      <w:r w:rsidRPr="00BF2DEF">
        <w:t>cazul</w:t>
      </w:r>
      <w:r w:rsidRPr="00BF2DEF">
        <w:rPr>
          <w:spacing w:val="-5"/>
        </w:rPr>
        <w:t xml:space="preserve"> </w:t>
      </w:r>
      <w:r w:rsidRPr="00BF2DEF">
        <w:t>acestei</w:t>
      </w:r>
      <w:r w:rsidRPr="00BF2DEF">
        <w:rPr>
          <w:spacing w:val="-5"/>
        </w:rPr>
        <w:t xml:space="preserve"> </w:t>
      </w:r>
      <w:r w:rsidRPr="00BF2DEF">
        <w:t>masuri,</w:t>
      </w:r>
      <w:r w:rsidRPr="00BF2DEF">
        <w:rPr>
          <w:spacing w:val="-3"/>
        </w:rPr>
        <w:t xml:space="preserve"> </w:t>
      </w:r>
      <w:r w:rsidRPr="00BF2DEF">
        <w:t>atat</w:t>
      </w:r>
      <w:r w:rsidRPr="00BF2DEF">
        <w:rPr>
          <w:spacing w:val="-5"/>
        </w:rPr>
        <w:t xml:space="preserve"> </w:t>
      </w:r>
      <w:r w:rsidRPr="00BF2DEF">
        <w:t>din</w:t>
      </w:r>
      <w:r w:rsidRPr="00BF2DEF">
        <w:rPr>
          <w:spacing w:val="-5"/>
        </w:rPr>
        <w:t xml:space="preserve"> </w:t>
      </w:r>
      <w:r w:rsidRPr="00BF2DEF">
        <w:t>UAT-uri</w:t>
      </w:r>
      <w:r w:rsidRPr="00BF2DEF">
        <w:rPr>
          <w:spacing w:val="-5"/>
        </w:rPr>
        <w:t xml:space="preserve"> </w:t>
      </w:r>
      <w:r w:rsidRPr="00BF2DEF">
        <w:t>comune</w:t>
      </w:r>
      <w:r w:rsidRPr="00BF2DEF">
        <w:rPr>
          <w:spacing w:val="-4"/>
        </w:rPr>
        <w:t xml:space="preserve"> </w:t>
      </w:r>
      <w:r w:rsidRPr="00BF2DEF">
        <w:t>cat</w:t>
      </w:r>
      <w:r w:rsidRPr="00BF2DEF">
        <w:rPr>
          <w:spacing w:val="-5"/>
        </w:rPr>
        <w:t xml:space="preserve"> </w:t>
      </w:r>
      <w:r w:rsidRPr="00BF2DEF">
        <w:t>si</w:t>
      </w:r>
      <w:r w:rsidRPr="00BF2DEF">
        <w:rPr>
          <w:spacing w:val="-5"/>
        </w:rPr>
        <w:t xml:space="preserve"> </w:t>
      </w:r>
      <w:r w:rsidRPr="00BF2DEF">
        <w:t>din</w:t>
      </w:r>
      <w:r w:rsidRPr="00BF2DEF">
        <w:rPr>
          <w:spacing w:val="-5"/>
        </w:rPr>
        <w:t xml:space="preserve"> </w:t>
      </w:r>
      <w:r w:rsidRPr="00BF2DEF">
        <w:t>UAT- uri orase mici cu o populatie de maxim 20.000</w:t>
      </w:r>
      <w:r w:rsidRPr="00BF2DEF">
        <w:rPr>
          <w:spacing w:val="-24"/>
        </w:rPr>
        <w:t xml:space="preserve"> </w:t>
      </w:r>
      <w:r w:rsidRPr="00BF2DEF">
        <w:t>locuitori.</w:t>
      </w:r>
    </w:p>
    <w:p w:rsidR="00BF2DEF" w:rsidRPr="00BF2DEF" w:rsidRDefault="00BF2DEF" w:rsidP="00BF2DEF">
      <w:pPr>
        <w:pStyle w:val="Corptext"/>
        <w:spacing w:before="1"/>
        <w:ind w:left="140"/>
      </w:pPr>
      <w:r w:rsidRPr="00BF2DEF">
        <w:rPr>
          <w:noProof/>
          <w:lang w:val="ro-RO" w:eastAsia="ro-RO"/>
        </w:rPr>
        <w:drawing>
          <wp:inline distT="0" distB="0" distL="0" distR="0">
            <wp:extent cx="117475" cy="117473"/>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Complementaritatea cu alte masuri din SDL:</w:t>
      </w:r>
      <w:r w:rsidRPr="00BF2DEF">
        <w:rPr>
          <w:spacing w:val="-25"/>
        </w:rPr>
        <w:t xml:space="preserve"> </w:t>
      </w:r>
      <w:r w:rsidRPr="00BF2DEF">
        <w:t>M2/2A</w:t>
      </w:r>
    </w:p>
    <w:p w:rsidR="00BF2DEF" w:rsidRPr="00BF2DEF" w:rsidRDefault="00BF2DEF" w:rsidP="00BF2DEF">
      <w:pPr>
        <w:pStyle w:val="Corptext"/>
        <w:spacing w:before="37"/>
        <w:ind w:left="140"/>
      </w:pPr>
      <w:r w:rsidRPr="00BF2DEF">
        <w:rPr>
          <w:noProof/>
          <w:lang w:val="ro-RO" w:eastAsia="ro-RO"/>
        </w:rPr>
        <w:drawing>
          <wp:inline distT="0" distB="0" distL="0" distR="0">
            <wp:extent cx="117475" cy="117473"/>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Sinergia cu alte masuri din SDL: M4/6B, M5/6B,</w:t>
      </w:r>
      <w:r w:rsidRPr="00BF2DEF">
        <w:rPr>
          <w:spacing w:val="-25"/>
        </w:rPr>
        <w:t xml:space="preserve"> </w:t>
      </w:r>
      <w:r w:rsidRPr="00BF2DEF">
        <w:t>M6/6B</w:t>
      </w:r>
    </w:p>
    <w:p w:rsidR="00BF2DEF" w:rsidRPr="00BF2DEF" w:rsidRDefault="00BF2DEF" w:rsidP="001729E6">
      <w:pPr>
        <w:pStyle w:val="Listparagraf"/>
        <w:widowControl w:val="0"/>
        <w:numPr>
          <w:ilvl w:val="0"/>
          <w:numId w:val="47"/>
        </w:numPr>
        <w:tabs>
          <w:tab w:val="left" w:pos="419"/>
          <w:tab w:val="left" w:pos="9196"/>
        </w:tabs>
        <w:autoSpaceDE w:val="0"/>
        <w:autoSpaceDN w:val="0"/>
        <w:spacing w:before="40" w:after="0"/>
        <w:ind w:right="167" w:firstLine="0"/>
        <w:contextualSpacing w:val="0"/>
        <w:jc w:val="both"/>
        <w:rPr>
          <w:rFonts w:ascii="Trebuchet MS" w:hAnsi="Trebuchet MS"/>
        </w:rPr>
      </w:pPr>
      <w:r w:rsidRPr="00BF2DEF">
        <w:rPr>
          <w:rFonts w:ascii="Trebuchet MS" w:hAnsi="Trebuchet MS"/>
          <w:b/>
          <w:shd w:val="clear" w:color="auto" w:fill="B8CCE3"/>
        </w:rPr>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Masura</w:t>
      </w:r>
      <w:r w:rsidRPr="00BF2DEF">
        <w:rPr>
          <w:rFonts w:ascii="Trebuchet MS" w:hAnsi="Trebuchet MS"/>
          <w:spacing w:val="26"/>
        </w:rPr>
        <w:t xml:space="preserve"> </w:t>
      </w:r>
      <w:r w:rsidRPr="00BF2DEF">
        <w:rPr>
          <w:rFonts w:ascii="Trebuchet MS" w:hAnsi="Trebuchet MS"/>
        </w:rPr>
        <w:t>este</w:t>
      </w:r>
      <w:r w:rsidRPr="00BF2DEF">
        <w:rPr>
          <w:rFonts w:ascii="Trebuchet MS" w:hAnsi="Trebuchet MS"/>
          <w:spacing w:val="26"/>
        </w:rPr>
        <w:t xml:space="preserve"> </w:t>
      </w:r>
      <w:r w:rsidRPr="00BF2DEF">
        <w:rPr>
          <w:rFonts w:ascii="Trebuchet MS" w:hAnsi="Trebuchet MS"/>
          <w:b/>
        </w:rPr>
        <w:t>relevanta</w:t>
      </w:r>
      <w:r w:rsidRPr="00BF2DEF">
        <w:rPr>
          <w:rFonts w:ascii="Trebuchet MS" w:hAnsi="Trebuchet MS"/>
          <w:b/>
          <w:spacing w:val="25"/>
        </w:rPr>
        <w:t xml:space="preserve"> </w:t>
      </w:r>
      <w:r w:rsidRPr="00BF2DEF">
        <w:rPr>
          <w:rFonts w:ascii="Trebuchet MS" w:hAnsi="Trebuchet MS"/>
        </w:rPr>
        <w:t>pentru</w:t>
      </w:r>
      <w:r w:rsidRPr="00BF2DEF">
        <w:rPr>
          <w:rFonts w:ascii="Trebuchet MS" w:hAnsi="Trebuchet MS"/>
          <w:spacing w:val="26"/>
        </w:rPr>
        <w:t xml:space="preserve"> </w:t>
      </w:r>
      <w:r w:rsidRPr="00BF2DEF">
        <w:rPr>
          <w:rFonts w:ascii="Trebuchet MS" w:hAnsi="Trebuchet MS"/>
        </w:rPr>
        <w:t>teritoriul</w:t>
      </w:r>
      <w:r w:rsidRPr="00BF2DEF">
        <w:rPr>
          <w:rFonts w:ascii="Trebuchet MS" w:hAnsi="Trebuchet MS"/>
          <w:spacing w:val="25"/>
        </w:rPr>
        <w:t xml:space="preserve"> </w:t>
      </w:r>
      <w:r w:rsidRPr="00BF2DEF">
        <w:rPr>
          <w:rFonts w:ascii="Trebuchet MS" w:hAnsi="Trebuchet MS"/>
        </w:rPr>
        <w:t>GAL</w:t>
      </w:r>
      <w:r w:rsidRPr="00BF2DEF">
        <w:rPr>
          <w:rFonts w:ascii="Trebuchet MS" w:hAnsi="Trebuchet MS"/>
          <w:spacing w:val="27"/>
        </w:rPr>
        <w:t xml:space="preserve"> </w:t>
      </w:r>
      <w:r w:rsidRPr="00BF2DEF">
        <w:rPr>
          <w:rFonts w:ascii="Trebuchet MS" w:hAnsi="Trebuchet MS"/>
        </w:rPr>
        <w:t>TARA</w:t>
      </w:r>
      <w:r w:rsidRPr="00BF2DEF">
        <w:rPr>
          <w:rFonts w:ascii="Trebuchet MS" w:hAnsi="Trebuchet MS"/>
          <w:spacing w:val="26"/>
        </w:rPr>
        <w:t xml:space="preserve"> </w:t>
      </w:r>
      <w:r w:rsidRPr="00BF2DEF">
        <w:rPr>
          <w:rFonts w:ascii="Trebuchet MS" w:hAnsi="Trebuchet MS"/>
        </w:rPr>
        <w:t>VRANCEI</w:t>
      </w:r>
      <w:r w:rsidRPr="00BF2DEF">
        <w:rPr>
          <w:rFonts w:ascii="Trebuchet MS" w:hAnsi="Trebuchet MS"/>
          <w:spacing w:val="27"/>
        </w:rPr>
        <w:t xml:space="preserve"> </w:t>
      </w:r>
      <w:r w:rsidRPr="00BF2DEF">
        <w:rPr>
          <w:rFonts w:ascii="Trebuchet MS" w:hAnsi="Trebuchet MS"/>
        </w:rPr>
        <w:t>intrucat</w:t>
      </w:r>
      <w:r w:rsidRPr="00BF2DEF">
        <w:rPr>
          <w:rFonts w:ascii="Trebuchet MS" w:hAnsi="Trebuchet MS"/>
          <w:spacing w:val="28"/>
        </w:rPr>
        <w:t xml:space="preserve"> </w:t>
      </w:r>
      <w:r w:rsidRPr="00BF2DEF">
        <w:rPr>
          <w:rFonts w:ascii="Trebuchet MS" w:hAnsi="Trebuchet MS"/>
        </w:rPr>
        <w:t>vizeaza</w:t>
      </w:r>
      <w:r w:rsidRPr="00BF2DEF">
        <w:rPr>
          <w:rFonts w:ascii="Trebuchet MS" w:hAnsi="Trebuchet MS"/>
          <w:spacing w:val="26"/>
        </w:rPr>
        <w:t xml:space="preserve"> </w:t>
      </w:r>
      <w:r w:rsidRPr="00BF2DEF">
        <w:rPr>
          <w:rFonts w:ascii="Trebuchet MS" w:hAnsi="Trebuchet MS"/>
        </w:rPr>
        <w:t>dezvoltarea activitatilor non-agricole din zona cu scopul de a stimula cresterea economica, de a reduce saracia si de a crea noi locuri de munca. Prin intermediul acestei masuri se stimuleaza dezvoltarea activitatilor de productie, serviciilor de agro-turism, sanitar-veterinare si medicale din zona GAL TARA VRANCEI, ceea ce va determina cresterea gradul de atractivitate a zonei GAL TARA VRANCEI, reducandu-se, totodata, tendinta rezidentilor (in special</w:t>
      </w:r>
      <w:r w:rsidRPr="00BF2DEF">
        <w:rPr>
          <w:rFonts w:ascii="Trebuchet MS" w:hAnsi="Trebuchet MS"/>
          <w:spacing w:val="52"/>
        </w:rPr>
        <w:t xml:space="preserve"> </w:t>
      </w:r>
      <w:r w:rsidRPr="00BF2DEF">
        <w:rPr>
          <w:rFonts w:ascii="Trebuchet MS" w:hAnsi="Trebuchet MS"/>
        </w:rPr>
        <w:t>tineri)</w:t>
      </w:r>
      <w:r w:rsidRPr="00BF2DEF">
        <w:rPr>
          <w:rFonts w:ascii="Trebuchet MS" w:hAnsi="Trebuchet MS"/>
          <w:spacing w:val="52"/>
        </w:rPr>
        <w:t xml:space="preserve"> </w:t>
      </w:r>
      <w:r w:rsidRPr="00BF2DEF">
        <w:rPr>
          <w:rFonts w:ascii="Trebuchet MS" w:hAnsi="Trebuchet MS"/>
        </w:rPr>
        <w:t>de</w:t>
      </w:r>
      <w:r w:rsidRPr="00BF2DEF">
        <w:rPr>
          <w:rFonts w:ascii="Trebuchet MS" w:hAnsi="Trebuchet MS"/>
          <w:spacing w:val="51"/>
        </w:rPr>
        <w:t xml:space="preserve"> </w:t>
      </w:r>
      <w:r w:rsidRPr="00BF2DEF">
        <w:rPr>
          <w:rFonts w:ascii="Trebuchet MS" w:hAnsi="Trebuchet MS"/>
        </w:rPr>
        <w:t>a</w:t>
      </w:r>
      <w:r w:rsidRPr="00BF2DEF">
        <w:rPr>
          <w:rFonts w:ascii="Trebuchet MS" w:hAnsi="Trebuchet MS"/>
          <w:spacing w:val="51"/>
        </w:rPr>
        <w:t xml:space="preserve"> </w:t>
      </w:r>
      <w:r w:rsidRPr="00BF2DEF">
        <w:rPr>
          <w:rFonts w:ascii="Trebuchet MS" w:hAnsi="Trebuchet MS"/>
        </w:rPr>
        <w:t>migra</w:t>
      </w:r>
      <w:r w:rsidRPr="00BF2DEF">
        <w:rPr>
          <w:rFonts w:ascii="Trebuchet MS" w:hAnsi="Trebuchet MS"/>
          <w:spacing w:val="51"/>
        </w:rPr>
        <w:t xml:space="preserve"> </w:t>
      </w:r>
      <w:r w:rsidRPr="00BF2DEF">
        <w:rPr>
          <w:rFonts w:ascii="Trebuchet MS" w:hAnsi="Trebuchet MS"/>
        </w:rPr>
        <w:t>spre</w:t>
      </w:r>
      <w:r w:rsidRPr="00BF2DEF">
        <w:rPr>
          <w:rFonts w:ascii="Trebuchet MS" w:hAnsi="Trebuchet MS"/>
          <w:spacing w:val="52"/>
        </w:rPr>
        <w:t xml:space="preserve"> </w:t>
      </w:r>
      <w:r w:rsidRPr="00BF2DEF">
        <w:rPr>
          <w:rFonts w:ascii="Trebuchet MS" w:hAnsi="Trebuchet MS"/>
        </w:rPr>
        <w:t>mediul</w:t>
      </w:r>
      <w:r w:rsidRPr="00BF2DEF">
        <w:rPr>
          <w:rFonts w:ascii="Trebuchet MS" w:hAnsi="Trebuchet MS"/>
          <w:spacing w:val="52"/>
        </w:rPr>
        <w:t xml:space="preserve"> </w:t>
      </w:r>
      <w:r w:rsidRPr="00BF2DEF">
        <w:rPr>
          <w:rFonts w:ascii="Trebuchet MS" w:hAnsi="Trebuchet MS"/>
        </w:rPr>
        <w:t>urban</w:t>
      </w:r>
      <w:r w:rsidRPr="00BF2DEF">
        <w:rPr>
          <w:rFonts w:ascii="Trebuchet MS" w:hAnsi="Trebuchet MS"/>
          <w:spacing w:val="51"/>
        </w:rPr>
        <w:t xml:space="preserve"> </w:t>
      </w:r>
      <w:r w:rsidRPr="00BF2DEF">
        <w:rPr>
          <w:rFonts w:ascii="Trebuchet MS" w:hAnsi="Trebuchet MS"/>
        </w:rPr>
        <w:t>in</w:t>
      </w:r>
      <w:r w:rsidRPr="00BF2DEF">
        <w:rPr>
          <w:rFonts w:ascii="Trebuchet MS" w:hAnsi="Trebuchet MS"/>
          <w:spacing w:val="51"/>
        </w:rPr>
        <w:t xml:space="preserve"> </w:t>
      </w:r>
      <w:r w:rsidRPr="00BF2DEF">
        <w:rPr>
          <w:rFonts w:ascii="Trebuchet MS" w:hAnsi="Trebuchet MS"/>
        </w:rPr>
        <w:t>cautarea</w:t>
      </w:r>
      <w:r w:rsidRPr="00BF2DEF">
        <w:rPr>
          <w:rFonts w:ascii="Trebuchet MS" w:hAnsi="Trebuchet MS"/>
          <w:spacing w:val="51"/>
        </w:rPr>
        <w:t xml:space="preserve"> </w:t>
      </w:r>
      <w:r w:rsidRPr="00BF2DEF">
        <w:rPr>
          <w:rFonts w:ascii="Trebuchet MS" w:hAnsi="Trebuchet MS"/>
        </w:rPr>
        <w:t>unor</w:t>
      </w:r>
      <w:r w:rsidRPr="00BF2DEF">
        <w:rPr>
          <w:rFonts w:ascii="Trebuchet MS" w:hAnsi="Trebuchet MS"/>
          <w:spacing w:val="53"/>
        </w:rPr>
        <w:t xml:space="preserve"> </w:t>
      </w:r>
      <w:r w:rsidRPr="00BF2DEF">
        <w:rPr>
          <w:rFonts w:ascii="Trebuchet MS" w:hAnsi="Trebuchet MS"/>
        </w:rPr>
        <w:t>noi</w:t>
      </w:r>
      <w:r w:rsidRPr="00BF2DEF">
        <w:rPr>
          <w:rFonts w:ascii="Trebuchet MS" w:hAnsi="Trebuchet MS"/>
          <w:spacing w:val="52"/>
        </w:rPr>
        <w:t xml:space="preserve"> </w:t>
      </w:r>
      <w:r w:rsidRPr="00BF2DEF">
        <w:rPr>
          <w:rFonts w:ascii="Trebuchet MS" w:hAnsi="Trebuchet MS"/>
        </w:rPr>
        <w:t>oportunitati</w:t>
      </w:r>
      <w:r w:rsidRPr="00BF2DEF">
        <w:rPr>
          <w:rFonts w:ascii="Trebuchet MS" w:hAnsi="Trebuchet MS"/>
          <w:spacing w:val="52"/>
        </w:rPr>
        <w:t xml:space="preserve"> </w:t>
      </w:r>
      <w:r w:rsidRPr="00BF2DEF">
        <w:rPr>
          <w:rFonts w:ascii="Trebuchet MS" w:hAnsi="Trebuchet MS"/>
        </w:rPr>
        <w:t>socio-</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rsidR="00BF2DEF" w:rsidRPr="00BF2DEF" w:rsidRDefault="00BF2DEF" w:rsidP="00BF2DEF">
      <w:pPr>
        <w:pStyle w:val="Corptext"/>
        <w:spacing w:before="89" w:line="276" w:lineRule="auto"/>
        <w:ind w:left="140" w:right="135"/>
      </w:pPr>
      <w:r w:rsidRPr="00BF2DEF">
        <w:lastRenderedPageBreak/>
        <w:t>economice. Asadar, prezenta masura aduce o valoarea adaugata teritoriului GAL TARA VRANCEI intrucat stimuleaza dezvoltarea mediului de afaceri din zona GAL, contribuind la:</w:t>
      </w:r>
    </w:p>
    <w:p w:rsidR="00BF2DEF" w:rsidRPr="00BF2DEF" w:rsidRDefault="00BF2DEF" w:rsidP="001729E6">
      <w:pPr>
        <w:pStyle w:val="Listparagraf"/>
        <w:widowControl w:val="0"/>
        <w:numPr>
          <w:ilvl w:val="1"/>
          <w:numId w:val="47"/>
        </w:numPr>
        <w:tabs>
          <w:tab w:val="left" w:pos="860"/>
          <w:tab w:val="left" w:pos="861"/>
        </w:tabs>
        <w:autoSpaceDE w:val="0"/>
        <w:autoSpaceDN w:val="0"/>
        <w:spacing w:before="1" w:after="0" w:line="240" w:lineRule="auto"/>
        <w:contextualSpacing w:val="0"/>
        <w:rPr>
          <w:rFonts w:ascii="Trebuchet MS" w:hAnsi="Trebuchet MS"/>
        </w:rPr>
      </w:pPr>
      <w:r w:rsidRPr="00BF2DEF">
        <w:rPr>
          <w:rFonts w:ascii="Trebuchet MS" w:hAnsi="Trebuchet MS"/>
        </w:rPr>
        <w:t>crearea de activitati non-agricole in</w:t>
      </w:r>
      <w:r w:rsidRPr="00BF2DEF">
        <w:rPr>
          <w:rFonts w:ascii="Trebuchet MS" w:hAnsi="Trebuchet MS"/>
          <w:spacing w:val="-15"/>
        </w:rPr>
        <w:t xml:space="preserve"> </w:t>
      </w:r>
      <w:r w:rsidRPr="00BF2DEF">
        <w:rPr>
          <w:rFonts w:ascii="Trebuchet MS" w:hAnsi="Trebuchet MS"/>
        </w:rPr>
        <w:t>zona;</w:t>
      </w:r>
    </w:p>
    <w:p w:rsidR="00BF2DEF" w:rsidRPr="00BF2DEF" w:rsidRDefault="00BF2DEF" w:rsidP="001729E6">
      <w:pPr>
        <w:pStyle w:val="Listparagraf"/>
        <w:widowControl w:val="0"/>
        <w:numPr>
          <w:ilvl w:val="1"/>
          <w:numId w:val="47"/>
        </w:numPr>
        <w:tabs>
          <w:tab w:val="left" w:pos="860"/>
          <w:tab w:val="left" w:pos="861"/>
        </w:tabs>
        <w:autoSpaceDE w:val="0"/>
        <w:autoSpaceDN w:val="0"/>
        <w:spacing w:before="37" w:after="0" w:line="240" w:lineRule="auto"/>
        <w:contextualSpacing w:val="0"/>
        <w:rPr>
          <w:rFonts w:ascii="Trebuchet MS" w:hAnsi="Trebuchet MS"/>
        </w:rPr>
      </w:pPr>
      <w:r w:rsidRPr="00BF2DEF">
        <w:rPr>
          <w:rFonts w:ascii="Trebuchet MS" w:hAnsi="Trebuchet MS"/>
        </w:rPr>
        <w:t>dezvoltarea activitatilor nonagricole</w:t>
      </w:r>
      <w:r w:rsidRPr="00BF2DEF">
        <w:rPr>
          <w:rFonts w:ascii="Trebuchet MS" w:hAnsi="Trebuchet MS"/>
          <w:spacing w:val="-19"/>
        </w:rPr>
        <w:t xml:space="preserve"> </w:t>
      </w:r>
      <w:r w:rsidRPr="00BF2DEF">
        <w:rPr>
          <w:rFonts w:ascii="Trebuchet MS" w:hAnsi="Trebuchet MS"/>
        </w:rPr>
        <w:t>existente;</w:t>
      </w:r>
    </w:p>
    <w:p w:rsidR="00BF2DEF" w:rsidRPr="00BF2DEF" w:rsidRDefault="00BF2DEF" w:rsidP="001729E6">
      <w:pPr>
        <w:pStyle w:val="Listparagraf"/>
        <w:widowControl w:val="0"/>
        <w:numPr>
          <w:ilvl w:val="1"/>
          <w:numId w:val="47"/>
        </w:numPr>
        <w:tabs>
          <w:tab w:val="left" w:pos="860"/>
          <w:tab w:val="left" w:pos="861"/>
        </w:tabs>
        <w:autoSpaceDE w:val="0"/>
        <w:autoSpaceDN w:val="0"/>
        <w:spacing w:before="39" w:after="0" w:line="240" w:lineRule="auto"/>
        <w:contextualSpacing w:val="0"/>
        <w:rPr>
          <w:rFonts w:ascii="Trebuchet MS" w:hAnsi="Trebuchet MS"/>
        </w:rPr>
      </w:pPr>
      <w:r w:rsidRPr="00BF2DEF">
        <w:rPr>
          <w:rFonts w:ascii="Trebuchet MS" w:hAnsi="Trebuchet MS"/>
        </w:rPr>
        <w:t>crearea de locuri de</w:t>
      </w:r>
      <w:r w:rsidRPr="00BF2DEF">
        <w:rPr>
          <w:rFonts w:ascii="Trebuchet MS" w:hAnsi="Trebuchet MS"/>
          <w:spacing w:val="-13"/>
        </w:rPr>
        <w:t xml:space="preserve"> </w:t>
      </w:r>
      <w:r w:rsidRPr="00BF2DEF">
        <w:rPr>
          <w:rFonts w:ascii="Trebuchet MS" w:hAnsi="Trebuchet MS"/>
        </w:rPr>
        <w:t>munca;</w:t>
      </w:r>
    </w:p>
    <w:p w:rsidR="00BF2DEF" w:rsidRPr="00BF2DEF" w:rsidRDefault="00BF2DEF" w:rsidP="001729E6">
      <w:pPr>
        <w:pStyle w:val="Listparagraf"/>
        <w:widowControl w:val="0"/>
        <w:numPr>
          <w:ilvl w:val="1"/>
          <w:numId w:val="47"/>
        </w:numPr>
        <w:tabs>
          <w:tab w:val="left" w:pos="860"/>
          <w:tab w:val="left" w:pos="861"/>
        </w:tabs>
        <w:autoSpaceDE w:val="0"/>
        <w:autoSpaceDN w:val="0"/>
        <w:spacing w:before="37" w:after="0"/>
        <w:ind w:right="133"/>
        <w:contextualSpacing w:val="0"/>
        <w:rPr>
          <w:rFonts w:ascii="Trebuchet MS" w:hAnsi="Trebuchet MS"/>
        </w:rPr>
      </w:pPr>
      <w:r w:rsidRPr="00BF2DEF">
        <w:rPr>
          <w:rFonts w:ascii="Trebuchet MS" w:hAnsi="Trebuchet MS"/>
        </w:rPr>
        <w:t>cresterea veniturilor populatiei rurale si diminuarea disparitatilor dintre rural si urban.</w:t>
      </w:r>
    </w:p>
    <w:p w:rsidR="00BF2DEF" w:rsidRPr="00BF2DEF" w:rsidRDefault="001F2D86" w:rsidP="001729E6">
      <w:pPr>
        <w:pStyle w:val="Listparagraf"/>
        <w:widowControl w:val="0"/>
        <w:numPr>
          <w:ilvl w:val="0"/>
          <w:numId w:val="47"/>
        </w:numPr>
        <w:tabs>
          <w:tab w:val="left" w:pos="419"/>
          <w:tab w:val="left" w:pos="9196"/>
        </w:tabs>
        <w:autoSpaceDE w:val="0"/>
        <w:autoSpaceDN w:val="0"/>
        <w:spacing w:before="1" w:after="0"/>
        <w:ind w:right="107" w:firstLine="0"/>
        <w:contextualSpacing w:val="0"/>
        <w:jc w:val="both"/>
        <w:rPr>
          <w:rFonts w:ascii="Trebuchet MS" w:hAnsi="Trebuchet MS"/>
        </w:rPr>
      </w:pPr>
      <w:r>
        <w:rPr>
          <w:rFonts w:ascii="Trebuchet MS" w:hAnsi="Trebuchet MS"/>
          <w:noProof/>
        </w:rPr>
        <mc:AlternateContent>
          <mc:Choice Requires="wps">
            <w:drawing>
              <wp:anchor distT="0" distB="0" distL="0" distR="0" simplePos="0" relativeHeight="251682304" behindDoc="0" locked="0" layoutInCell="1" allowOverlap="1">
                <wp:simplePos x="0" y="0"/>
                <wp:positionH relativeFrom="page">
                  <wp:posOffset>896620</wp:posOffset>
                </wp:positionH>
                <wp:positionV relativeFrom="paragraph">
                  <wp:posOffset>753745</wp:posOffset>
                </wp:positionV>
                <wp:extent cx="5769610" cy="187960"/>
                <wp:effectExtent l="1270" t="635" r="1270" b="1905"/>
                <wp:wrapTopAndBottom/>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AB32FC" w:rsidRDefault="00122D17" w:rsidP="00BF2DEF">
                            <w:pPr>
                              <w:spacing w:line="243" w:lineRule="exact"/>
                              <w:ind w:left="28"/>
                              <w:rPr>
                                <w:rFonts w:ascii="Trebuchet MS" w:hAnsi="Trebuchet MS"/>
                                <w:b/>
                              </w:rPr>
                            </w:pPr>
                            <w:r w:rsidRPr="00AB32FC">
                              <w:rPr>
                                <w:rFonts w:ascii="Trebuchet MS" w:hAnsi="Trebuchet MS"/>
                                <w:b/>
                                <w:sz w:val="22"/>
                              </w:rPr>
                              <w:t>4. Beneficiari directi/indirecti (grup tinta)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70.6pt;margin-top:59.35pt;width:454.3pt;height:14.8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" fillcolor="#b8cce3" stroked="f">
                <v:textbox inset="0,0,0,0">
                  <w:txbxContent>
                    <w:p w:rsidR="00122D17" w:rsidRPr="00AB32FC" w:rsidRDefault="00122D17" w:rsidP="00BF2DEF">
                      <w:pPr>
                        <w:spacing w:line="243" w:lineRule="exact"/>
                        <w:ind w:left="28"/>
                        <w:rPr>
                          <w:rFonts w:ascii="Trebuchet MS" w:hAnsi="Trebuchet MS"/>
                          <w:b/>
                        </w:rPr>
                      </w:pPr>
                      <w:r w:rsidRPr="00AB32FC">
                        <w:rPr>
                          <w:rFonts w:ascii="Trebuchet MS" w:hAnsi="Trebuchet MS"/>
                          <w:b/>
                          <w:sz w:val="22"/>
                        </w:rPr>
                        <w:t>4. Beneficiari directi/indirecti (grup tinta)</w:t>
                      </w:r>
                    </w:p>
                  </w:txbxContent>
                </v:textbox>
                <w10:wrap type="topAndBottom" anchorx="page"/>
              </v:shape>
            </w:pict>
          </mc:Fallback>
        </mc:AlternateContent>
      </w:r>
      <w:r w:rsidR="00BF2DEF" w:rsidRPr="00BF2DEF">
        <w:rPr>
          <w:rFonts w:ascii="Trebuchet MS" w:hAnsi="Trebuchet MS"/>
          <w:b/>
          <w:shd w:val="clear" w:color="auto" w:fill="B8CCE3"/>
        </w:rPr>
        <w:t>Trimiteri la alte</w:t>
      </w:r>
      <w:r w:rsidR="00BF2DEF" w:rsidRPr="00BF2DEF">
        <w:rPr>
          <w:rFonts w:ascii="Trebuchet MS" w:hAnsi="Trebuchet MS"/>
          <w:b/>
          <w:spacing w:val="-7"/>
          <w:shd w:val="clear" w:color="auto" w:fill="B8CCE3"/>
        </w:rPr>
        <w:t xml:space="preserve"> </w:t>
      </w:r>
      <w:r w:rsidR="00BF2DEF" w:rsidRPr="00BF2DEF">
        <w:rPr>
          <w:rFonts w:ascii="Trebuchet MS" w:hAnsi="Trebuchet MS"/>
          <w:b/>
          <w:shd w:val="clear" w:color="auto" w:fill="B8CCE3"/>
        </w:rPr>
        <w:t>acte</w:t>
      </w:r>
      <w:r w:rsidR="00BF2DEF" w:rsidRPr="00BF2DEF">
        <w:rPr>
          <w:rFonts w:ascii="Trebuchet MS" w:hAnsi="Trebuchet MS"/>
          <w:b/>
          <w:spacing w:val="-4"/>
          <w:shd w:val="clear" w:color="auto" w:fill="B8CCE3"/>
        </w:rPr>
        <w:t xml:space="preserve"> </w:t>
      </w:r>
      <w:r w:rsidR="00BF2DEF" w:rsidRPr="00BF2DEF">
        <w:rPr>
          <w:rFonts w:ascii="Trebuchet MS" w:hAnsi="Trebuchet MS"/>
          <w:b/>
          <w:shd w:val="clear" w:color="auto" w:fill="B8CCE3"/>
        </w:rPr>
        <w:t>legislative</w:t>
      </w:r>
      <w:r w:rsidR="00BF2DEF" w:rsidRPr="00BF2DEF">
        <w:rPr>
          <w:rFonts w:ascii="Trebuchet MS" w:hAnsi="Trebuchet MS"/>
          <w:b/>
          <w:shd w:val="clear" w:color="auto" w:fill="B8CCE3"/>
        </w:rPr>
        <w:tab/>
      </w:r>
      <w:r w:rsidR="00BF2DEF" w:rsidRPr="00BF2DEF">
        <w:rPr>
          <w:rFonts w:ascii="Trebuchet MS" w:hAnsi="Trebuchet MS"/>
          <w:b/>
        </w:rPr>
        <w:t xml:space="preserve"> </w:t>
      </w:r>
      <w:r w:rsidR="00BF2DEF" w:rsidRPr="00BF2DEF">
        <w:rPr>
          <w:rFonts w:ascii="Trebuchet MS" w:hAnsi="Trebuchet MS"/>
        </w:rPr>
        <w:t>Regulamentul</w:t>
      </w:r>
      <w:r w:rsidR="00BF2DEF" w:rsidRPr="00BF2DEF">
        <w:rPr>
          <w:rFonts w:ascii="Trebuchet MS" w:hAnsi="Trebuchet MS"/>
          <w:spacing w:val="-8"/>
        </w:rPr>
        <w:t xml:space="preserve"> </w:t>
      </w:r>
      <w:r w:rsidR="00BF2DEF" w:rsidRPr="00BF2DEF">
        <w:rPr>
          <w:rFonts w:ascii="Trebuchet MS" w:hAnsi="Trebuchet MS"/>
        </w:rPr>
        <w:t>(UE)</w:t>
      </w:r>
      <w:r w:rsidR="00BF2DEF" w:rsidRPr="00BF2DEF">
        <w:rPr>
          <w:rFonts w:ascii="Trebuchet MS" w:hAnsi="Trebuchet MS"/>
          <w:spacing w:val="-7"/>
        </w:rPr>
        <w:t xml:space="preserve"> </w:t>
      </w:r>
      <w:r w:rsidR="00BF2DEF" w:rsidRPr="00BF2DEF">
        <w:rPr>
          <w:rFonts w:ascii="Trebuchet MS" w:hAnsi="Trebuchet MS"/>
        </w:rPr>
        <w:t>nr.</w:t>
      </w:r>
      <w:r w:rsidR="00BF2DEF" w:rsidRPr="00BF2DEF">
        <w:rPr>
          <w:rFonts w:ascii="Trebuchet MS" w:hAnsi="Trebuchet MS"/>
          <w:spacing w:val="-8"/>
        </w:rPr>
        <w:t xml:space="preserve"> </w:t>
      </w:r>
      <w:r w:rsidR="00BF2DEF" w:rsidRPr="00BF2DEF">
        <w:rPr>
          <w:rFonts w:ascii="Trebuchet MS" w:hAnsi="Trebuchet MS"/>
        </w:rPr>
        <w:t>1303/2013,</w:t>
      </w:r>
      <w:r w:rsidR="00BF2DEF" w:rsidRPr="00BF2DEF">
        <w:rPr>
          <w:rFonts w:ascii="Trebuchet MS" w:hAnsi="Trebuchet MS"/>
          <w:spacing w:val="-7"/>
        </w:rPr>
        <w:t xml:space="preserve"> </w:t>
      </w:r>
      <w:r w:rsidR="00BF2DEF" w:rsidRPr="00BF2DEF">
        <w:rPr>
          <w:rFonts w:ascii="Trebuchet MS" w:hAnsi="Trebuchet MS"/>
        </w:rPr>
        <w:t>Regulamentul</w:t>
      </w:r>
      <w:r w:rsidR="00BF2DEF" w:rsidRPr="00BF2DEF">
        <w:rPr>
          <w:rFonts w:ascii="Trebuchet MS" w:hAnsi="Trebuchet MS"/>
          <w:spacing w:val="-8"/>
        </w:rPr>
        <w:t xml:space="preserve"> </w:t>
      </w:r>
      <w:r w:rsidR="00BF2DEF" w:rsidRPr="00BF2DEF">
        <w:rPr>
          <w:rFonts w:ascii="Trebuchet MS" w:hAnsi="Trebuchet MS"/>
        </w:rPr>
        <w:t>(UE)</w:t>
      </w:r>
      <w:r w:rsidR="00BF2DEF" w:rsidRPr="00BF2DEF">
        <w:rPr>
          <w:rFonts w:ascii="Trebuchet MS" w:hAnsi="Trebuchet MS"/>
          <w:spacing w:val="-9"/>
        </w:rPr>
        <w:t xml:space="preserve"> </w:t>
      </w:r>
      <w:r w:rsidR="00BF2DEF" w:rsidRPr="00BF2DEF">
        <w:rPr>
          <w:rFonts w:ascii="Trebuchet MS" w:hAnsi="Trebuchet MS"/>
        </w:rPr>
        <w:t>nr.</w:t>
      </w:r>
      <w:r w:rsidR="00BF2DEF" w:rsidRPr="00BF2DEF">
        <w:rPr>
          <w:rFonts w:ascii="Trebuchet MS" w:hAnsi="Trebuchet MS"/>
          <w:spacing w:val="-9"/>
        </w:rPr>
        <w:t xml:space="preserve"> </w:t>
      </w:r>
      <w:r w:rsidR="00BF2DEF" w:rsidRPr="00BF2DEF">
        <w:rPr>
          <w:rFonts w:ascii="Trebuchet MS" w:hAnsi="Trebuchet MS"/>
        </w:rPr>
        <w:t>1305/2013,</w:t>
      </w:r>
      <w:r w:rsidR="00BF2DEF" w:rsidRPr="00BF2DEF">
        <w:rPr>
          <w:rFonts w:ascii="Trebuchet MS" w:hAnsi="Trebuchet MS"/>
          <w:spacing w:val="-9"/>
        </w:rPr>
        <w:t xml:space="preserve"> </w:t>
      </w:r>
      <w:r w:rsidR="00BF2DEF" w:rsidRPr="00BF2DEF">
        <w:rPr>
          <w:rFonts w:ascii="Trebuchet MS" w:hAnsi="Trebuchet MS"/>
        </w:rPr>
        <w:t>Regulamentul</w:t>
      </w:r>
      <w:r w:rsidR="00BF2DEF" w:rsidRPr="00BF2DEF">
        <w:rPr>
          <w:rFonts w:ascii="Trebuchet MS" w:hAnsi="Trebuchet MS"/>
          <w:spacing w:val="-8"/>
        </w:rPr>
        <w:t xml:space="preserve"> </w:t>
      </w:r>
      <w:r w:rsidR="00BF2DEF" w:rsidRPr="00BF2DEF">
        <w:rPr>
          <w:rFonts w:ascii="Trebuchet MS" w:hAnsi="Trebuchet MS"/>
        </w:rPr>
        <w:t>delegat</w:t>
      </w:r>
      <w:r w:rsidR="00BF2DEF" w:rsidRPr="00BF2DEF">
        <w:rPr>
          <w:rFonts w:ascii="Trebuchet MS" w:hAnsi="Trebuchet MS"/>
          <w:spacing w:val="-1"/>
        </w:rPr>
        <w:t xml:space="preserve"> </w:t>
      </w:r>
      <w:r w:rsidR="00BF2DEF" w:rsidRPr="00BF2DEF">
        <w:rPr>
          <w:rFonts w:ascii="Trebuchet MS" w:hAnsi="Trebuchet MS"/>
        </w:rPr>
        <w:t>(UE) nr. 807/2014, Regulamentul (UE) nr. 808/2014, Regulamentul (UE) nr. 1407/2013, HG nr. 226/2015, OUG nr. 49/2015, OUG 44/2008, Legea</w:t>
      </w:r>
      <w:r w:rsidR="00BF2DEF" w:rsidRPr="00BF2DEF">
        <w:rPr>
          <w:rFonts w:ascii="Trebuchet MS" w:hAnsi="Trebuchet MS"/>
          <w:spacing w:val="-36"/>
        </w:rPr>
        <w:t xml:space="preserve"> </w:t>
      </w:r>
      <w:r w:rsidR="00BF2DEF" w:rsidRPr="00BF2DEF">
        <w:rPr>
          <w:rFonts w:ascii="Trebuchet MS" w:hAnsi="Trebuchet MS"/>
        </w:rPr>
        <w:t>346/2004;</w:t>
      </w:r>
    </w:p>
    <w:p w:rsidR="00BF2DEF" w:rsidRPr="00BF2DEF" w:rsidRDefault="00BF2DEF" w:rsidP="00BF2DEF">
      <w:pPr>
        <w:pStyle w:val="Corptext"/>
        <w:spacing w:before="2"/>
        <w:ind w:left="0"/>
        <w:jc w:val="left"/>
      </w:pPr>
    </w:p>
    <w:p w:rsidR="00BF2DEF" w:rsidRPr="00BF2DEF" w:rsidRDefault="001F2D86" w:rsidP="00BF2DEF">
      <w:pPr>
        <w:pStyle w:val="Corptext"/>
        <w:spacing w:before="101" w:line="278" w:lineRule="auto"/>
        <w:ind w:left="140" w:right="135" w:hanging="1"/>
      </w:pPr>
      <w:r>
        <w:rPr>
          <w:noProof/>
        </w:rPr>
        <mc:AlternateContent>
          <mc:Choice Requires="wps">
            <w:drawing>
              <wp:anchor distT="0" distB="0" distL="114300" distR="114300" simplePos="0" relativeHeight="251697664" behindDoc="1" locked="0" layoutInCell="1" allowOverlap="1">
                <wp:simplePos x="0" y="0"/>
                <wp:positionH relativeFrom="page">
                  <wp:posOffset>896620</wp:posOffset>
                </wp:positionH>
                <wp:positionV relativeFrom="paragraph">
                  <wp:posOffset>-113665</wp:posOffset>
                </wp:positionV>
                <wp:extent cx="5769610" cy="186055"/>
                <wp:effectExtent l="1270" t="1270" r="1270" b="317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AB32FC" w:rsidRDefault="00122D17" w:rsidP="00BF2DEF">
                            <w:pPr>
                              <w:spacing w:line="243" w:lineRule="exact"/>
                              <w:ind w:left="28"/>
                              <w:rPr>
                                <w:rFonts w:ascii="Trebuchet MS" w:hAnsi="Trebuchet MS"/>
                                <w:b/>
                              </w:rPr>
                            </w:pPr>
                            <w:r w:rsidRPr="00AB32FC">
                              <w:rPr>
                                <w:rFonts w:ascii="Trebuchet MS" w:hAnsi="Trebuchet MS"/>
                                <w:b/>
                                <w:sz w:val="22"/>
                              </w:rPr>
                              <w:t>Beneficiari directi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8" type="#_x0000_t202" style="position:absolute;left:0;text-align:left;margin-left:70.6pt;margin-top:-8.95pt;width:454.3pt;height:14.6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" fillcolor="#dbe4f0" stroked="f">
                <v:textbox inset="0,0,0,0">
                  <w:txbxContent>
                    <w:p w:rsidR="00122D17" w:rsidRPr="00AB32FC" w:rsidRDefault="00122D17" w:rsidP="00BF2DEF">
                      <w:pPr>
                        <w:spacing w:line="243" w:lineRule="exact"/>
                        <w:ind w:left="28"/>
                        <w:rPr>
                          <w:rFonts w:ascii="Trebuchet MS" w:hAnsi="Trebuchet MS"/>
                          <w:b/>
                        </w:rPr>
                      </w:pPr>
                      <w:r w:rsidRPr="00AB32FC">
                        <w:rPr>
                          <w:rFonts w:ascii="Trebuchet MS" w:hAnsi="Trebuchet MS"/>
                          <w:b/>
                          <w:sz w:val="22"/>
                        </w:rPr>
                        <w:t>Beneficiari directi</w:t>
                      </w:r>
                    </w:p>
                  </w:txbxContent>
                </v:textbox>
                <w10:wrap anchorx="page"/>
              </v:shape>
            </w:pict>
          </mc:Fallback>
        </mc:AlternateContent>
      </w:r>
      <w:r w:rsidR="00BF2DEF" w:rsidRPr="00BF2DEF">
        <w:rPr>
          <w:noProof/>
          <w:lang w:val="ro-RO" w:eastAsia="ro-RO"/>
        </w:rPr>
        <w:drawing>
          <wp:inline distT="0" distB="0" distL="0" distR="0">
            <wp:extent cx="117475" cy="117475"/>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14" cstate="print"/>
                    <a:stretch>
                      <a:fillRect/>
                    </a:stretch>
                  </pic:blipFill>
                  <pic:spPr>
                    <a:xfrm>
                      <a:off x="0" y="0"/>
                      <a:ext cx="117475" cy="117475"/>
                    </a:xfrm>
                    <a:prstGeom prst="rect">
                      <a:avLst/>
                    </a:prstGeom>
                  </pic:spPr>
                </pic:pic>
              </a:graphicData>
            </a:graphic>
          </wp:inline>
        </w:drawing>
      </w:r>
      <w:r w:rsidR="00BF2DEF" w:rsidRPr="00BF2DEF">
        <w:t xml:space="preserve">   </w:t>
      </w:r>
      <w:r w:rsidR="00BF2DEF" w:rsidRPr="00BF2DEF">
        <w:rPr>
          <w:spacing w:val="-25"/>
        </w:rPr>
        <w:t xml:space="preserve"> </w:t>
      </w:r>
      <w:r w:rsidR="00BF2DEF" w:rsidRPr="00BF2DEF">
        <w:t>Micro‐intreprinderi</w:t>
      </w:r>
      <w:r w:rsidR="00BF2DEF" w:rsidRPr="00BF2DEF">
        <w:rPr>
          <w:spacing w:val="-10"/>
        </w:rPr>
        <w:t xml:space="preserve"> </w:t>
      </w:r>
      <w:r w:rsidR="00BF2DEF" w:rsidRPr="00BF2DEF">
        <w:t>si</w:t>
      </w:r>
      <w:r w:rsidR="00BF2DEF" w:rsidRPr="00BF2DEF">
        <w:rPr>
          <w:spacing w:val="-11"/>
        </w:rPr>
        <w:t xml:space="preserve"> </w:t>
      </w:r>
      <w:r w:rsidR="00BF2DEF" w:rsidRPr="00BF2DEF">
        <w:t>intreprinderi</w:t>
      </w:r>
      <w:r w:rsidR="00BF2DEF" w:rsidRPr="00BF2DEF">
        <w:rPr>
          <w:spacing w:val="-10"/>
        </w:rPr>
        <w:t xml:space="preserve"> </w:t>
      </w:r>
      <w:r w:rsidR="00BF2DEF" w:rsidRPr="00BF2DEF">
        <w:t>neagricole</w:t>
      </w:r>
      <w:r w:rsidR="00BF2DEF" w:rsidRPr="00BF2DEF">
        <w:rPr>
          <w:spacing w:val="-10"/>
        </w:rPr>
        <w:t xml:space="preserve"> </w:t>
      </w:r>
      <w:r w:rsidR="00BF2DEF" w:rsidRPr="00BF2DEF">
        <w:t>mici</w:t>
      </w:r>
      <w:r w:rsidR="00BF2DEF" w:rsidRPr="00BF2DEF">
        <w:rPr>
          <w:spacing w:val="-10"/>
        </w:rPr>
        <w:t xml:space="preserve"> </w:t>
      </w:r>
      <w:r w:rsidR="00BF2DEF" w:rsidRPr="00BF2DEF">
        <w:t>existente</w:t>
      </w:r>
      <w:r w:rsidR="00BF2DEF" w:rsidRPr="00BF2DEF">
        <w:rPr>
          <w:spacing w:val="-10"/>
        </w:rPr>
        <w:t xml:space="preserve"> </w:t>
      </w:r>
      <w:r w:rsidR="00BF2DEF" w:rsidRPr="00BF2DEF">
        <w:t>si</w:t>
      </w:r>
      <w:r w:rsidR="00BF2DEF" w:rsidRPr="00BF2DEF">
        <w:rPr>
          <w:spacing w:val="-11"/>
        </w:rPr>
        <w:t xml:space="preserve"> </w:t>
      </w:r>
      <w:r w:rsidR="00BF2DEF" w:rsidRPr="00BF2DEF">
        <w:t>nou‐infiintate</w:t>
      </w:r>
      <w:r w:rsidR="00BF2DEF" w:rsidRPr="00BF2DEF">
        <w:rPr>
          <w:spacing w:val="-10"/>
        </w:rPr>
        <w:t xml:space="preserve"> </w:t>
      </w:r>
      <w:r w:rsidR="00BF2DEF" w:rsidRPr="00BF2DEF">
        <w:t>(start‐ups) din spatiul</w:t>
      </w:r>
      <w:r w:rsidR="00BF2DEF" w:rsidRPr="00BF2DEF">
        <w:rPr>
          <w:spacing w:val="-9"/>
        </w:rPr>
        <w:t xml:space="preserve"> </w:t>
      </w:r>
      <w:r w:rsidR="00BF2DEF" w:rsidRPr="00BF2DEF">
        <w:t>rural;</w:t>
      </w:r>
    </w:p>
    <w:p w:rsidR="00BF2DEF" w:rsidRPr="00BF2DEF" w:rsidRDefault="00BF2DEF" w:rsidP="00BF2DEF">
      <w:pPr>
        <w:pStyle w:val="Corptext"/>
        <w:spacing w:line="276" w:lineRule="auto"/>
        <w:ind w:left="140" w:right="132" w:hanging="1"/>
      </w:pPr>
      <w:r w:rsidRPr="00BF2DEF">
        <w:rPr>
          <w:noProof/>
          <w:lang w:val="ro-RO" w:eastAsia="ro-RO"/>
        </w:rPr>
        <w:drawing>
          <wp:inline distT="0" distB="0" distL="0" distR="0">
            <wp:extent cx="117475" cy="117475"/>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Fermieri sau membrii unor gospodarii agricole (autorizati cu statut minim pe PFA) care isi</w:t>
      </w:r>
      <w:r w:rsidRPr="00BF2DEF">
        <w:rPr>
          <w:spacing w:val="-11"/>
        </w:rPr>
        <w:t xml:space="preserve"> </w:t>
      </w:r>
      <w:r w:rsidRPr="00BF2DEF">
        <w:t>diversifica</w:t>
      </w:r>
      <w:r w:rsidRPr="00BF2DEF">
        <w:rPr>
          <w:spacing w:val="-12"/>
        </w:rPr>
        <w:t xml:space="preserve"> </w:t>
      </w:r>
      <w:r w:rsidRPr="00BF2DEF">
        <w:t>activitatea</w:t>
      </w:r>
      <w:r w:rsidRPr="00BF2DEF">
        <w:rPr>
          <w:spacing w:val="-10"/>
        </w:rPr>
        <w:t xml:space="preserve"> </w:t>
      </w:r>
      <w:r w:rsidRPr="00BF2DEF">
        <w:t>de</w:t>
      </w:r>
      <w:r w:rsidRPr="00BF2DEF">
        <w:rPr>
          <w:spacing w:val="-12"/>
        </w:rPr>
        <w:t xml:space="preserve"> </w:t>
      </w:r>
      <w:r w:rsidRPr="00BF2DEF">
        <w:t>baza</w:t>
      </w:r>
      <w:r w:rsidRPr="00BF2DEF">
        <w:rPr>
          <w:spacing w:val="-11"/>
        </w:rPr>
        <w:t xml:space="preserve"> </w:t>
      </w:r>
      <w:r w:rsidRPr="00BF2DEF">
        <w:t>agricola</w:t>
      </w:r>
      <w:r w:rsidRPr="00BF2DEF">
        <w:rPr>
          <w:spacing w:val="-12"/>
        </w:rPr>
        <w:t xml:space="preserve"> </w:t>
      </w:r>
      <w:r w:rsidRPr="00BF2DEF">
        <w:t>prin</w:t>
      </w:r>
      <w:r w:rsidRPr="00BF2DEF">
        <w:rPr>
          <w:spacing w:val="-11"/>
        </w:rPr>
        <w:t xml:space="preserve"> </w:t>
      </w:r>
      <w:r w:rsidRPr="00BF2DEF">
        <w:t>dezvoltarea</w:t>
      </w:r>
      <w:r w:rsidRPr="00BF2DEF">
        <w:rPr>
          <w:spacing w:val="-11"/>
        </w:rPr>
        <w:t xml:space="preserve"> </w:t>
      </w:r>
      <w:r w:rsidRPr="00BF2DEF">
        <w:t>unei</w:t>
      </w:r>
      <w:r w:rsidRPr="00BF2DEF">
        <w:rPr>
          <w:spacing w:val="-12"/>
        </w:rPr>
        <w:t xml:space="preserve"> </w:t>
      </w:r>
      <w:r w:rsidRPr="00BF2DEF">
        <w:t>activitati</w:t>
      </w:r>
      <w:r w:rsidRPr="00BF2DEF">
        <w:rPr>
          <w:spacing w:val="-11"/>
        </w:rPr>
        <w:t xml:space="preserve"> </w:t>
      </w:r>
      <w:r w:rsidRPr="00BF2DEF">
        <w:t>neagricole</w:t>
      </w:r>
      <w:r w:rsidRPr="00BF2DEF">
        <w:rPr>
          <w:spacing w:val="-11"/>
        </w:rPr>
        <w:t xml:space="preserve"> </w:t>
      </w:r>
      <w:r w:rsidRPr="00BF2DEF">
        <w:t>in</w:t>
      </w:r>
      <w:r w:rsidRPr="00BF2DEF">
        <w:rPr>
          <w:spacing w:val="-13"/>
        </w:rPr>
        <w:t xml:space="preserve"> </w:t>
      </w:r>
      <w:r w:rsidRPr="00BF2DEF">
        <w:t>zona rurala in cadrul intreprinderii deja existente, incadrabile in micro‐intreprinderi si intreprinderi mici, cu exceptia persoanelor fizice</w:t>
      </w:r>
      <w:r w:rsidRPr="00BF2DEF">
        <w:rPr>
          <w:spacing w:val="-25"/>
        </w:rPr>
        <w:t xml:space="preserve"> </w:t>
      </w:r>
      <w:r w:rsidRPr="00BF2DEF">
        <w:t>neautorizate.</w:t>
      </w:r>
    </w:p>
    <w:p w:rsidR="00BF2DEF" w:rsidRPr="00BF2DEF" w:rsidRDefault="00BF2DEF" w:rsidP="00BF2DEF">
      <w:pPr>
        <w:pStyle w:val="Corptext"/>
        <w:spacing w:before="5" w:line="276" w:lineRule="auto"/>
        <w:ind w:left="140" w:right="134"/>
      </w:pPr>
      <w:r w:rsidRPr="00BF2DEF">
        <w:rPr>
          <w:b/>
        </w:rPr>
        <w:t xml:space="preserve">Mentiune: </w:t>
      </w:r>
      <w:r w:rsidRPr="00BF2DEF">
        <w:t>Pentru actuala masura, spatiul rural este definit in mod specific in acord cu abordarea Leader ca fiind format din UAT-uri comune si UAT-uri orase mici cu o populatie de maxim 20.000 locuitori (definitie conform PNDR 2014-2020, Sectiunea 8 Descrierea masurilor selectate).</w:t>
      </w:r>
    </w:p>
    <w:p w:rsidR="00BF2DEF" w:rsidRPr="00A67433" w:rsidRDefault="00BF2DEF" w:rsidP="00BF2DEF">
      <w:pPr>
        <w:pStyle w:val="Titlu1"/>
        <w:spacing w:line="254" w:lineRule="exact"/>
        <w:rPr>
          <w:rFonts w:ascii="Trebuchet MS" w:hAnsi="Trebuchet MS"/>
          <w:color w:val="000000" w:themeColor="text1"/>
          <w:sz w:val="22"/>
          <w:szCs w:val="22"/>
        </w:rPr>
      </w:pPr>
      <w:r w:rsidRPr="00A67433">
        <w:rPr>
          <w:rFonts w:ascii="Trebuchet MS" w:hAnsi="Trebuchet MS"/>
          <w:color w:val="000000" w:themeColor="text1"/>
          <w:sz w:val="22"/>
          <w:szCs w:val="22"/>
        </w:rPr>
        <w:t>Important!</w:t>
      </w:r>
      <w:r w:rsidRPr="00A67433">
        <w:rPr>
          <w:rFonts w:ascii="Trebuchet MS" w:hAnsi="Trebuchet MS"/>
          <w:color w:val="000000" w:themeColor="text1"/>
          <w:spacing w:val="-15"/>
          <w:sz w:val="22"/>
          <w:szCs w:val="22"/>
        </w:rPr>
        <w:t xml:space="preserve"> </w:t>
      </w:r>
      <w:r w:rsidRPr="00A67433">
        <w:rPr>
          <w:rFonts w:ascii="Trebuchet MS" w:hAnsi="Trebuchet MS"/>
          <w:color w:val="000000" w:themeColor="text1"/>
          <w:sz w:val="22"/>
          <w:szCs w:val="22"/>
        </w:rPr>
        <w:t>-</w:t>
      </w:r>
      <w:r w:rsidRPr="00A67433">
        <w:rPr>
          <w:rFonts w:ascii="Trebuchet MS" w:hAnsi="Trebuchet MS"/>
          <w:color w:val="000000" w:themeColor="text1"/>
          <w:spacing w:val="-18"/>
          <w:sz w:val="22"/>
          <w:szCs w:val="22"/>
        </w:rPr>
        <w:t xml:space="preserve"> </w:t>
      </w:r>
      <w:r w:rsidRPr="00A67433">
        <w:rPr>
          <w:rFonts w:ascii="Trebuchet MS" w:hAnsi="Trebuchet MS"/>
          <w:color w:val="000000" w:themeColor="text1"/>
          <w:sz w:val="22"/>
          <w:szCs w:val="22"/>
        </w:rPr>
        <w:t>Beneficiarii</w:t>
      </w:r>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directi</w:t>
      </w:r>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ai</w:t>
      </w:r>
      <w:r w:rsidRPr="00A67433">
        <w:rPr>
          <w:rFonts w:ascii="Trebuchet MS" w:hAnsi="Trebuchet MS"/>
          <w:color w:val="000000" w:themeColor="text1"/>
          <w:spacing w:val="-16"/>
          <w:sz w:val="22"/>
          <w:szCs w:val="22"/>
        </w:rPr>
        <w:t xml:space="preserve"> </w:t>
      </w:r>
      <w:r w:rsidRPr="00A67433">
        <w:rPr>
          <w:rFonts w:ascii="Trebuchet MS" w:hAnsi="Trebuchet MS"/>
          <w:color w:val="000000" w:themeColor="text1"/>
          <w:sz w:val="22"/>
          <w:szCs w:val="22"/>
        </w:rPr>
        <w:t>masurii</w:t>
      </w:r>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M3/6A</w:t>
      </w:r>
      <w:r w:rsidRPr="00A67433">
        <w:rPr>
          <w:rFonts w:ascii="Trebuchet MS" w:hAnsi="Trebuchet MS"/>
          <w:color w:val="000000" w:themeColor="text1"/>
          <w:spacing w:val="-15"/>
          <w:sz w:val="22"/>
          <w:szCs w:val="22"/>
        </w:rPr>
        <w:t xml:space="preserve"> </w:t>
      </w:r>
      <w:r w:rsidRPr="00A67433">
        <w:rPr>
          <w:rFonts w:ascii="Trebuchet MS" w:hAnsi="Trebuchet MS"/>
          <w:color w:val="000000" w:themeColor="text1"/>
          <w:sz w:val="22"/>
          <w:szCs w:val="22"/>
        </w:rPr>
        <w:t>-</w:t>
      </w:r>
      <w:r w:rsidRPr="00A67433">
        <w:rPr>
          <w:rFonts w:ascii="Trebuchet MS" w:hAnsi="Trebuchet MS"/>
          <w:color w:val="000000" w:themeColor="text1"/>
          <w:spacing w:val="-15"/>
          <w:sz w:val="22"/>
          <w:szCs w:val="22"/>
        </w:rPr>
        <w:t xml:space="preserve"> </w:t>
      </w:r>
      <w:r w:rsidRPr="00A67433">
        <w:rPr>
          <w:rFonts w:ascii="Trebuchet MS" w:hAnsi="Trebuchet MS"/>
          <w:color w:val="000000" w:themeColor="text1"/>
          <w:sz w:val="22"/>
          <w:szCs w:val="22"/>
        </w:rPr>
        <w:t>fermieri</w:t>
      </w:r>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care</w:t>
      </w:r>
      <w:r w:rsidRPr="00A67433">
        <w:rPr>
          <w:rFonts w:ascii="Trebuchet MS" w:hAnsi="Trebuchet MS"/>
          <w:color w:val="000000" w:themeColor="text1"/>
          <w:spacing w:val="-16"/>
          <w:sz w:val="22"/>
          <w:szCs w:val="22"/>
        </w:rPr>
        <w:t xml:space="preserve"> </w:t>
      </w:r>
      <w:r w:rsidRPr="00A67433">
        <w:rPr>
          <w:rFonts w:ascii="Trebuchet MS" w:hAnsi="Trebuchet MS"/>
          <w:color w:val="000000" w:themeColor="text1"/>
          <w:sz w:val="22"/>
          <w:szCs w:val="22"/>
        </w:rPr>
        <w:t>isi</w:t>
      </w:r>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diversifica</w:t>
      </w:r>
      <w:r w:rsidRPr="00A67433">
        <w:rPr>
          <w:rFonts w:ascii="Trebuchet MS" w:hAnsi="Trebuchet MS"/>
          <w:color w:val="000000" w:themeColor="text1"/>
          <w:spacing w:val="-16"/>
          <w:sz w:val="22"/>
          <w:szCs w:val="22"/>
        </w:rPr>
        <w:t xml:space="preserve"> </w:t>
      </w:r>
      <w:r w:rsidRPr="00A67433">
        <w:rPr>
          <w:rFonts w:ascii="Trebuchet MS" w:hAnsi="Trebuchet MS"/>
          <w:color w:val="000000" w:themeColor="text1"/>
          <w:sz w:val="22"/>
          <w:szCs w:val="22"/>
        </w:rPr>
        <w:t>activitatea</w:t>
      </w:r>
    </w:p>
    <w:p w:rsidR="00BF2DEF" w:rsidRPr="00A67433" w:rsidRDefault="00BF2DEF" w:rsidP="00BF2DEF">
      <w:pPr>
        <w:spacing w:before="39" w:line="276" w:lineRule="auto"/>
        <w:ind w:left="140" w:right="133"/>
        <w:jc w:val="both"/>
        <w:rPr>
          <w:rFonts w:ascii="Trebuchet MS" w:hAnsi="Trebuchet MS"/>
          <w:b/>
          <w:color w:val="000000" w:themeColor="text1"/>
          <w:sz w:val="22"/>
          <w:szCs w:val="22"/>
        </w:rPr>
      </w:pPr>
      <w:r w:rsidRPr="00A67433">
        <w:rPr>
          <w:rFonts w:ascii="Trebuchet MS" w:hAnsi="Trebuchet MS"/>
          <w:b/>
          <w:color w:val="000000" w:themeColor="text1"/>
          <w:sz w:val="22"/>
          <w:szCs w:val="22"/>
        </w:rPr>
        <w:t>- sunt inclusi in categoria beneficiarilor directi ai masurii M2/2A – fermieri – (intrucat in randul fermierilor intra atat fermieri care isi diversifica activitatea, cat si fermieri care nu isi diversifica activitatea). Prin urmare, masura M3/6A se adreseaza inclusiv fermierilor</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care</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au</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beneficiat</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de</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finantare</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pe</w:t>
      </w:r>
      <w:r w:rsidRPr="00A67433">
        <w:rPr>
          <w:rFonts w:ascii="Trebuchet MS" w:hAnsi="Trebuchet MS"/>
          <w:b/>
          <w:color w:val="000000" w:themeColor="text1"/>
          <w:spacing w:val="-7"/>
          <w:sz w:val="22"/>
          <w:szCs w:val="22"/>
        </w:rPr>
        <w:t xml:space="preserve"> </w:t>
      </w:r>
      <w:r w:rsidRPr="00A67433">
        <w:rPr>
          <w:rFonts w:ascii="Trebuchet MS" w:hAnsi="Trebuchet MS"/>
          <w:b/>
          <w:color w:val="000000" w:themeColor="text1"/>
          <w:sz w:val="22"/>
          <w:szCs w:val="22"/>
        </w:rPr>
        <w:t>masura</w:t>
      </w:r>
      <w:r w:rsidRPr="00A67433">
        <w:rPr>
          <w:rFonts w:ascii="Trebuchet MS" w:hAnsi="Trebuchet MS"/>
          <w:b/>
          <w:color w:val="000000" w:themeColor="text1"/>
          <w:spacing w:val="-8"/>
          <w:sz w:val="22"/>
          <w:szCs w:val="22"/>
        </w:rPr>
        <w:t xml:space="preserve"> </w:t>
      </w:r>
      <w:r w:rsidRPr="00A67433">
        <w:rPr>
          <w:rFonts w:ascii="Trebuchet MS" w:hAnsi="Trebuchet MS"/>
          <w:b/>
          <w:color w:val="000000" w:themeColor="text1"/>
          <w:sz w:val="22"/>
          <w:szCs w:val="22"/>
        </w:rPr>
        <w:t>M2/6A</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din</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cadrul</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aceleiasi</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SDL.</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In aceste conditii, masurile M3/6A si M2/2A sunt</w:t>
      </w:r>
      <w:r w:rsidRPr="00A67433">
        <w:rPr>
          <w:rFonts w:ascii="Trebuchet MS" w:hAnsi="Trebuchet MS"/>
          <w:b/>
          <w:color w:val="000000" w:themeColor="text1"/>
          <w:spacing w:val="-25"/>
          <w:sz w:val="22"/>
          <w:szCs w:val="22"/>
        </w:rPr>
        <w:t xml:space="preserve"> </w:t>
      </w:r>
      <w:r w:rsidRPr="00A67433">
        <w:rPr>
          <w:rFonts w:ascii="Trebuchet MS" w:hAnsi="Trebuchet MS"/>
          <w:b/>
          <w:color w:val="000000" w:themeColor="text1"/>
          <w:sz w:val="22"/>
          <w:szCs w:val="22"/>
        </w:rPr>
        <w:t>complementare.</w:t>
      </w:r>
    </w:p>
    <w:p w:rsidR="00BF2DEF" w:rsidRPr="00BF2DEF" w:rsidRDefault="00BF2DEF" w:rsidP="00BF2DEF">
      <w:pPr>
        <w:pStyle w:val="Corptext"/>
        <w:tabs>
          <w:tab w:val="left" w:pos="9196"/>
        </w:tabs>
        <w:spacing w:before="1" w:line="276" w:lineRule="auto"/>
        <w:ind w:left="140" w:right="107"/>
      </w:pPr>
      <w:r w:rsidRPr="00BF2DEF">
        <w:rPr>
          <w:b/>
          <w:shd w:val="clear" w:color="auto" w:fill="DBE4F0"/>
        </w:rPr>
        <w:t>Beneficiari</w:t>
      </w:r>
      <w:r w:rsidRPr="00BF2DEF">
        <w:rPr>
          <w:b/>
          <w:spacing w:val="-12"/>
          <w:shd w:val="clear" w:color="auto" w:fill="DBE4F0"/>
        </w:rPr>
        <w:t xml:space="preserve"> </w:t>
      </w:r>
      <w:r w:rsidRPr="00BF2DEF">
        <w:rPr>
          <w:b/>
          <w:shd w:val="clear" w:color="auto" w:fill="DBE4F0"/>
        </w:rPr>
        <w:t>indirecti:</w:t>
      </w:r>
      <w:r w:rsidRPr="00BF2DEF">
        <w:rPr>
          <w:b/>
          <w:shd w:val="clear" w:color="auto" w:fill="DBE4F0"/>
        </w:rPr>
        <w:tab/>
      </w:r>
      <w:r w:rsidRPr="00BF2DEF">
        <w:rPr>
          <w:b/>
        </w:rPr>
        <w:t xml:space="preserve"> </w:t>
      </w:r>
      <w:r w:rsidRPr="00BF2DEF">
        <w:rPr>
          <w:b/>
          <w:noProof/>
          <w:lang w:val="ro-RO" w:eastAsia="ro-RO"/>
        </w:rPr>
        <w:drawing>
          <wp:inline distT="0" distB="0" distL="0" distR="0">
            <wp:extent cx="117475" cy="117473"/>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r w:rsidRPr="00BF2DEF">
        <w:t>Persoanele din categoria populatiei active de pe teritoriul GAL TARA VRANCEI</w:t>
      </w:r>
      <w:r w:rsidRPr="00BF2DEF">
        <w:rPr>
          <w:spacing w:val="27"/>
        </w:rPr>
        <w:t xml:space="preserve"> </w:t>
      </w:r>
      <w:r w:rsidRPr="00BF2DEF">
        <w:t>aflate</w:t>
      </w:r>
      <w:r w:rsidRPr="00BF2DEF">
        <w:rPr>
          <w:spacing w:val="2"/>
        </w:rPr>
        <w:t xml:space="preserve"> </w:t>
      </w:r>
      <w:r w:rsidRPr="00BF2DEF">
        <w:t>in</w:t>
      </w:r>
      <w:r w:rsidRPr="00BF2DEF">
        <w:rPr>
          <w:spacing w:val="-1"/>
        </w:rPr>
        <w:t xml:space="preserve"> </w:t>
      </w:r>
      <w:r w:rsidRPr="00BF2DEF">
        <w:t>cautarea unui loc de</w:t>
      </w:r>
      <w:r w:rsidRPr="00BF2DEF">
        <w:rPr>
          <w:spacing w:val="-11"/>
        </w:rPr>
        <w:t xml:space="preserve"> </w:t>
      </w:r>
      <w:r w:rsidRPr="00BF2DEF">
        <w:t>munca;</w:t>
      </w:r>
    </w:p>
    <w:p w:rsidR="00BF2DEF" w:rsidRPr="00AB32FC" w:rsidRDefault="00BF2DEF" w:rsidP="00BF2DEF">
      <w:pPr>
        <w:pStyle w:val="Titlu1"/>
        <w:tabs>
          <w:tab w:val="left" w:pos="9196"/>
        </w:tabs>
        <w:spacing w:before="1"/>
        <w:rPr>
          <w:rFonts w:ascii="Trebuchet MS" w:hAnsi="Trebuchet MS"/>
          <w:b/>
          <w:sz w:val="22"/>
          <w:szCs w:val="22"/>
        </w:rPr>
      </w:pPr>
      <w:r w:rsidRPr="00BF2DEF">
        <w:rPr>
          <w:rFonts w:ascii="Trebuchet MS" w:hAnsi="Trebuchet MS"/>
          <w:sz w:val="22"/>
          <w:szCs w:val="22"/>
          <w:shd w:val="clear" w:color="auto" w:fill="B8CCE3"/>
        </w:rPr>
        <w:t xml:space="preserve">5. </w:t>
      </w:r>
      <w:r w:rsidRPr="00AB32FC">
        <w:rPr>
          <w:rFonts w:ascii="Trebuchet MS" w:hAnsi="Trebuchet MS"/>
          <w:color w:val="auto"/>
          <w:sz w:val="22"/>
          <w:szCs w:val="22"/>
          <w:shd w:val="clear" w:color="auto" w:fill="B8CCE3"/>
        </w:rPr>
        <w:t>Tip de</w:t>
      </w:r>
      <w:r w:rsidRPr="00AB32FC">
        <w:rPr>
          <w:rFonts w:ascii="Trebuchet MS" w:hAnsi="Trebuchet MS"/>
          <w:color w:val="auto"/>
          <w:spacing w:val="-5"/>
          <w:sz w:val="22"/>
          <w:szCs w:val="22"/>
          <w:shd w:val="clear" w:color="auto" w:fill="B8CCE3"/>
        </w:rPr>
        <w:t xml:space="preserve"> </w:t>
      </w:r>
      <w:r w:rsidRPr="00AB32FC">
        <w:rPr>
          <w:rFonts w:ascii="Trebuchet MS" w:hAnsi="Trebuchet MS"/>
          <w:color w:val="auto"/>
          <w:sz w:val="22"/>
          <w:szCs w:val="22"/>
          <w:shd w:val="clear" w:color="auto" w:fill="B8CCE3"/>
        </w:rPr>
        <w:t>sprijin</w:t>
      </w:r>
      <w:r w:rsidRPr="00AB32FC">
        <w:rPr>
          <w:rFonts w:ascii="Trebuchet MS" w:hAnsi="Trebuchet MS"/>
          <w:b/>
          <w:sz w:val="22"/>
          <w:szCs w:val="22"/>
          <w:shd w:val="clear" w:color="auto" w:fill="B8CCE3"/>
        </w:rPr>
        <w:tab/>
      </w:r>
    </w:p>
    <w:p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r w:rsidRPr="00BF2DEF">
        <w:rPr>
          <w:rFonts w:ascii="Trebuchet MS" w:hAnsi="Trebuchet MS"/>
        </w:rPr>
        <w:t>Rambursarea costurilor eligibile suportate si platite efectiv de</w:t>
      </w:r>
      <w:r w:rsidRPr="00BF2DEF">
        <w:rPr>
          <w:rFonts w:ascii="Trebuchet MS" w:hAnsi="Trebuchet MS"/>
          <w:spacing w:val="-39"/>
        </w:rPr>
        <w:t xml:space="preserve"> </w:t>
      </w:r>
      <w:r w:rsidRPr="00BF2DEF">
        <w:rPr>
          <w:rFonts w:ascii="Trebuchet MS" w:hAnsi="Trebuchet MS"/>
        </w:rPr>
        <w:t>solicitant.</w:t>
      </w:r>
    </w:p>
    <w:p w:rsidR="00BF2DEF" w:rsidRPr="00BF2DEF" w:rsidRDefault="001F2D86" w:rsidP="001729E6">
      <w:pPr>
        <w:pStyle w:val="Listparagraf"/>
        <w:widowControl w:val="0"/>
        <w:numPr>
          <w:ilvl w:val="0"/>
          <w:numId w:val="46"/>
        </w:numPr>
        <w:tabs>
          <w:tab w:val="left" w:pos="386"/>
        </w:tabs>
        <w:autoSpaceDE w:val="0"/>
        <w:autoSpaceDN w:val="0"/>
        <w:spacing w:before="39" w:after="0"/>
        <w:ind w:right="134"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698688" behindDoc="1" locked="0" layoutInCell="1" allowOverlap="1">
                <wp:simplePos x="0" y="0"/>
                <wp:positionH relativeFrom="page">
                  <wp:posOffset>896620</wp:posOffset>
                </wp:positionH>
                <wp:positionV relativeFrom="paragraph">
                  <wp:posOffset>591820</wp:posOffset>
                </wp:positionV>
                <wp:extent cx="5769610" cy="186055"/>
                <wp:effectExtent l="1270" t="0" r="1270" b="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AB32FC" w:rsidRDefault="00122D17" w:rsidP="00BF2DEF">
                            <w:pPr>
                              <w:spacing w:line="243" w:lineRule="exact"/>
                              <w:ind w:left="28"/>
                              <w:rPr>
                                <w:rFonts w:ascii="Trebuchet MS" w:hAnsi="Trebuchet MS"/>
                                <w:b/>
                              </w:rPr>
                            </w:pPr>
                            <w:r w:rsidRPr="00AB32FC">
                              <w:rPr>
                                <w:rFonts w:ascii="Trebuchet MS" w:hAnsi="Trebuchet MS"/>
                                <w:b/>
                                <w:sz w:val="22"/>
                              </w:rPr>
                              <w:t>6. Tipuri de 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70.6pt;margin-top:46.6pt;width:454.3pt;height:14.6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" fillcolor="#b8cce3" stroked="f">
                <v:textbox inset="0,0,0,0">
                  <w:txbxContent>
                    <w:p w:rsidR="00122D17" w:rsidRPr="00AB32FC" w:rsidRDefault="00122D17" w:rsidP="00BF2DEF">
                      <w:pPr>
                        <w:spacing w:line="243" w:lineRule="exact"/>
                        <w:ind w:left="28"/>
                        <w:rPr>
                          <w:rFonts w:ascii="Trebuchet MS" w:hAnsi="Trebuchet MS"/>
                          <w:b/>
                        </w:rPr>
                      </w:pPr>
                      <w:r w:rsidRPr="00AB32FC">
                        <w:rPr>
                          <w:rFonts w:ascii="Trebuchet MS" w:hAnsi="Trebuchet MS"/>
                          <w:b/>
                          <w:sz w:val="22"/>
                        </w:rPr>
                        <w:t>6. Tipuri de actiuni eligibile si neeligibile</w:t>
                      </w:r>
                    </w:p>
                  </w:txbxContent>
                </v:textbox>
                <w10:wrap anchorx="page"/>
              </v:shape>
            </w:pict>
          </mc:Fallback>
        </mc:AlternateContent>
      </w:r>
      <w:r w:rsidR="00BF2DEF" w:rsidRPr="00BF2DEF">
        <w:rPr>
          <w:rFonts w:ascii="Trebuchet MS" w:hAnsi="Trebuchet MS"/>
        </w:rPr>
        <w:t xml:space="preserve">Plati in avans, cu conditia constituirii unei garantii echivalente corespunzatoare procentului de 100% din valoarea avansului, in conformitate cu art.45(4) si art.63 ale </w:t>
      </w:r>
      <w:proofErr w:type="gramStart"/>
      <w:r w:rsidR="00BF2DEF" w:rsidRPr="00BF2DEF">
        <w:rPr>
          <w:rFonts w:ascii="Trebuchet MS" w:hAnsi="Trebuchet MS"/>
        </w:rPr>
        <w:t>Reg.(</w:t>
      </w:r>
      <w:proofErr w:type="gramEnd"/>
      <w:r w:rsidR="00BF2DEF" w:rsidRPr="00BF2DEF">
        <w:rPr>
          <w:rFonts w:ascii="Trebuchet MS" w:hAnsi="Trebuchet MS"/>
        </w:rPr>
        <w:t>UE)</w:t>
      </w:r>
      <w:r w:rsidR="00BF2DEF" w:rsidRPr="00BF2DEF">
        <w:rPr>
          <w:rFonts w:ascii="Trebuchet MS" w:hAnsi="Trebuchet MS"/>
          <w:spacing w:val="-12"/>
        </w:rPr>
        <w:t xml:space="preserve"> </w:t>
      </w:r>
      <w:r w:rsidR="00BF2DEF" w:rsidRPr="00BF2DEF">
        <w:rPr>
          <w:rFonts w:ascii="Trebuchet MS" w:hAnsi="Trebuchet MS"/>
        </w:rPr>
        <w:t>1305/2013.</w:t>
      </w:r>
    </w:p>
    <w:p w:rsidR="00BF2DEF" w:rsidRPr="00BF2DEF" w:rsidRDefault="001F2D86" w:rsidP="00BF2DEF">
      <w:pPr>
        <w:pStyle w:val="Corptext"/>
        <w:spacing w:before="3"/>
        <w:ind w:left="0"/>
        <w:jc w:val="left"/>
      </w:pPr>
      <w:r>
        <w:rPr>
          <w:noProof/>
        </w:rPr>
        <mc:AlternateContent>
          <mc:Choice Requires="wps">
            <w:drawing>
              <wp:anchor distT="0" distB="0" distL="0" distR="0" simplePos="0" relativeHeight="251683328" behindDoc="0" locked="0" layoutInCell="1" allowOverlap="1">
                <wp:simplePos x="0" y="0"/>
                <wp:positionH relativeFrom="page">
                  <wp:posOffset>896620</wp:posOffset>
                </wp:positionH>
                <wp:positionV relativeFrom="paragraph">
                  <wp:posOffset>194310</wp:posOffset>
                </wp:positionV>
                <wp:extent cx="5769610" cy="187960"/>
                <wp:effectExtent l="1270" t="1905" r="1270" b="635"/>
                <wp:wrapTopAndBottom/>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AB32FC" w:rsidRDefault="00122D17" w:rsidP="00BF2DEF">
                            <w:pPr>
                              <w:spacing w:line="243" w:lineRule="exact"/>
                              <w:ind w:left="28"/>
                              <w:rPr>
                                <w:rFonts w:ascii="Trebuchet MS" w:hAnsi="Trebuchet MS"/>
                                <w:b/>
                              </w:rPr>
                            </w:pPr>
                            <w:r w:rsidRPr="00AB32FC">
                              <w:rPr>
                                <w:rFonts w:ascii="Trebuchet MS" w:hAnsi="Trebuchet MS"/>
                                <w:b/>
                                <w:sz w:val="22"/>
                              </w:rPr>
                              <w:t>Actiuni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margin-left:70.6pt;margin-top:15.3pt;width:454.3pt;height:14.8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" fillcolor="#dbe4f0" stroked="f">
                <v:textbox inset="0,0,0,0">
                  <w:txbxContent>
                    <w:p w:rsidR="00122D17" w:rsidRPr="00AB32FC" w:rsidRDefault="00122D17" w:rsidP="00BF2DEF">
                      <w:pPr>
                        <w:spacing w:line="243" w:lineRule="exact"/>
                        <w:ind w:left="28"/>
                        <w:rPr>
                          <w:rFonts w:ascii="Trebuchet MS" w:hAnsi="Trebuchet MS"/>
                          <w:b/>
                        </w:rPr>
                      </w:pPr>
                      <w:r w:rsidRPr="00AB32FC">
                        <w:rPr>
                          <w:rFonts w:ascii="Trebuchet MS" w:hAnsi="Trebuchet MS"/>
                          <w:b/>
                          <w:sz w:val="22"/>
                        </w:rPr>
                        <w:t>Actiuni si cheltuieli eligibile</w:t>
                      </w:r>
                    </w:p>
                  </w:txbxContent>
                </v:textbox>
                <w10:wrap type="topAndBottom" anchorx="page"/>
              </v:shape>
            </w:pict>
          </mc:Fallback>
        </mc:AlternateContent>
      </w:r>
    </w:p>
    <w:p w:rsidR="00BF2DEF" w:rsidRPr="00BF2DEF" w:rsidRDefault="00BF2DEF" w:rsidP="00BF2DEF">
      <w:pPr>
        <w:pStyle w:val="Corptext"/>
        <w:spacing w:line="229" w:lineRule="exact"/>
        <w:ind w:left="500"/>
        <w:jc w:val="left"/>
      </w:pPr>
      <w:r w:rsidRPr="00BF2DEF">
        <w:t>Sprijinul acordat in cadrul acestei masuri consta in investitii in crearea si dezvoltarea de</w:t>
      </w:r>
    </w:p>
    <w:p w:rsidR="00BF2DEF" w:rsidRPr="00BF2DEF" w:rsidRDefault="00BF2DEF" w:rsidP="00BF2DEF">
      <w:pPr>
        <w:pStyle w:val="Corptext"/>
        <w:spacing w:before="37"/>
        <w:ind w:left="140"/>
        <w:jc w:val="left"/>
      </w:pPr>
      <w:r w:rsidRPr="00BF2DEF">
        <w:rPr>
          <w:noProof/>
          <w:lang w:val="ro-RO" w:eastAsia="ro-RO"/>
        </w:rPr>
        <w:drawing>
          <wp:anchor distT="0" distB="0" distL="0" distR="0" simplePos="0" relativeHeight="251684352" behindDoc="0" locked="0" layoutInCell="1" allowOverlap="1">
            <wp:simplePos x="0" y="0"/>
            <wp:positionH relativeFrom="page">
              <wp:posOffset>914400</wp:posOffset>
            </wp:positionH>
            <wp:positionV relativeFrom="paragraph">
              <wp:posOffset>-150004</wp:posOffset>
            </wp:positionV>
            <wp:extent cx="117475" cy="117475"/>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14" cstate="print"/>
                    <a:stretch>
                      <a:fillRect/>
                    </a:stretch>
                  </pic:blipFill>
                  <pic:spPr>
                    <a:xfrm>
                      <a:off x="0" y="0"/>
                      <a:ext cx="117475" cy="117475"/>
                    </a:xfrm>
                    <a:prstGeom prst="rect">
                      <a:avLst/>
                    </a:prstGeom>
                  </pic:spPr>
                </pic:pic>
              </a:graphicData>
            </a:graphic>
          </wp:anchor>
        </w:drawing>
      </w:r>
      <w:r w:rsidRPr="00BF2DEF">
        <w:t>activitati neagricole, ca de exemplu:</w:t>
      </w:r>
    </w:p>
    <w:p w:rsidR="00BF2DEF" w:rsidRPr="00BF2DEF" w:rsidRDefault="00BF2DEF" w:rsidP="00BF2DEF">
      <w:pPr>
        <w:pStyle w:val="Corptext"/>
        <w:spacing w:before="37"/>
        <w:ind w:left="140"/>
        <w:jc w:val="left"/>
      </w:pPr>
      <w:r w:rsidRPr="00BF2DEF">
        <w:t> Investitii pentru producerea si comercializarea produselor neagricole:</w:t>
      </w:r>
    </w:p>
    <w:p w:rsidR="00BF2DEF" w:rsidRPr="00BF2DEF" w:rsidRDefault="00BF2DEF" w:rsidP="001729E6">
      <w:pPr>
        <w:pStyle w:val="Listparagraf"/>
        <w:widowControl w:val="0"/>
        <w:numPr>
          <w:ilvl w:val="0"/>
          <w:numId w:val="46"/>
        </w:numPr>
        <w:tabs>
          <w:tab w:val="left" w:pos="297"/>
        </w:tabs>
        <w:autoSpaceDE w:val="0"/>
        <w:autoSpaceDN w:val="0"/>
        <w:spacing w:before="39" w:after="0"/>
        <w:ind w:right="135" w:firstLine="0"/>
        <w:contextualSpacing w:val="0"/>
        <w:rPr>
          <w:rFonts w:ascii="Trebuchet MS" w:hAnsi="Trebuchet MS"/>
        </w:rPr>
      </w:pPr>
      <w:r w:rsidRPr="00BF2DEF">
        <w:rPr>
          <w:rFonts w:ascii="Trebuchet MS" w:hAnsi="Trebuchet MS"/>
        </w:rPr>
        <w:t>fabricarea produselor textile, imbracaminte, articole de marochinarie, articole de hartie si</w:t>
      </w:r>
      <w:r w:rsidRPr="00BF2DEF">
        <w:rPr>
          <w:rFonts w:ascii="Trebuchet MS" w:hAnsi="Trebuchet MS"/>
          <w:spacing w:val="-3"/>
        </w:rPr>
        <w:t xml:space="preserve"> </w:t>
      </w:r>
      <w:r w:rsidRPr="00BF2DEF">
        <w:rPr>
          <w:rFonts w:ascii="Trebuchet MS" w:hAnsi="Trebuchet MS"/>
        </w:rPr>
        <w:t>carton;</w:t>
      </w:r>
    </w:p>
    <w:p w:rsidR="00BF2DEF" w:rsidRPr="00BF2DEF" w:rsidRDefault="00BF2DEF" w:rsidP="001729E6">
      <w:pPr>
        <w:pStyle w:val="Listparagraf"/>
        <w:widowControl w:val="0"/>
        <w:numPr>
          <w:ilvl w:val="0"/>
          <w:numId w:val="46"/>
        </w:numPr>
        <w:tabs>
          <w:tab w:val="left" w:pos="290"/>
        </w:tabs>
        <w:autoSpaceDE w:val="0"/>
        <w:autoSpaceDN w:val="0"/>
        <w:spacing w:after="0" w:line="240" w:lineRule="auto"/>
        <w:ind w:firstLine="0"/>
        <w:contextualSpacing w:val="0"/>
        <w:rPr>
          <w:rFonts w:ascii="Trebuchet MS" w:hAnsi="Trebuchet MS"/>
        </w:rPr>
      </w:pPr>
      <w:r w:rsidRPr="00BF2DEF">
        <w:rPr>
          <w:rFonts w:ascii="Trebuchet MS" w:hAnsi="Trebuchet MS"/>
        </w:rPr>
        <w:t>fabricarea produselor chimice,</w:t>
      </w:r>
      <w:r w:rsidRPr="00BF2DEF">
        <w:rPr>
          <w:rFonts w:ascii="Trebuchet MS" w:hAnsi="Trebuchet MS"/>
          <w:spacing w:val="-24"/>
        </w:rPr>
        <w:t xml:space="preserve"> </w:t>
      </w:r>
      <w:r w:rsidRPr="00BF2DEF">
        <w:rPr>
          <w:rFonts w:ascii="Trebuchet MS" w:hAnsi="Trebuchet MS"/>
        </w:rPr>
        <w:t>farmaceutice;</w:t>
      </w:r>
    </w:p>
    <w:p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rPr>
          <w:rFonts w:ascii="Trebuchet MS" w:hAnsi="Trebuchet MS"/>
        </w:rPr>
      </w:pPr>
      <w:r w:rsidRPr="00BF2DEF">
        <w:rPr>
          <w:rFonts w:ascii="Trebuchet MS" w:hAnsi="Trebuchet MS"/>
        </w:rPr>
        <w:t>activitati de prelucrare a produselor</w:t>
      </w:r>
      <w:r w:rsidRPr="00BF2DEF">
        <w:rPr>
          <w:rFonts w:ascii="Trebuchet MS" w:hAnsi="Trebuchet MS"/>
          <w:spacing w:val="-27"/>
        </w:rPr>
        <w:t xml:space="preserve"> </w:t>
      </w:r>
      <w:r w:rsidRPr="00BF2DEF">
        <w:rPr>
          <w:rFonts w:ascii="Trebuchet MS" w:hAnsi="Trebuchet MS"/>
        </w:rPr>
        <w:t>lemnoase;</w:t>
      </w:r>
    </w:p>
    <w:p w:rsidR="00BF2DEF" w:rsidRPr="00BF2DEF" w:rsidRDefault="00BF2DEF" w:rsidP="00BF2DEF">
      <w:pPr>
        <w:pStyle w:val="Corptext"/>
        <w:spacing w:before="36"/>
        <w:ind w:left="140"/>
        <w:jc w:val="left"/>
      </w:pPr>
      <w:r w:rsidRPr="00BF2DEF">
        <w:t> Industrie metalurgica, fabricare de constructii metalice, masini, utilaje si echipamente;</w:t>
      </w:r>
    </w:p>
    <w:p w:rsidR="00BF2DEF" w:rsidRPr="00BF2DEF" w:rsidRDefault="00BF2DEF" w:rsidP="00BF2DEF">
      <w:pPr>
        <w:rPr>
          <w:rFonts w:ascii="Trebuchet MS" w:hAnsi="Trebuchet MS"/>
          <w:sz w:val="22"/>
          <w:szCs w:val="22"/>
        </w:rPr>
        <w:sectPr w:rsidR="00BF2DEF" w:rsidRPr="00BF2DEF">
          <w:pgSz w:w="11910" w:h="16840"/>
          <w:pgMar w:top="1320" w:right="1300" w:bottom="280" w:left="1300" w:header="708" w:footer="708" w:gutter="0"/>
          <w:cols w:space="708"/>
        </w:sectPr>
      </w:pPr>
    </w:p>
    <w:p w:rsidR="00BF2DEF" w:rsidRPr="00BF2DEF" w:rsidRDefault="00BF2DEF" w:rsidP="001729E6">
      <w:pPr>
        <w:pStyle w:val="Listparagraf"/>
        <w:widowControl w:val="0"/>
        <w:numPr>
          <w:ilvl w:val="0"/>
          <w:numId w:val="46"/>
        </w:numPr>
        <w:tabs>
          <w:tab w:val="left" w:pos="250"/>
        </w:tabs>
        <w:autoSpaceDE w:val="0"/>
        <w:autoSpaceDN w:val="0"/>
        <w:spacing w:before="89" w:after="0" w:line="240" w:lineRule="auto"/>
        <w:ind w:left="249"/>
        <w:contextualSpacing w:val="0"/>
        <w:jc w:val="both"/>
        <w:rPr>
          <w:rFonts w:ascii="Trebuchet MS" w:hAnsi="Trebuchet MS"/>
        </w:rPr>
      </w:pPr>
      <w:r w:rsidRPr="00BF2DEF">
        <w:rPr>
          <w:rFonts w:ascii="Trebuchet MS" w:hAnsi="Trebuchet MS"/>
        </w:rPr>
        <w:lastRenderedPageBreak/>
        <w:t>fabricare produse electrice,</w:t>
      </w:r>
      <w:r w:rsidRPr="00BF2DEF">
        <w:rPr>
          <w:rFonts w:ascii="Trebuchet MS" w:hAnsi="Trebuchet MS"/>
          <w:spacing w:val="-25"/>
        </w:rPr>
        <w:t xml:space="preserve"> </w:t>
      </w:r>
      <w:r w:rsidRPr="00BF2DEF">
        <w:rPr>
          <w:rFonts w:ascii="Trebuchet MS" w:hAnsi="Trebuchet MS"/>
        </w:rPr>
        <w:t>electronice;</w:t>
      </w:r>
    </w:p>
    <w:p w:rsidR="00BF2DEF" w:rsidRPr="00BF2DEF" w:rsidRDefault="00BF2DEF" w:rsidP="00BF2DEF">
      <w:pPr>
        <w:pStyle w:val="Corptext"/>
        <w:spacing w:before="37" w:line="276" w:lineRule="auto"/>
        <w:ind w:right="136"/>
      </w:pPr>
      <w:r w:rsidRPr="00BF2DEF">
        <w:t> Investitii pentru activitati mestesugaresti (activitati de artizanat si alte activitati traditionale</w:t>
      </w:r>
      <w:r w:rsidRPr="00BF2DEF">
        <w:rPr>
          <w:spacing w:val="-14"/>
        </w:rPr>
        <w:t xml:space="preserve"> </w:t>
      </w:r>
      <w:r w:rsidRPr="00BF2DEF">
        <w:t>neagricole</w:t>
      </w:r>
      <w:r w:rsidRPr="00BF2DEF">
        <w:rPr>
          <w:spacing w:val="-13"/>
        </w:rPr>
        <w:t xml:space="preserve"> </w:t>
      </w:r>
      <w:r w:rsidRPr="00BF2DEF">
        <w:t>–</w:t>
      </w:r>
      <w:r w:rsidRPr="00BF2DEF">
        <w:rPr>
          <w:spacing w:val="-17"/>
        </w:rPr>
        <w:t xml:space="preserve"> </w:t>
      </w:r>
      <w:r w:rsidRPr="00BF2DEF">
        <w:t>olarit,</w:t>
      </w:r>
      <w:r w:rsidRPr="00BF2DEF">
        <w:rPr>
          <w:spacing w:val="-13"/>
        </w:rPr>
        <w:t xml:space="preserve"> </w:t>
      </w:r>
      <w:r w:rsidRPr="00BF2DEF">
        <w:t>brodat,</w:t>
      </w:r>
      <w:r w:rsidRPr="00BF2DEF">
        <w:rPr>
          <w:spacing w:val="-13"/>
        </w:rPr>
        <w:t xml:space="preserve"> </w:t>
      </w:r>
      <w:r w:rsidRPr="00BF2DEF">
        <w:t>prelucrare</w:t>
      </w:r>
      <w:r w:rsidRPr="00BF2DEF">
        <w:rPr>
          <w:spacing w:val="-14"/>
        </w:rPr>
        <w:t xml:space="preserve"> </w:t>
      </w:r>
      <w:r w:rsidRPr="00BF2DEF">
        <w:t>manuala</w:t>
      </w:r>
      <w:r w:rsidRPr="00BF2DEF">
        <w:rPr>
          <w:spacing w:val="-14"/>
        </w:rPr>
        <w:t xml:space="preserve"> </w:t>
      </w:r>
      <w:r w:rsidRPr="00BF2DEF">
        <w:t>a</w:t>
      </w:r>
      <w:r w:rsidRPr="00BF2DEF">
        <w:rPr>
          <w:spacing w:val="-16"/>
        </w:rPr>
        <w:t xml:space="preserve"> </w:t>
      </w:r>
      <w:r w:rsidRPr="00BF2DEF">
        <w:t>fierului,</w:t>
      </w:r>
      <w:r w:rsidRPr="00BF2DEF">
        <w:rPr>
          <w:spacing w:val="-16"/>
        </w:rPr>
        <w:t xml:space="preserve"> </w:t>
      </w:r>
      <w:r w:rsidRPr="00BF2DEF">
        <w:t>lanii,</w:t>
      </w:r>
      <w:r w:rsidRPr="00BF2DEF">
        <w:rPr>
          <w:spacing w:val="-13"/>
        </w:rPr>
        <w:t xml:space="preserve"> </w:t>
      </w:r>
      <w:r w:rsidRPr="00BF2DEF">
        <w:t>lemnului,</w:t>
      </w:r>
      <w:r w:rsidRPr="00BF2DEF">
        <w:rPr>
          <w:spacing w:val="-16"/>
        </w:rPr>
        <w:t xml:space="preserve"> </w:t>
      </w:r>
      <w:r w:rsidRPr="00BF2DEF">
        <w:t>pielii, realizarea de costume populare traditionale</w:t>
      </w:r>
      <w:r w:rsidRPr="00BF2DEF">
        <w:rPr>
          <w:spacing w:val="-27"/>
        </w:rPr>
        <w:t xml:space="preserve"> </w:t>
      </w:r>
      <w:r w:rsidRPr="00BF2DEF">
        <w:t>etc);</w:t>
      </w:r>
    </w:p>
    <w:p w:rsidR="00BF2DEF" w:rsidRPr="00BF2DEF" w:rsidRDefault="00BF2DEF" w:rsidP="00BF2DEF">
      <w:pPr>
        <w:pStyle w:val="Corptext"/>
        <w:spacing w:before="1"/>
      </w:pPr>
      <w:r w:rsidRPr="00BF2DEF">
        <w:t> Investitii legate de furnizarea de servicii:</w:t>
      </w:r>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servicii medicale, sociale,</w:t>
      </w:r>
      <w:r w:rsidRPr="00BF2DEF">
        <w:rPr>
          <w:rFonts w:ascii="Trebuchet MS" w:hAnsi="Trebuchet MS"/>
          <w:spacing w:val="-20"/>
        </w:rPr>
        <w:t xml:space="preserve"> </w:t>
      </w:r>
      <w:r w:rsidRPr="00BF2DEF">
        <w:rPr>
          <w:rFonts w:ascii="Trebuchet MS" w:hAnsi="Trebuchet MS"/>
        </w:rPr>
        <w:t>sanitar‐veterinare;</w:t>
      </w:r>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servicii de reparatii masini, unelte, obiecte</w:t>
      </w:r>
      <w:r w:rsidRPr="00BF2DEF">
        <w:rPr>
          <w:rFonts w:ascii="Trebuchet MS" w:hAnsi="Trebuchet MS"/>
          <w:spacing w:val="-30"/>
        </w:rPr>
        <w:t xml:space="preserve"> </w:t>
      </w:r>
      <w:r w:rsidRPr="00BF2DEF">
        <w:rPr>
          <w:rFonts w:ascii="Trebuchet MS" w:hAnsi="Trebuchet MS"/>
        </w:rPr>
        <w:t>casnice;</w:t>
      </w:r>
    </w:p>
    <w:p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r w:rsidRPr="00BF2DEF">
        <w:rPr>
          <w:rFonts w:ascii="Trebuchet MS" w:hAnsi="Trebuchet MS"/>
        </w:rPr>
        <w:t>servicii de consultanta, contabilitate,</w:t>
      </w:r>
      <w:r w:rsidRPr="00BF2DEF">
        <w:rPr>
          <w:rFonts w:ascii="Trebuchet MS" w:hAnsi="Trebuchet MS"/>
          <w:spacing w:val="-27"/>
        </w:rPr>
        <w:t xml:space="preserve"> </w:t>
      </w:r>
      <w:r w:rsidRPr="00BF2DEF">
        <w:rPr>
          <w:rFonts w:ascii="Trebuchet MS" w:hAnsi="Trebuchet MS"/>
        </w:rPr>
        <w:t>audit;</w:t>
      </w:r>
    </w:p>
    <w:p w:rsidR="00BF2DEF" w:rsidRPr="00BF2DEF" w:rsidRDefault="00BF2DEF"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r w:rsidRPr="00BF2DEF">
        <w:rPr>
          <w:rFonts w:ascii="Trebuchet MS" w:hAnsi="Trebuchet MS"/>
        </w:rPr>
        <w:t xml:space="preserve">activitati de servicii in tehnologia informatiei si servicii </w:t>
      </w:r>
      <w:proofErr w:type="gramStart"/>
      <w:r w:rsidRPr="00BF2DEF">
        <w:rPr>
          <w:rFonts w:ascii="Trebuchet MS" w:hAnsi="Trebuchet MS"/>
        </w:rPr>
        <w:t>informatice</w:t>
      </w:r>
      <w:r w:rsidRPr="00BF2DEF">
        <w:rPr>
          <w:rFonts w:ascii="Trebuchet MS" w:hAnsi="Trebuchet MS"/>
          <w:spacing w:val="-30"/>
        </w:rPr>
        <w:t xml:space="preserve"> </w:t>
      </w:r>
      <w:r w:rsidRPr="00BF2DEF">
        <w:rPr>
          <w:rFonts w:ascii="Trebuchet MS" w:hAnsi="Trebuchet MS"/>
        </w:rPr>
        <w:t>;</w:t>
      </w:r>
      <w:proofErr w:type="gramEnd"/>
    </w:p>
    <w:p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r w:rsidRPr="00BF2DEF">
        <w:rPr>
          <w:rFonts w:ascii="Trebuchet MS" w:hAnsi="Trebuchet MS"/>
        </w:rPr>
        <w:t>servicii tehnice, administrative,</w:t>
      </w:r>
      <w:r w:rsidRPr="00BF2DEF">
        <w:rPr>
          <w:rFonts w:ascii="Trebuchet MS" w:hAnsi="Trebuchet MS"/>
          <w:spacing w:val="-24"/>
        </w:rPr>
        <w:t xml:space="preserve"> </w:t>
      </w:r>
      <w:r w:rsidRPr="00BF2DEF">
        <w:rPr>
          <w:rFonts w:ascii="Trebuchet MS" w:hAnsi="Trebuchet MS"/>
        </w:rPr>
        <w:t>etc.</w:t>
      </w:r>
    </w:p>
    <w:p w:rsidR="00BF2DEF" w:rsidRPr="00BF2DEF" w:rsidRDefault="00BF2DEF" w:rsidP="00BF2DEF">
      <w:pPr>
        <w:pStyle w:val="Corptext"/>
        <w:spacing w:before="37" w:line="276" w:lineRule="auto"/>
        <w:ind w:right="139"/>
      </w:pPr>
      <w:r w:rsidRPr="00BF2DEF">
        <w:t> Investitii pentru infrastructura in unitatile de primire turistice si agro‐turistice, proiecte de activitati de agrement;</w:t>
      </w:r>
    </w:p>
    <w:p w:rsidR="00BF2DEF" w:rsidRPr="00BF2DEF" w:rsidRDefault="00BF2DEF" w:rsidP="00BF2DEF">
      <w:pPr>
        <w:pStyle w:val="Corptext"/>
        <w:spacing w:before="1" w:line="276" w:lineRule="auto"/>
        <w:ind w:right="136"/>
      </w:pPr>
      <w:r w:rsidRPr="00BF2DEF">
        <w:t></w:t>
      </w:r>
      <w:r w:rsidRPr="00BF2DEF">
        <w:rPr>
          <w:spacing w:val="-6"/>
        </w:rPr>
        <w:t xml:space="preserve"> </w:t>
      </w:r>
      <w:r w:rsidRPr="00BF2DEF">
        <w:t>Investitii</w:t>
      </w:r>
      <w:r w:rsidRPr="00BF2DEF">
        <w:rPr>
          <w:spacing w:val="-18"/>
        </w:rPr>
        <w:t xml:space="preserve"> </w:t>
      </w:r>
      <w:r w:rsidRPr="00BF2DEF">
        <w:t>pentru</w:t>
      </w:r>
      <w:r w:rsidRPr="00BF2DEF">
        <w:rPr>
          <w:spacing w:val="-17"/>
        </w:rPr>
        <w:t xml:space="preserve"> </w:t>
      </w:r>
      <w:r w:rsidRPr="00BF2DEF">
        <w:t>productia</w:t>
      </w:r>
      <w:r w:rsidRPr="00BF2DEF">
        <w:rPr>
          <w:spacing w:val="-18"/>
        </w:rPr>
        <w:t xml:space="preserve"> </w:t>
      </w:r>
      <w:r w:rsidRPr="00BF2DEF">
        <w:t>de</w:t>
      </w:r>
      <w:r w:rsidRPr="00BF2DEF">
        <w:rPr>
          <w:spacing w:val="-18"/>
        </w:rPr>
        <w:t xml:space="preserve"> </w:t>
      </w:r>
      <w:r w:rsidRPr="00BF2DEF">
        <w:t>combustibil</w:t>
      </w:r>
      <w:r w:rsidRPr="00BF2DEF">
        <w:rPr>
          <w:spacing w:val="-18"/>
        </w:rPr>
        <w:t xml:space="preserve"> </w:t>
      </w:r>
      <w:r w:rsidRPr="00BF2DEF">
        <w:t>din</w:t>
      </w:r>
      <w:r w:rsidRPr="00BF2DEF">
        <w:rPr>
          <w:spacing w:val="-15"/>
        </w:rPr>
        <w:t xml:space="preserve"> </w:t>
      </w:r>
      <w:r w:rsidRPr="00BF2DEF">
        <w:t>biomasa</w:t>
      </w:r>
      <w:r w:rsidRPr="00BF2DEF">
        <w:rPr>
          <w:spacing w:val="-18"/>
        </w:rPr>
        <w:t xml:space="preserve"> </w:t>
      </w:r>
      <w:r w:rsidRPr="00BF2DEF">
        <w:t>(ex:</w:t>
      </w:r>
      <w:r w:rsidRPr="00BF2DEF">
        <w:rPr>
          <w:spacing w:val="-16"/>
        </w:rPr>
        <w:t xml:space="preserve"> </w:t>
      </w:r>
      <w:r w:rsidRPr="00BF2DEF">
        <w:t>fabricare</w:t>
      </w:r>
      <w:r w:rsidRPr="00BF2DEF">
        <w:rPr>
          <w:spacing w:val="-17"/>
        </w:rPr>
        <w:t xml:space="preserve"> </w:t>
      </w:r>
      <w:r w:rsidRPr="00BF2DEF">
        <w:t>de</w:t>
      </w:r>
      <w:r w:rsidRPr="00BF2DEF">
        <w:rPr>
          <w:spacing w:val="-17"/>
        </w:rPr>
        <w:t xml:space="preserve"> </w:t>
      </w:r>
      <w:r w:rsidRPr="00BF2DEF">
        <w:t>peleti</w:t>
      </w:r>
      <w:r w:rsidRPr="00BF2DEF">
        <w:rPr>
          <w:spacing w:val="-18"/>
        </w:rPr>
        <w:t xml:space="preserve"> </w:t>
      </w:r>
      <w:r w:rsidRPr="00BF2DEF">
        <w:t>si</w:t>
      </w:r>
      <w:r w:rsidRPr="00BF2DEF">
        <w:rPr>
          <w:spacing w:val="-18"/>
        </w:rPr>
        <w:t xml:space="preserve"> </w:t>
      </w:r>
      <w:r w:rsidRPr="00BF2DEF">
        <w:t>brichete) in vederea</w:t>
      </w:r>
      <w:r w:rsidRPr="00BF2DEF">
        <w:rPr>
          <w:spacing w:val="-15"/>
        </w:rPr>
        <w:t xml:space="preserve"> </w:t>
      </w:r>
      <w:r w:rsidRPr="00BF2DEF">
        <w:t>comercializarii;</w:t>
      </w:r>
    </w:p>
    <w:p w:rsidR="00BF2DEF" w:rsidRPr="00BF2DEF" w:rsidRDefault="00BF2DEF" w:rsidP="00BF2DEF">
      <w:pPr>
        <w:pStyle w:val="Corptext"/>
        <w:spacing w:before="2" w:line="276" w:lineRule="auto"/>
        <w:ind w:right="137"/>
      </w:pPr>
      <w:r w:rsidRPr="00BF2DEF">
        <w:t></w:t>
      </w:r>
      <w:r w:rsidRPr="00BF2DEF">
        <w:rPr>
          <w:spacing w:val="-5"/>
        </w:rPr>
        <w:t xml:space="preserve"> </w:t>
      </w:r>
      <w:r w:rsidRPr="00BF2DEF">
        <w:t>Alte</w:t>
      </w:r>
      <w:r w:rsidRPr="00BF2DEF">
        <w:rPr>
          <w:spacing w:val="-16"/>
        </w:rPr>
        <w:t xml:space="preserve"> </w:t>
      </w:r>
      <w:r w:rsidRPr="00BF2DEF">
        <w:t>investitii</w:t>
      </w:r>
      <w:r w:rsidRPr="00BF2DEF">
        <w:rPr>
          <w:spacing w:val="-17"/>
        </w:rPr>
        <w:t xml:space="preserve"> </w:t>
      </w:r>
      <w:r w:rsidRPr="00BF2DEF">
        <w:t>in</w:t>
      </w:r>
      <w:r w:rsidRPr="00BF2DEF">
        <w:rPr>
          <w:spacing w:val="-17"/>
        </w:rPr>
        <w:t xml:space="preserve"> </w:t>
      </w:r>
      <w:r w:rsidRPr="00BF2DEF">
        <w:t>crearea</w:t>
      </w:r>
      <w:r w:rsidRPr="00BF2DEF">
        <w:rPr>
          <w:spacing w:val="-17"/>
        </w:rPr>
        <w:t xml:space="preserve"> </w:t>
      </w:r>
      <w:r w:rsidRPr="00BF2DEF">
        <w:t>si</w:t>
      </w:r>
      <w:r w:rsidRPr="00BF2DEF">
        <w:rPr>
          <w:spacing w:val="-17"/>
        </w:rPr>
        <w:t xml:space="preserve"> </w:t>
      </w:r>
      <w:r w:rsidRPr="00BF2DEF">
        <w:t>dezvoltarea</w:t>
      </w:r>
      <w:r w:rsidRPr="00BF2DEF">
        <w:rPr>
          <w:spacing w:val="-16"/>
        </w:rPr>
        <w:t xml:space="preserve"> </w:t>
      </w:r>
      <w:r w:rsidRPr="00BF2DEF">
        <w:t>de</w:t>
      </w:r>
      <w:r w:rsidRPr="00BF2DEF">
        <w:rPr>
          <w:spacing w:val="-17"/>
        </w:rPr>
        <w:t xml:space="preserve"> </w:t>
      </w:r>
      <w:r w:rsidRPr="00BF2DEF">
        <w:t>activitati</w:t>
      </w:r>
      <w:r w:rsidRPr="00BF2DEF">
        <w:rPr>
          <w:spacing w:val="-17"/>
        </w:rPr>
        <w:t xml:space="preserve"> </w:t>
      </w:r>
      <w:r w:rsidRPr="00BF2DEF">
        <w:t>neagricole</w:t>
      </w:r>
      <w:r w:rsidRPr="00BF2DEF">
        <w:rPr>
          <w:spacing w:val="-16"/>
        </w:rPr>
        <w:t xml:space="preserve"> </w:t>
      </w:r>
      <w:r w:rsidRPr="00BF2DEF">
        <w:t>care</w:t>
      </w:r>
      <w:r w:rsidRPr="00BF2DEF">
        <w:rPr>
          <w:spacing w:val="-16"/>
        </w:rPr>
        <w:t xml:space="preserve"> </w:t>
      </w:r>
      <w:r w:rsidRPr="00BF2DEF">
        <w:t>sunt</w:t>
      </w:r>
      <w:r w:rsidRPr="00BF2DEF">
        <w:rPr>
          <w:spacing w:val="-18"/>
        </w:rPr>
        <w:t xml:space="preserve"> </w:t>
      </w:r>
      <w:r w:rsidRPr="00BF2DEF">
        <w:t>relevante</w:t>
      </w:r>
      <w:r w:rsidRPr="00BF2DEF">
        <w:rPr>
          <w:spacing w:val="-16"/>
        </w:rPr>
        <w:t xml:space="preserve"> </w:t>
      </w:r>
      <w:r w:rsidRPr="00BF2DEF">
        <w:t>pentru teritoriu si contribuie la indeplinirea obiectivelor</w:t>
      </w:r>
      <w:r w:rsidRPr="00BF2DEF">
        <w:rPr>
          <w:spacing w:val="-28"/>
        </w:rPr>
        <w:t xml:space="preserve"> </w:t>
      </w:r>
      <w:r w:rsidRPr="00BF2DEF">
        <w:t>masurii;</w:t>
      </w:r>
    </w:p>
    <w:p w:rsidR="00BF2DEF" w:rsidRPr="00BF2DEF" w:rsidRDefault="00BF2DEF" w:rsidP="00BF2DEF">
      <w:pPr>
        <w:pStyle w:val="Corptext"/>
        <w:spacing w:line="278" w:lineRule="auto"/>
        <w:ind w:right="135" w:hanging="1"/>
      </w:pPr>
      <w:r w:rsidRPr="00BF2DEF">
        <w:rPr>
          <w:noProof/>
          <w:lang w:val="ro-RO" w:eastAsia="ro-RO"/>
        </w:rPr>
        <w:drawing>
          <wp:inline distT="0" distB="0" distL="0" distR="0">
            <wp:extent cx="117475" cy="117475"/>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Pentru</w:t>
      </w:r>
      <w:r w:rsidRPr="00BF2DEF">
        <w:rPr>
          <w:spacing w:val="-19"/>
        </w:rPr>
        <w:t xml:space="preserve"> </w:t>
      </w:r>
      <w:r w:rsidRPr="00BF2DEF">
        <w:t>fiecare</w:t>
      </w:r>
      <w:r w:rsidRPr="00BF2DEF">
        <w:rPr>
          <w:spacing w:val="-21"/>
        </w:rPr>
        <w:t xml:space="preserve"> </w:t>
      </w:r>
      <w:r w:rsidRPr="00BF2DEF">
        <w:t>dintre</w:t>
      </w:r>
      <w:r w:rsidRPr="00BF2DEF">
        <w:rPr>
          <w:spacing w:val="-19"/>
        </w:rPr>
        <w:t xml:space="preserve"> </w:t>
      </w:r>
      <w:r w:rsidRPr="00BF2DEF">
        <w:t>activitatile</w:t>
      </w:r>
      <w:r w:rsidRPr="00BF2DEF">
        <w:rPr>
          <w:spacing w:val="-19"/>
        </w:rPr>
        <w:t xml:space="preserve"> </w:t>
      </w:r>
      <w:r w:rsidRPr="00BF2DEF">
        <w:t>eligibile</w:t>
      </w:r>
      <w:r w:rsidRPr="00BF2DEF">
        <w:rPr>
          <w:spacing w:val="-19"/>
        </w:rPr>
        <w:t xml:space="preserve"> </w:t>
      </w:r>
      <w:r w:rsidRPr="00BF2DEF">
        <w:t>prezentate</w:t>
      </w:r>
      <w:r w:rsidRPr="00BF2DEF">
        <w:rPr>
          <w:spacing w:val="-19"/>
        </w:rPr>
        <w:t xml:space="preserve"> </w:t>
      </w:r>
      <w:r w:rsidRPr="00BF2DEF">
        <w:t>anterior,</w:t>
      </w:r>
      <w:r w:rsidRPr="00BF2DEF">
        <w:rPr>
          <w:spacing w:val="-18"/>
        </w:rPr>
        <w:t xml:space="preserve"> </w:t>
      </w:r>
      <w:r w:rsidRPr="00BF2DEF">
        <w:t>sunt</w:t>
      </w:r>
      <w:r w:rsidRPr="00BF2DEF">
        <w:rPr>
          <w:spacing w:val="-21"/>
        </w:rPr>
        <w:t xml:space="preserve"> </w:t>
      </w:r>
      <w:r w:rsidRPr="00BF2DEF">
        <w:t>eligibile</w:t>
      </w:r>
      <w:r w:rsidRPr="00BF2DEF">
        <w:rPr>
          <w:spacing w:val="-19"/>
        </w:rPr>
        <w:t xml:space="preserve"> </w:t>
      </w:r>
      <w:r w:rsidRPr="00BF2DEF">
        <w:t>urmatoarele categorii de</w:t>
      </w:r>
      <w:r w:rsidRPr="00BF2DEF">
        <w:rPr>
          <w:spacing w:val="-12"/>
        </w:rPr>
        <w:t xml:space="preserve"> </w:t>
      </w:r>
      <w:r w:rsidRPr="00BF2DEF">
        <w:t>cheltuieli:</w:t>
      </w:r>
    </w:p>
    <w:p w:rsidR="00BF2DEF" w:rsidRPr="00BF2DEF" w:rsidRDefault="00BF2DEF" w:rsidP="001729E6">
      <w:pPr>
        <w:pStyle w:val="Listparagraf"/>
        <w:widowControl w:val="0"/>
        <w:numPr>
          <w:ilvl w:val="0"/>
          <w:numId w:val="45"/>
        </w:numPr>
        <w:tabs>
          <w:tab w:val="left" w:pos="365"/>
        </w:tabs>
        <w:autoSpaceDE w:val="0"/>
        <w:autoSpaceDN w:val="0"/>
        <w:spacing w:before="1" w:after="0" w:line="252" w:lineRule="exact"/>
        <w:ind w:firstLine="0"/>
        <w:contextualSpacing w:val="0"/>
        <w:jc w:val="both"/>
        <w:rPr>
          <w:rFonts w:ascii="Trebuchet MS" w:hAnsi="Trebuchet MS"/>
        </w:rPr>
      </w:pPr>
      <w:r w:rsidRPr="00BF2DEF">
        <w:rPr>
          <w:rFonts w:ascii="Trebuchet MS" w:hAnsi="Trebuchet MS"/>
        </w:rPr>
        <w:t>constructia, achizitia, inclusiv prin leasing, sau renovarea de bunuri</w:t>
      </w:r>
      <w:r w:rsidRPr="00BF2DEF">
        <w:rPr>
          <w:rFonts w:ascii="Trebuchet MS" w:hAnsi="Trebuchet MS"/>
          <w:spacing w:val="-40"/>
        </w:rPr>
        <w:t xml:space="preserve"> </w:t>
      </w:r>
      <w:r w:rsidRPr="00BF2DEF">
        <w:rPr>
          <w:rFonts w:ascii="Trebuchet MS" w:hAnsi="Trebuchet MS"/>
        </w:rPr>
        <w:t>imobile;</w:t>
      </w:r>
    </w:p>
    <w:p w:rsidR="00BF2DEF" w:rsidRPr="00BF2DEF" w:rsidRDefault="00BF2DEF" w:rsidP="001729E6">
      <w:pPr>
        <w:pStyle w:val="Listparagraf"/>
        <w:widowControl w:val="0"/>
        <w:numPr>
          <w:ilvl w:val="0"/>
          <w:numId w:val="45"/>
        </w:numPr>
        <w:tabs>
          <w:tab w:val="left" w:pos="367"/>
        </w:tabs>
        <w:autoSpaceDE w:val="0"/>
        <w:autoSpaceDN w:val="0"/>
        <w:spacing w:before="40" w:after="0"/>
        <w:ind w:right="134" w:firstLine="0"/>
        <w:contextualSpacing w:val="0"/>
        <w:jc w:val="both"/>
        <w:rPr>
          <w:rFonts w:ascii="Trebuchet MS" w:hAnsi="Trebuchet MS"/>
        </w:rPr>
      </w:pPr>
      <w:r w:rsidRPr="00BF2DEF">
        <w:rPr>
          <w:rFonts w:ascii="Trebuchet MS" w:hAnsi="Trebuchet MS"/>
        </w:rPr>
        <w:t>achizitionarea</w:t>
      </w:r>
      <w:r w:rsidRPr="00BF2DEF">
        <w:rPr>
          <w:rFonts w:ascii="Trebuchet MS" w:hAnsi="Trebuchet MS"/>
          <w:spacing w:val="-8"/>
        </w:rPr>
        <w:t xml:space="preserve"> </w:t>
      </w:r>
      <w:r w:rsidRPr="00BF2DEF">
        <w:rPr>
          <w:rFonts w:ascii="Trebuchet MS" w:hAnsi="Trebuchet MS"/>
        </w:rPr>
        <w:t>sau</w:t>
      </w:r>
      <w:r w:rsidRPr="00BF2DEF">
        <w:rPr>
          <w:rFonts w:ascii="Trebuchet MS" w:hAnsi="Trebuchet MS"/>
          <w:spacing w:val="-11"/>
        </w:rPr>
        <w:t xml:space="preserve"> </w:t>
      </w:r>
      <w:r w:rsidRPr="00BF2DEF">
        <w:rPr>
          <w:rFonts w:ascii="Trebuchet MS" w:hAnsi="Trebuchet MS"/>
        </w:rPr>
        <w:t>cumpararea</w:t>
      </w:r>
      <w:r w:rsidRPr="00BF2DEF">
        <w:rPr>
          <w:rFonts w:ascii="Trebuchet MS" w:hAnsi="Trebuchet MS"/>
          <w:spacing w:val="-8"/>
        </w:rPr>
        <w:t xml:space="preserve"> </w:t>
      </w:r>
      <w:r w:rsidRPr="00BF2DEF">
        <w:rPr>
          <w:rFonts w:ascii="Trebuchet MS" w:hAnsi="Trebuchet MS"/>
        </w:rPr>
        <w:t>prin</w:t>
      </w:r>
      <w:r w:rsidRPr="00BF2DEF">
        <w:rPr>
          <w:rFonts w:ascii="Trebuchet MS" w:hAnsi="Trebuchet MS"/>
          <w:spacing w:val="-11"/>
        </w:rPr>
        <w:t xml:space="preserve"> </w:t>
      </w:r>
      <w:r w:rsidRPr="00BF2DEF">
        <w:rPr>
          <w:rFonts w:ascii="Trebuchet MS" w:hAnsi="Trebuchet MS"/>
        </w:rPr>
        <w:t>leasing</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masini</w:t>
      </w:r>
      <w:r w:rsidRPr="00BF2DEF">
        <w:rPr>
          <w:rFonts w:ascii="Trebuchet MS" w:hAnsi="Trebuchet MS"/>
          <w:spacing w:val="-8"/>
        </w:rPr>
        <w:t xml:space="preserve"> </w:t>
      </w:r>
      <w:r w:rsidRPr="00BF2DEF">
        <w:rPr>
          <w:rFonts w:ascii="Trebuchet MS" w:hAnsi="Trebuchet MS"/>
        </w:rPr>
        <w:t>si</w:t>
      </w:r>
      <w:r w:rsidRPr="00BF2DEF">
        <w:rPr>
          <w:rFonts w:ascii="Trebuchet MS" w:hAnsi="Trebuchet MS"/>
          <w:spacing w:val="-8"/>
        </w:rPr>
        <w:t xml:space="preserve"> </w:t>
      </w:r>
      <w:r w:rsidRPr="00BF2DEF">
        <w:rPr>
          <w:rFonts w:ascii="Trebuchet MS" w:hAnsi="Trebuchet MS"/>
        </w:rPr>
        <w:t>echipamente</w:t>
      </w:r>
      <w:r w:rsidRPr="00BF2DEF">
        <w:rPr>
          <w:rFonts w:ascii="Trebuchet MS" w:hAnsi="Trebuchet MS"/>
          <w:spacing w:val="-8"/>
        </w:rPr>
        <w:t xml:space="preserve"> </w:t>
      </w:r>
      <w:r w:rsidRPr="00BF2DEF">
        <w:rPr>
          <w:rFonts w:ascii="Trebuchet MS" w:hAnsi="Trebuchet MS"/>
        </w:rPr>
        <w:t>noi,</w:t>
      </w:r>
      <w:r w:rsidRPr="00BF2DEF">
        <w:rPr>
          <w:rFonts w:ascii="Trebuchet MS" w:hAnsi="Trebuchet MS"/>
          <w:spacing w:val="-7"/>
        </w:rPr>
        <w:t xml:space="preserve"> </w:t>
      </w:r>
      <w:r w:rsidRPr="00BF2DEF">
        <w:rPr>
          <w:rFonts w:ascii="Trebuchet MS" w:hAnsi="Trebuchet MS"/>
        </w:rPr>
        <w:t>in</w:t>
      </w:r>
      <w:r w:rsidRPr="00BF2DEF">
        <w:rPr>
          <w:rFonts w:ascii="Trebuchet MS" w:hAnsi="Trebuchet MS"/>
          <w:spacing w:val="-8"/>
        </w:rPr>
        <w:t xml:space="preserve"> </w:t>
      </w:r>
      <w:r w:rsidRPr="00BF2DEF">
        <w:rPr>
          <w:rFonts w:ascii="Trebuchet MS" w:hAnsi="Trebuchet MS"/>
        </w:rPr>
        <w:t>limita</w:t>
      </w:r>
      <w:r w:rsidRPr="00BF2DEF">
        <w:rPr>
          <w:rFonts w:ascii="Trebuchet MS" w:hAnsi="Trebuchet MS"/>
          <w:spacing w:val="-8"/>
        </w:rPr>
        <w:t xml:space="preserve"> </w:t>
      </w:r>
      <w:r w:rsidRPr="00BF2DEF">
        <w:rPr>
          <w:rFonts w:ascii="Trebuchet MS" w:hAnsi="Trebuchet MS"/>
        </w:rPr>
        <w:t xml:space="preserve">valorii pe piata </w:t>
      </w:r>
      <w:proofErr w:type="gramStart"/>
      <w:r w:rsidRPr="00BF2DEF">
        <w:rPr>
          <w:rFonts w:ascii="Trebuchet MS" w:hAnsi="Trebuchet MS"/>
        </w:rPr>
        <w:t>a</w:t>
      </w:r>
      <w:proofErr w:type="gramEnd"/>
      <w:r w:rsidRPr="00BF2DEF">
        <w:rPr>
          <w:rFonts w:ascii="Trebuchet MS" w:hAnsi="Trebuchet MS"/>
          <w:spacing w:val="-13"/>
        </w:rPr>
        <w:t xml:space="preserve"> </w:t>
      </w:r>
      <w:r w:rsidRPr="00BF2DEF">
        <w:rPr>
          <w:rFonts w:ascii="Trebuchet MS" w:hAnsi="Trebuchet MS"/>
        </w:rPr>
        <w:t>activului</w:t>
      </w:r>
    </w:p>
    <w:p w:rsidR="00BF2DEF" w:rsidRPr="00BF2DEF" w:rsidRDefault="00BF2DEF" w:rsidP="001729E6">
      <w:pPr>
        <w:pStyle w:val="Listparagraf"/>
        <w:widowControl w:val="0"/>
        <w:numPr>
          <w:ilvl w:val="0"/>
          <w:numId w:val="45"/>
        </w:numPr>
        <w:tabs>
          <w:tab w:val="left" w:pos="384"/>
        </w:tabs>
        <w:autoSpaceDE w:val="0"/>
        <w:autoSpaceDN w:val="0"/>
        <w:spacing w:after="0"/>
        <w:ind w:right="134" w:firstLine="0"/>
        <w:contextualSpacing w:val="0"/>
        <w:jc w:val="both"/>
        <w:rPr>
          <w:rFonts w:ascii="Trebuchet MS" w:hAnsi="Trebuchet MS"/>
        </w:rPr>
      </w:pPr>
      <w:r w:rsidRPr="00BF2DEF">
        <w:rPr>
          <w:rFonts w:ascii="Trebuchet MS" w:hAnsi="Trebuchet MS"/>
        </w:rPr>
        <w:t>costurile generale ocazionate de cheltuielile mentionate la literele (a) si (b), precum onorariile pentru arhitecti, ingineri si consultanti, onorariile pentru consiliere privind durabilitatea</w:t>
      </w:r>
      <w:r w:rsidRPr="00BF2DEF">
        <w:rPr>
          <w:rFonts w:ascii="Trebuchet MS" w:hAnsi="Trebuchet MS"/>
          <w:spacing w:val="-10"/>
        </w:rPr>
        <w:t xml:space="preserve"> </w:t>
      </w:r>
      <w:r w:rsidRPr="00BF2DEF">
        <w:rPr>
          <w:rFonts w:ascii="Trebuchet MS" w:hAnsi="Trebuchet MS"/>
        </w:rPr>
        <w:t>economica</w:t>
      </w:r>
      <w:r w:rsidRPr="00BF2DEF">
        <w:rPr>
          <w:rFonts w:ascii="Trebuchet MS" w:hAnsi="Trebuchet MS"/>
          <w:spacing w:val="-10"/>
        </w:rPr>
        <w:t xml:space="preserve"> </w:t>
      </w:r>
      <w:r w:rsidRPr="00BF2DEF">
        <w:rPr>
          <w:rFonts w:ascii="Trebuchet MS" w:hAnsi="Trebuchet MS"/>
        </w:rPr>
        <w:t>si</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mediu,</w:t>
      </w:r>
      <w:r w:rsidRPr="00BF2DEF">
        <w:rPr>
          <w:rFonts w:ascii="Trebuchet MS" w:hAnsi="Trebuchet MS"/>
          <w:spacing w:val="-9"/>
        </w:rPr>
        <w:t xml:space="preserve"> </w:t>
      </w:r>
      <w:r w:rsidRPr="00BF2DEF">
        <w:rPr>
          <w:rFonts w:ascii="Trebuchet MS" w:hAnsi="Trebuchet MS"/>
        </w:rPr>
        <w:t>inclusiv</w:t>
      </w:r>
      <w:r w:rsidRPr="00BF2DEF">
        <w:rPr>
          <w:rFonts w:ascii="Trebuchet MS" w:hAnsi="Trebuchet MS"/>
          <w:spacing w:val="-9"/>
        </w:rPr>
        <w:t xml:space="preserve"> </w:t>
      </w:r>
      <w:r w:rsidRPr="00BF2DEF">
        <w:rPr>
          <w:rFonts w:ascii="Trebuchet MS" w:hAnsi="Trebuchet MS"/>
        </w:rPr>
        <w:t>studiile</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r w:rsidRPr="00BF2DEF">
        <w:rPr>
          <w:rFonts w:ascii="Trebuchet MS" w:hAnsi="Trebuchet MS"/>
        </w:rPr>
        <w:t>fezabilitate.</w:t>
      </w:r>
      <w:r w:rsidRPr="00BF2DEF">
        <w:rPr>
          <w:rFonts w:ascii="Trebuchet MS" w:hAnsi="Trebuchet MS"/>
          <w:spacing w:val="-9"/>
        </w:rPr>
        <w:t xml:space="preserve"> </w:t>
      </w:r>
      <w:r w:rsidRPr="00BF2DEF">
        <w:rPr>
          <w:rFonts w:ascii="Trebuchet MS" w:hAnsi="Trebuchet MS"/>
        </w:rPr>
        <w:t>Aceste</w:t>
      </w:r>
      <w:r w:rsidRPr="00BF2DEF">
        <w:rPr>
          <w:rFonts w:ascii="Trebuchet MS" w:hAnsi="Trebuchet MS"/>
          <w:spacing w:val="-10"/>
        </w:rPr>
        <w:t xml:space="preserve"> </w:t>
      </w:r>
      <w:r w:rsidRPr="00BF2DEF">
        <w:rPr>
          <w:rFonts w:ascii="Trebuchet MS" w:hAnsi="Trebuchet MS"/>
        </w:rPr>
        <w:t>cheltuieli</w:t>
      </w:r>
      <w:r w:rsidRPr="00BF2DEF">
        <w:rPr>
          <w:rFonts w:ascii="Trebuchet MS" w:hAnsi="Trebuchet MS"/>
          <w:spacing w:val="-10"/>
        </w:rPr>
        <w:t xml:space="preserve"> </w:t>
      </w:r>
      <w:r w:rsidRPr="00BF2DEF">
        <w:rPr>
          <w:rFonts w:ascii="Trebuchet MS" w:hAnsi="Trebuchet MS"/>
        </w:rPr>
        <w:t>sunt eligibile daca vor fi realizate in limita a 10% din totalul cheltuielilor eligibile pentru proiectele care prevad si constructii-montaj si in limita a 5% pentru proiectele care prevad simpla</w:t>
      </w:r>
      <w:r w:rsidRPr="00BF2DEF">
        <w:rPr>
          <w:rFonts w:ascii="Trebuchet MS" w:hAnsi="Trebuchet MS"/>
          <w:spacing w:val="-10"/>
        </w:rPr>
        <w:t xml:space="preserve"> </w:t>
      </w:r>
      <w:r w:rsidRPr="00BF2DEF">
        <w:rPr>
          <w:rFonts w:ascii="Trebuchet MS" w:hAnsi="Trebuchet MS"/>
        </w:rPr>
        <w:t>achizitie.</w:t>
      </w:r>
    </w:p>
    <w:p w:rsidR="00BF2DEF" w:rsidRPr="00BF2DEF" w:rsidRDefault="00BF2DEF" w:rsidP="001729E6">
      <w:pPr>
        <w:pStyle w:val="Listparagraf"/>
        <w:widowControl w:val="0"/>
        <w:numPr>
          <w:ilvl w:val="0"/>
          <w:numId w:val="45"/>
        </w:numPr>
        <w:tabs>
          <w:tab w:val="left" w:pos="470"/>
        </w:tabs>
        <w:autoSpaceDE w:val="0"/>
        <w:autoSpaceDN w:val="0"/>
        <w:spacing w:before="2" w:after="0"/>
        <w:ind w:right="133" w:firstLine="0"/>
        <w:contextualSpacing w:val="0"/>
        <w:jc w:val="both"/>
        <w:rPr>
          <w:rFonts w:ascii="Trebuchet MS" w:hAnsi="Trebuchet MS"/>
        </w:rPr>
      </w:pPr>
      <w:r w:rsidRPr="00BF2DEF">
        <w:rPr>
          <w:rFonts w:ascii="Trebuchet MS" w:hAnsi="Trebuchet MS"/>
        </w:rPr>
        <w:t>urmatoarele investitii intangibile: achizitionarea sau dezvoltarea de software si achizitionarea de brevete, licente, drepturi de autor,</w:t>
      </w:r>
      <w:r w:rsidRPr="00BF2DEF">
        <w:rPr>
          <w:rFonts w:ascii="Trebuchet MS" w:hAnsi="Trebuchet MS"/>
          <w:spacing w:val="-31"/>
        </w:rPr>
        <w:t xml:space="preserve"> </w:t>
      </w:r>
      <w:r w:rsidRPr="00BF2DEF">
        <w:rPr>
          <w:rFonts w:ascii="Trebuchet MS" w:hAnsi="Trebuchet MS"/>
        </w:rPr>
        <w:t>marci.</w:t>
      </w:r>
    </w:p>
    <w:p w:rsidR="00BF2DEF" w:rsidRPr="00BF2DEF" w:rsidRDefault="00BF2DEF" w:rsidP="00BF2DEF">
      <w:pPr>
        <w:pStyle w:val="Corptext"/>
        <w:spacing w:line="276" w:lineRule="auto"/>
        <w:ind w:right="134" w:hanging="1"/>
      </w:pPr>
      <w:r w:rsidRPr="00BF2DEF">
        <w:rPr>
          <w:noProof/>
          <w:lang w:val="ro-RO" w:eastAsia="ro-RO"/>
        </w:rPr>
        <w:drawing>
          <wp:inline distT="0" distB="0" distL="0" distR="0">
            <wp:extent cx="117475" cy="116839"/>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r w:rsidRPr="00BF2DEF">
        <w:t>Actiunile ce fac obiectul prezentei masuri sunt eligibile daca se realizeaza in spatiul rural definit in mod specific, in acord cu abordarea Leader, ca fiind format din UAT-uri comune si UAT-uri orase mici cu o populatie de maxim 20.000 locuitori (definitie conform PNDR 2014-2020, Sectiunea 8 Descrierea masurilor</w:t>
      </w:r>
      <w:r w:rsidRPr="00BF2DEF">
        <w:rPr>
          <w:spacing w:val="-30"/>
        </w:rPr>
        <w:t xml:space="preserve"> </w:t>
      </w:r>
      <w:r w:rsidRPr="00BF2DEF">
        <w:t>selectate).</w:t>
      </w:r>
    </w:p>
    <w:p w:rsidR="00BF2DEF" w:rsidRPr="00BF2DEF" w:rsidRDefault="00BF2DEF" w:rsidP="00BF2DEF">
      <w:pPr>
        <w:pStyle w:val="Titlu1"/>
        <w:tabs>
          <w:tab w:val="left" w:pos="9156"/>
        </w:tabs>
        <w:spacing w:line="254" w:lineRule="exact"/>
        <w:ind w:left="100"/>
        <w:rPr>
          <w:rFonts w:ascii="Trebuchet MS" w:hAnsi="Trebuchet MS"/>
          <w:sz w:val="22"/>
          <w:szCs w:val="22"/>
        </w:rPr>
      </w:pPr>
      <w:r w:rsidRPr="00BF2DEF">
        <w:rPr>
          <w:rFonts w:ascii="Trebuchet MS" w:hAnsi="Trebuchet MS"/>
          <w:sz w:val="22"/>
          <w:szCs w:val="22"/>
          <w:shd w:val="clear" w:color="auto" w:fill="DBE4F0"/>
        </w:rPr>
        <w:t>Activitati si cheltuieli</w:t>
      </w:r>
      <w:r w:rsidRPr="00BF2DEF">
        <w:rPr>
          <w:rFonts w:ascii="Trebuchet MS" w:hAnsi="Trebuchet MS"/>
          <w:spacing w:val="-14"/>
          <w:sz w:val="22"/>
          <w:szCs w:val="22"/>
          <w:shd w:val="clear" w:color="auto" w:fill="DBE4F0"/>
        </w:rPr>
        <w:t xml:space="preserve"> </w:t>
      </w:r>
      <w:r w:rsidRPr="00BF2DEF">
        <w:rPr>
          <w:rFonts w:ascii="Trebuchet MS" w:hAnsi="Trebuchet MS"/>
          <w:sz w:val="22"/>
          <w:szCs w:val="22"/>
          <w:shd w:val="clear" w:color="auto" w:fill="DBE4F0"/>
        </w:rPr>
        <w:t>neeligibile</w:t>
      </w:r>
      <w:r w:rsidRPr="00BF2DEF">
        <w:rPr>
          <w:rFonts w:ascii="Trebuchet MS" w:hAnsi="Trebuchet MS"/>
          <w:sz w:val="22"/>
          <w:szCs w:val="22"/>
          <w:shd w:val="clear" w:color="auto" w:fill="DBE4F0"/>
        </w:rPr>
        <w:tab/>
      </w:r>
    </w:p>
    <w:p w:rsidR="00BF2DEF" w:rsidRPr="00BF2DEF" w:rsidRDefault="00BF2DEF" w:rsidP="00BF2DEF">
      <w:pPr>
        <w:pStyle w:val="Corptext"/>
        <w:spacing w:before="40"/>
      </w:pPr>
      <w:r w:rsidRPr="00BF2DEF">
        <w:t>Sunt neeligibile toate categoriile de cheltuieli mentionate in PNDR 2014-2020, in sectiunea</w:t>
      </w:r>
    </w:p>
    <w:p w:rsidR="00BF2DEF" w:rsidRPr="00BF2DEF" w:rsidRDefault="00BF2DEF" w:rsidP="00BF2DEF">
      <w:pPr>
        <w:pStyle w:val="Corptext"/>
        <w:spacing w:before="37" w:line="276" w:lineRule="auto"/>
        <w:ind w:right="137"/>
      </w:pPr>
      <w:r w:rsidRPr="00BF2DEF">
        <w:t>„Cheltuieli neeligibile generale aplicabile mai multor/tuturor masurilor in functie de tipul de sprijin acordat”.</w:t>
      </w:r>
    </w:p>
    <w:p w:rsidR="00BF2DEF" w:rsidRPr="00192816" w:rsidRDefault="00BF2DEF" w:rsidP="001729E6">
      <w:pPr>
        <w:pStyle w:val="Titlu1"/>
        <w:keepNext w:val="0"/>
        <w:keepLines w:val="0"/>
        <w:widowControl w:val="0"/>
        <w:numPr>
          <w:ilvl w:val="0"/>
          <w:numId w:val="44"/>
        </w:numPr>
        <w:tabs>
          <w:tab w:val="left" w:pos="379"/>
          <w:tab w:val="left" w:pos="9156"/>
        </w:tabs>
        <w:autoSpaceDE w:val="0"/>
        <w:autoSpaceDN w:val="0"/>
        <w:spacing w:before="1" w:line="240" w:lineRule="auto"/>
        <w:ind w:firstLine="0"/>
        <w:jc w:val="both"/>
        <w:rPr>
          <w:rFonts w:ascii="Trebuchet MS" w:hAnsi="Trebuchet MS"/>
          <w:b/>
          <w:color w:val="auto"/>
          <w:sz w:val="22"/>
          <w:szCs w:val="22"/>
          <w:rPrChange w:id="48" w:author="Autor">
            <w:rPr>
              <w:rFonts w:ascii="Trebuchet MS" w:hAnsi="Trebuchet MS"/>
              <w:sz w:val="22"/>
              <w:szCs w:val="22"/>
            </w:rPr>
          </w:rPrChange>
        </w:rPr>
      </w:pPr>
      <w:r w:rsidRPr="00192816">
        <w:rPr>
          <w:rFonts w:ascii="Trebuchet MS" w:hAnsi="Trebuchet MS"/>
          <w:b/>
          <w:color w:val="auto"/>
          <w:sz w:val="22"/>
          <w:szCs w:val="22"/>
          <w:shd w:val="clear" w:color="auto" w:fill="B8CCE3"/>
          <w:rPrChange w:id="49" w:author="Autor">
            <w:rPr>
              <w:rFonts w:ascii="Trebuchet MS" w:hAnsi="Trebuchet MS"/>
              <w:sz w:val="22"/>
              <w:szCs w:val="22"/>
              <w:shd w:val="clear" w:color="auto" w:fill="B8CCE3"/>
            </w:rPr>
          </w:rPrChange>
        </w:rPr>
        <w:t>Conditii de</w:t>
      </w:r>
      <w:r w:rsidRPr="00192816">
        <w:rPr>
          <w:rFonts w:ascii="Trebuchet MS" w:hAnsi="Trebuchet MS"/>
          <w:b/>
          <w:color w:val="auto"/>
          <w:spacing w:val="-15"/>
          <w:sz w:val="22"/>
          <w:szCs w:val="22"/>
          <w:shd w:val="clear" w:color="auto" w:fill="B8CCE3"/>
          <w:rPrChange w:id="50" w:author="Autor">
            <w:rPr>
              <w:rFonts w:ascii="Trebuchet MS" w:hAnsi="Trebuchet MS"/>
              <w:spacing w:val="-15"/>
              <w:sz w:val="22"/>
              <w:szCs w:val="22"/>
              <w:shd w:val="clear" w:color="auto" w:fill="B8CCE3"/>
            </w:rPr>
          </w:rPrChange>
        </w:rPr>
        <w:t xml:space="preserve"> </w:t>
      </w:r>
      <w:r w:rsidRPr="00192816">
        <w:rPr>
          <w:rFonts w:ascii="Trebuchet MS" w:hAnsi="Trebuchet MS"/>
          <w:b/>
          <w:color w:val="auto"/>
          <w:sz w:val="22"/>
          <w:szCs w:val="22"/>
          <w:shd w:val="clear" w:color="auto" w:fill="B8CCE3"/>
          <w:rPrChange w:id="51" w:author="Autor">
            <w:rPr>
              <w:rFonts w:ascii="Trebuchet MS" w:hAnsi="Trebuchet MS"/>
              <w:sz w:val="22"/>
              <w:szCs w:val="22"/>
              <w:shd w:val="clear" w:color="auto" w:fill="B8CCE3"/>
            </w:rPr>
          </w:rPrChange>
        </w:rPr>
        <w:t>eligibilitate</w:t>
      </w:r>
      <w:r w:rsidRPr="00192816">
        <w:rPr>
          <w:rFonts w:ascii="Trebuchet MS" w:hAnsi="Trebuchet MS"/>
          <w:b/>
          <w:color w:val="auto"/>
          <w:sz w:val="22"/>
          <w:szCs w:val="22"/>
          <w:shd w:val="clear" w:color="auto" w:fill="B8CCE3"/>
          <w:rPrChange w:id="52" w:author="Autor">
            <w:rPr>
              <w:rFonts w:ascii="Trebuchet MS" w:hAnsi="Trebuchet MS"/>
              <w:sz w:val="22"/>
              <w:szCs w:val="22"/>
              <w:shd w:val="clear" w:color="auto" w:fill="B8CCE3"/>
            </w:rPr>
          </w:rPrChange>
        </w:rPr>
        <w:tab/>
      </w:r>
    </w:p>
    <w:p w:rsidR="00BF2DEF" w:rsidRPr="00BF2DEF" w:rsidRDefault="00BF2DEF" w:rsidP="001729E6">
      <w:pPr>
        <w:pStyle w:val="Listparagraf"/>
        <w:widowControl w:val="0"/>
        <w:numPr>
          <w:ilvl w:val="0"/>
          <w:numId w:val="46"/>
        </w:numPr>
        <w:tabs>
          <w:tab w:val="left" w:pos="264"/>
        </w:tabs>
        <w:autoSpaceDE w:val="0"/>
        <w:autoSpaceDN w:val="0"/>
        <w:spacing w:before="36" w:after="0"/>
        <w:ind w:left="100" w:right="135"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 finantare se incadreaza in categoria actiunilor eligibile. Pentru a fi eligibile, toate cheltuielile aferente implementarii proiectului trebuie sa fie efectuate pe teritoriul</w:t>
      </w:r>
      <w:r w:rsidRPr="00BF2DEF">
        <w:rPr>
          <w:rFonts w:ascii="Trebuchet MS" w:hAnsi="Trebuchet MS"/>
          <w:spacing w:val="-40"/>
        </w:rPr>
        <w:t xml:space="preserve"> </w:t>
      </w:r>
      <w:r w:rsidRPr="00BF2DEF">
        <w:rPr>
          <w:rFonts w:ascii="Trebuchet MS" w:hAnsi="Trebuchet MS"/>
        </w:rPr>
        <w:t>GAL.</w:t>
      </w:r>
    </w:p>
    <w:p w:rsidR="00BF2DEF" w:rsidRPr="00BF2DEF" w:rsidRDefault="00BF2DEF" w:rsidP="001729E6">
      <w:pPr>
        <w:pStyle w:val="Listparagraf"/>
        <w:widowControl w:val="0"/>
        <w:numPr>
          <w:ilvl w:val="0"/>
          <w:numId w:val="46"/>
        </w:numPr>
        <w:tabs>
          <w:tab w:val="left" w:pos="274"/>
        </w:tabs>
        <w:autoSpaceDE w:val="0"/>
        <w:autoSpaceDN w:val="0"/>
        <w:spacing w:after="0"/>
        <w:ind w:left="100" w:right="134" w:firstLine="0"/>
        <w:contextualSpacing w:val="0"/>
        <w:jc w:val="both"/>
        <w:rPr>
          <w:rFonts w:ascii="Trebuchet MS" w:hAnsi="Trebuchet MS"/>
        </w:rPr>
      </w:pPr>
      <w:r w:rsidRPr="00BF2DEF">
        <w:rPr>
          <w:rFonts w:ascii="Trebuchet MS" w:hAnsi="Trebuchet MS"/>
        </w:rPr>
        <w:t>Sprijinul public nerambursabil acordat in cadrul acestei masuri va respecta prevederile R(CE) nr. 1407/2013 cu privire la sprijinul de minimis, respectiv nu va depasi 200.000 euro/beneficiar pe 3 ani</w:t>
      </w:r>
      <w:r w:rsidRPr="00BF2DEF">
        <w:rPr>
          <w:rFonts w:ascii="Trebuchet MS" w:hAnsi="Trebuchet MS"/>
          <w:spacing w:val="-9"/>
        </w:rPr>
        <w:t xml:space="preserve"> </w:t>
      </w:r>
      <w:r w:rsidRPr="00BF2DEF">
        <w:rPr>
          <w:rFonts w:ascii="Trebuchet MS" w:hAnsi="Trebuchet MS"/>
        </w:rPr>
        <w:t>fiscali.</w:t>
      </w:r>
    </w:p>
    <w:p w:rsidR="00BF2DEF" w:rsidRPr="00BF2DEF" w:rsidRDefault="00BF2DEF" w:rsidP="001729E6">
      <w:pPr>
        <w:pStyle w:val="Listparagraf"/>
        <w:widowControl w:val="0"/>
        <w:numPr>
          <w:ilvl w:val="0"/>
          <w:numId w:val="46"/>
        </w:numPr>
        <w:tabs>
          <w:tab w:val="left" w:pos="259"/>
        </w:tabs>
        <w:autoSpaceDE w:val="0"/>
        <w:autoSpaceDN w:val="0"/>
        <w:spacing w:before="3" w:after="0"/>
        <w:ind w:left="100" w:right="135" w:firstLine="0"/>
        <w:contextualSpacing w:val="0"/>
        <w:jc w:val="both"/>
        <w:rPr>
          <w:rFonts w:ascii="Trebuchet MS" w:hAnsi="Trebuchet MS"/>
        </w:rPr>
      </w:pPr>
      <w:r w:rsidRPr="00BF2DEF">
        <w:rPr>
          <w:rFonts w:ascii="Trebuchet MS" w:hAnsi="Trebuchet MS"/>
        </w:rPr>
        <w:t xml:space="preserve">In conformitate cu art. 45, alin (1) din R (UE) nr. 1305/2013, pentru a fi eligibile pentru </w:t>
      </w:r>
      <w:proofErr w:type="gramStart"/>
      <w:r w:rsidRPr="00BF2DEF">
        <w:rPr>
          <w:rFonts w:ascii="Trebuchet MS" w:hAnsi="Trebuchet MS"/>
        </w:rPr>
        <w:t>sprijinul  FEADR</w:t>
      </w:r>
      <w:proofErr w:type="gramEnd"/>
      <w:r w:rsidRPr="00BF2DEF">
        <w:rPr>
          <w:rFonts w:ascii="Trebuchet MS" w:hAnsi="Trebuchet MS"/>
        </w:rPr>
        <w:t>,  operatiunile  de  investitii  sunt  precedate  de  o  evaluare  a</w:t>
      </w:r>
      <w:r w:rsidRPr="00BF2DEF">
        <w:rPr>
          <w:rFonts w:ascii="Trebuchet MS" w:hAnsi="Trebuchet MS"/>
          <w:spacing w:val="-17"/>
        </w:rPr>
        <w:t xml:space="preserve"> </w:t>
      </w:r>
      <w:r w:rsidRPr="00BF2DEF">
        <w:rPr>
          <w:rFonts w:ascii="Trebuchet MS" w:hAnsi="Trebuchet MS"/>
        </w:rPr>
        <w:t>impactului</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pStyle w:val="Corptext"/>
        <w:spacing w:before="89" w:line="276" w:lineRule="auto"/>
        <w:ind w:right="140"/>
      </w:pPr>
      <w:r w:rsidRPr="00BF2DEF">
        <w:lastRenderedPageBreak/>
        <w:t>preconizat asupra mediului, in conformitate cu dreptul specific respectivului tip de investitii, acolo unde investitiile pot avea efecte negative asupra mediului.</w:t>
      </w:r>
    </w:p>
    <w:p w:rsidR="00BF2DEF" w:rsidRPr="00BF2DEF" w:rsidRDefault="00BF2DEF" w:rsidP="001729E6">
      <w:pPr>
        <w:pStyle w:val="Listparagraf"/>
        <w:widowControl w:val="0"/>
        <w:numPr>
          <w:ilvl w:val="0"/>
          <w:numId w:val="46"/>
        </w:numPr>
        <w:tabs>
          <w:tab w:val="left" w:pos="286"/>
        </w:tabs>
        <w:autoSpaceDE w:val="0"/>
        <w:autoSpaceDN w:val="0"/>
        <w:spacing w:before="1" w:after="0"/>
        <w:ind w:left="100" w:right="135" w:firstLine="0"/>
        <w:contextualSpacing w:val="0"/>
        <w:jc w:val="both"/>
        <w:rPr>
          <w:rFonts w:ascii="Trebuchet MS" w:hAnsi="Trebuchet MS"/>
        </w:rPr>
      </w:pPr>
      <w:r w:rsidRPr="00BF2DEF">
        <w:rPr>
          <w:rFonts w:ascii="Trebuchet MS" w:hAnsi="Trebuchet MS"/>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1729E6">
      <w:pPr>
        <w:pStyle w:val="Listparagraf"/>
        <w:widowControl w:val="0"/>
        <w:numPr>
          <w:ilvl w:val="0"/>
          <w:numId w:val="44"/>
        </w:numPr>
        <w:tabs>
          <w:tab w:val="left" w:pos="379"/>
          <w:tab w:val="left" w:pos="915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w:t>
      </w:r>
      <w:r w:rsidRPr="00BF2DEF">
        <w:rPr>
          <w:rFonts w:ascii="Trebuchet MS" w:hAnsi="Trebuchet MS"/>
          <w:spacing w:val="-16"/>
        </w:rPr>
        <w:t xml:space="preserve"> </w:t>
      </w:r>
      <w:r w:rsidRPr="00BF2DEF">
        <w:rPr>
          <w:rFonts w:ascii="Trebuchet MS" w:hAnsi="Trebuchet MS"/>
        </w:rPr>
        <w:t>selectie:</w:t>
      </w:r>
    </w:p>
    <w:p w:rsidR="00BF2DEF" w:rsidRPr="00BF2DEF" w:rsidRDefault="00BF2DEF" w:rsidP="00BF2DEF">
      <w:pPr>
        <w:pStyle w:val="Corptext"/>
        <w:spacing w:line="278" w:lineRule="auto"/>
        <w:ind w:left="460" w:right="857"/>
        <w:jc w:val="left"/>
      </w:pPr>
      <w:r w:rsidRPr="00BF2DEF">
        <w:rPr>
          <w:noProof/>
          <w:lang w:val="ro-RO" w:eastAsia="ro-RO"/>
        </w:rPr>
        <w:drawing>
          <wp:inline distT="0" distB="0" distL="0" distR="0">
            <wp:extent cx="117475" cy="117475"/>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Solicitantul nu </w:t>
      </w:r>
      <w:proofErr w:type="gramStart"/>
      <w:r w:rsidRPr="00BF2DEF">
        <w:t>a</w:t>
      </w:r>
      <w:proofErr w:type="gramEnd"/>
      <w:r w:rsidRPr="00BF2DEF">
        <w:t xml:space="preserve"> obtinut anterior sprijin financiar pentru</w:t>
      </w:r>
      <w:r w:rsidRPr="00BF2DEF">
        <w:rPr>
          <w:spacing w:val="-30"/>
        </w:rPr>
        <w:t xml:space="preserve"> </w:t>
      </w:r>
      <w:r w:rsidRPr="00BF2DEF">
        <w:t>investitii</w:t>
      </w:r>
      <w:r w:rsidRPr="00BF2DEF">
        <w:rPr>
          <w:spacing w:val="-5"/>
        </w:rPr>
        <w:t xml:space="preserve"> </w:t>
      </w:r>
      <w:r w:rsidRPr="00BF2DEF">
        <w:t xml:space="preserve">similare. </w:t>
      </w:r>
      <w:r w:rsidRPr="00BF2DEF">
        <w:rPr>
          <w:noProof/>
          <w:lang w:val="ro-RO" w:eastAsia="ro-RO"/>
        </w:rPr>
        <w:drawing>
          <wp:inline distT="0" distB="0" distL="0" distR="0">
            <wp:extent cx="117475" cy="117475"/>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r w:rsidRPr="00BF2DEF">
        <w:t xml:space="preserve">Prin proiect se creeaza cel putin </w:t>
      </w:r>
      <w:r w:rsidR="00554453" w:rsidRPr="008E113E">
        <w:rPr>
          <w:rFonts w:eastAsia="Times New Roman" w:cs="Times New Roman"/>
          <w:noProof/>
          <w:szCs w:val="24"/>
          <w:lang w:val="ro-RO"/>
        </w:rPr>
        <w:t xml:space="preserve"> </w:t>
      </w:r>
      <w:del w:id="53" w:author="Autor">
        <w:r w:rsidR="00554453" w:rsidRPr="008E113E" w:rsidDel="008779BE">
          <w:rPr>
            <w:rFonts w:eastAsia="Times New Roman" w:cs="Times New Roman"/>
            <w:noProof/>
            <w:szCs w:val="24"/>
            <w:lang w:val="ro-RO"/>
          </w:rPr>
          <w:delText xml:space="preserve">1 </w:delText>
        </w:r>
      </w:del>
      <w:ins w:id="54" w:author="Autor">
        <w:r w:rsidR="00554453">
          <w:rPr>
            <w:rFonts w:eastAsia="Times New Roman" w:cs="Times New Roman"/>
            <w:noProof/>
            <w:szCs w:val="24"/>
            <w:lang w:val="ro-RO"/>
          </w:rPr>
          <w:t>2</w:t>
        </w:r>
        <w:r w:rsidR="00554453" w:rsidRPr="008E113E">
          <w:rPr>
            <w:rFonts w:eastAsia="Times New Roman" w:cs="Times New Roman"/>
            <w:noProof/>
            <w:szCs w:val="24"/>
            <w:lang w:val="ro-RO"/>
          </w:rPr>
          <w:t xml:space="preserve"> </w:t>
        </w:r>
      </w:ins>
      <w:r w:rsidR="00554453" w:rsidRPr="008E113E">
        <w:rPr>
          <w:rFonts w:eastAsia="Times New Roman" w:cs="Times New Roman"/>
          <w:noProof/>
          <w:szCs w:val="24"/>
          <w:lang w:val="ro-RO"/>
        </w:rPr>
        <w:t>loc</w:t>
      </w:r>
      <w:ins w:id="55" w:author="Autor">
        <w:r w:rsidR="00554453">
          <w:rPr>
            <w:rFonts w:eastAsia="Times New Roman" w:cs="Times New Roman"/>
            <w:noProof/>
            <w:szCs w:val="24"/>
            <w:lang w:val="ro-RO"/>
          </w:rPr>
          <w:t>uri</w:t>
        </w:r>
      </w:ins>
      <w:r w:rsidR="00554453" w:rsidRPr="008E113E">
        <w:rPr>
          <w:rFonts w:eastAsia="Times New Roman" w:cs="Times New Roman"/>
          <w:noProof/>
          <w:szCs w:val="24"/>
          <w:lang w:val="ro-RO"/>
        </w:rPr>
        <w:t xml:space="preserve"> de munca/</w:t>
      </w:r>
      <w:del w:id="56" w:author="Autor">
        <w:r w:rsidR="00554453" w:rsidRPr="008E113E" w:rsidDel="008779BE">
          <w:rPr>
            <w:rFonts w:eastAsia="Times New Roman" w:cs="Times New Roman"/>
            <w:noProof/>
            <w:szCs w:val="24"/>
            <w:lang w:val="ro-RO"/>
          </w:rPr>
          <w:delText>55.000</w:delText>
        </w:r>
      </w:del>
      <w:ins w:id="57" w:author="Autor">
        <w:r w:rsidR="006C1E52">
          <w:rPr>
            <w:rFonts w:eastAsia="Times New Roman" w:cs="Times New Roman"/>
            <w:noProof/>
            <w:szCs w:val="24"/>
            <w:lang w:val="ro-RO"/>
          </w:rPr>
          <w:t xml:space="preserve"> 45 371</w:t>
        </w:r>
      </w:ins>
      <w:r w:rsidR="00554453" w:rsidRPr="008E113E">
        <w:rPr>
          <w:rFonts w:eastAsia="Times New Roman" w:cs="Times New Roman"/>
          <w:noProof/>
          <w:szCs w:val="24"/>
          <w:lang w:val="ro-RO"/>
        </w:rPr>
        <w:t xml:space="preserve"> euro investiti.</w:t>
      </w:r>
    </w:p>
    <w:p w:rsidR="00BF2DEF" w:rsidRPr="00BF2DEF" w:rsidRDefault="00BF2DEF" w:rsidP="00BF2DEF">
      <w:pPr>
        <w:pStyle w:val="Corptext"/>
        <w:spacing w:line="276" w:lineRule="auto"/>
        <w:ind w:left="820" w:hanging="361"/>
        <w:jc w:val="left"/>
      </w:pPr>
      <w:r w:rsidRPr="00BF2DEF">
        <w:rPr>
          <w:noProof/>
          <w:lang w:val="ro-RO" w:eastAsia="ro-RO"/>
        </w:rPr>
        <w:drawing>
          <wp:inline distT="0" distB="0" distL="0" distR="0">
            <wp:extent cx="117475" cy="117475"/>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Proiectul contribuie la promovarea identitatii locale, a traditiilor si obiceiurilor specifice zonei (de exemplu: prin proiect se obtin produse non-agricole locale</w:t>
      </w:r>
      <w:r w:rsidRPr="00BF2DEF">
        <w:rPr>
          <w:spacing w:val="-36"/>
        </w:rPr>
        <w:t xml:space="preserve"> </w:t>
      </w:r>
      <w:r w:rsidRPr="00BF2DEF">
        <w:t>etc).</w:t>
      </w:r>
    </w:p>
    <w:p w:rsidR="00BF2DEF" w:rsidRPr="00BF2DEF" w:rsidRDefault="00BF2DEF" w:rsidP="001729E6">
      <w:pPr>
        <w:pStyle w:val="Listparagraf"/>
        <w:widowControl w:val="0"/>
        <w:numPr>
          <w:ilvl w:val="0"/>
          <w:numId w:val="44"/>
        </w:numPr>
        <w:tabs>
          <w:tab w:val="left" w:pos="379"/>
          <w:tab w:val="left" w:pos="9156"/>
        </w:tabs>
        <w:autoSpaceDE w:val="0"/>
        <w:autoSpaceDN w:val="0"/>
        <w:spacing w:before="4"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6839"/>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r w:rsidRPr="00BF2DEF">
        <w:rPr>
          <w:rFonts w:ascii="Trebuchet MS" w:hAnsi="Trebuchet MS"/>
        </w:rPr>
        <w:t xml:space="preserve">Valoarea   sprijinului   nerambursabil:   </w:t>
      </w:r>
      <w:proofErr w:type="gramStart"/>
      <w:r w:rsidRPr="00BF2DEF">
        <w:rPr>
          <w:rFonts w:ascii="Trebuchet MS" w:hAnsi="Trebuchet MS"/>
        </w:rPr>
        <w:t>minim  5.000</w:t>
      </w:r>
      <w:proofErr w:type="gramEnd"/>
      <w:r w:rsidRPr="00BF2DEF">
        <w:rPr>
          <w:rFonts w:ascii="Trebuchet MS" w:hAnsi="Trebuchet MS"/>
        </w:rPr>
        <w:t xml:space="preserve">  euro/proiect  si  </w:t>
      </w:r>
      <w:r w:rsidRPr="00BF2DEF">
        <w:rPr>
          <w:rFonts w:ascii="Trebuchet MS" w:hAnsi="Trebuchet MS"/>
          <w:spacing w:val="36"/>
        </w:rPr>
        <w:t xml:space="preserve"> </w:t>
      </w:r>
      <w:r w:rsidRPr="00BF2DEF">
        <w:rPr>
          <w:rFonts w:ascii="Trebuchet MS" w:hAnsi="Trebuchet MS"/>
        </w:rPr>
        <w:t xml:space="preserve">maxim </w:t>
      </w:r>
      <w:r w:rsidRPr="00BF2DEF">
        <w:rPr>
          <w:rFonts w:ascii="Trebuchet MS" w:hAnsi="Trebuchet MS"/>
          <w:spacing w:val="41"/>
        </w:rPr>
        <w:t xml:space="preserve"> </w:t>
      </w:r>
      <w:del w:id="58" w:author="Autor">
        <w:r w:rsidR="00554453" w:rsidRPr="004F23E3" w:rsidDel="009F1EB5">
          <w:rPr>
            <w:rFonts w:ascii="Trebuchet MS" w:eastAsia="Times New Roman" w:hAnsi="Trebuchet MS" w:cs="Times New Roman"/>
            <w:noProof/>
            <w:szCs w:val="24"/>
            <w:lang w:val="ro-RO"/>
          </w:rPr>
          <w:delText>55.000</w:delText>
        </w:r>
      </w:del>
      <w:ins w:id="59" w:author="Autor">
        <w:r w:rsidR="006C1E52">
          <w:rPr>
            <w:rFonts w:ascii="Trebuchet MS" w:eastAsia="Times New Roman" w:hAnsi="Trebuchet MS" w:cs="Times New Roman"/>
            <w:noProof/>
            <w:szCs w:val="24"/>
            <w:lang w:val="ro-RO"/>
          </w:rPr>
          <w:t xml:space="preserve"> 45 371</w:t>
        </w:r>
      </w:ins>
      <w:r w:rsidR="00554453" w:rsidRPr="004F23E3">
        <w:rPr>
          <w:rFonts w:ascii="Trebuchet MS" w:eastAsia="Times New Roman" w:hAnsi="Trebuchet MS" w:cs="Times New Roman"/>
          <w:noProof/>
          <w:szCs w:val="24"/>
          <w:lang w:val="ro-RO"/>
        </w:rPr>
        <w:t xml:space="preserve"> </w:t>
      </w:r>
      <w:r w:rsidRPr="00BF2DEF">
        <w:rPr>
          <w:rFonts w:ascii="Trebuchet MS" w:hAnsi="Trebuchet MS"/>
        </w:rPr>
        <w:t>euro/proiect;</w:t>
      </w:r>
    </w:p>
    <w:p w:rsidR="00BF2DEF" w:rsidRPr="00BF2DEF" w:rsidRDefault="00BF2DEF" w:rsidP="00BF2DEF">
      <w:pPr>
        <w:pStyle w:val="Corptext"/>
        <w:spacing w:line="254" w:lineRule="exact"/>
      </w:pPr>
      <w:r w:rsidRPr="00BF2DEF">
        <w:rPr>
          <w:noProof/>
          <w:lang w:val="ro-RO" w:eastAsia="ro-RO"/>
        </w:rPr>
        <w:drawing>
          <wp:inline distT="0" distB="0" distL="0" distR="0">
            <wp:extent cx="117475" cy="116839"/>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t>Rata sprijinului nerambursabil: 90% din valoarea cheltuielilor</w:t>
      </w:r>
      <w:r w:rsidRPr="00BF2DEF">
        <w:rPr>
          <w:spacing w:val="-36"/>
        </w:rPr>
        <w:t xml:space="preserve"> </w:t>
      </w:r>
      <w:r w:rsidRPr="00BF2DEF">
        <w:t>eligibile.</w:t>
      </w:r>
    </w:p>
    <w:p w:rsidR="00BF2DEF" w:rsidRPr="00BF2DEF" w:rsidRDefault="00BF2DEF" w:rsidP="00BF2DEF">
      <w:pPr>
        <w:pStyle w:val="Corptext"/>
        <w:spacing w:before="37" w:line="276" w:lineRule="auto"/>
        <w:ind w:right="138" w:hanging="1"/>
      </w:pPr>
      <w:r w:rsidRPr="00BF2DEF">
        <w:rPr>
          <w:noProof/>
          <w:lang w:val="ro-RO" w:eastAsia="ro-RO"/>
        </w:rPr>
        <w:drawing>
          <wp:inline distT="0" distB="0" distL="0" distR="0">
            <wp:extent cx="117475" cy="117475"/>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4"/>
        </w:rPr>
        <w:t xml:space="preserve"> </w:t>
      </w:r>
      <w:r w:rsidRPr="00BF2DEF">
        <w:t>urmatoarele:</w:t>
      </w:r>
    </w:p>
    <w:p w:rsidR="00BF2DEF" w:rsidRPr="00BF2DEF" w:rsidRDefault="00BF2DEF" w:rsidP="001729E6">
      <w:pPr>
        <w:pStyle w:val="Listparagraf"/>
        <w:widowControl w:val="0"/>
        <w:numPr>
          <w:ilvl w:val="1"/>
          <w:numId w:val="44"/>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ind w:right="138"/>
        <w:contextualSpacing w:val="0"/>
        <w:rPr>
          <w:rFonts w:ascii="Trebuchet MS" w:hAnsi="Trebuchet MS"/>
        </w:rPr>
      </w:pPr>
      <w:r w:rsidRPr="00BF2DEF">
        <w:rPr>
          <w:rFonts w:ascii="Trebuchet MS" w:hAnsi="Trebuchet MS"/>
        </w:rPr>
        <w:t>interesul</w:t>
      </w:r>
      <w:r w:rsidRPr="00BF2DEF">
        <w:rPr>
          <w:rFonts w:ascii="Trebuchet MS" w:hAnsi="Trebuchet MS"/>
        </w:rPr>
        <w:tab/>
        <w:t>manifestat</w:t>
      </w:r>
      <w:r w:rsidRPr="00BF2DEF">
        <w:rPr>
          <w:rFonts w:ascii="Trebuchet MS" w:hAnsi="Trebuchet MS"/>
        </w:rPr>
        <w:tab/>
        <w:t>in</w:t>
      </w:r>
      <w:r w:rsidRPr="00BF2DEF">
        <w:rPr>
          <w:rFonts w:ascii="Trebuchet MS" w:hAnsi="Trebuchet MS"/>
        </w:rPr>
        <w:tab/>
        <w:t>teritoriu</w:t>
      </w:r>
      <w:r w:rsidRPr="00BF2DEF">
        <w:rPr>
          <w:rFonts w:ascii="Trebuchet MS" w:hAnsi="Trebuchet MS"/>
        </w:rPr>
        <w:tab/>
        <w:t>pentru</w:t>
      </w:r>
      <w:r w:rsidRPr="00BF2DEF">
        <w:rPr>
          <w:rFonts w:ascii="Trebuchet MS" w:hAnsi="Trebuchet MS"/>
        </w:rPr>
        <w:tab/>
        <w:t>aceasta</w:t>
      </w:r>
      <w:r w:rsidRPr="00BF2DEF">
        <w:rPr>
          <w:rFonts w:ascii="Trebuchet MS" w:hAnsi="Trebuchet MS"/>
        </w:rPr>
        <w:tab/>
        <w:t>masura,</w:t>
      </w:r>
      <w:r w:rsidRPr="00BF2DEF">
        <w:rPr>
          <w:rFonts w:ascii="Trebuchet MS" w:hAnsi="Trebuchet MS"/>
        </w:rPr>
        <w:tab/>
        <w:t>in</w:t>
      </w:r>
      <w:r w:rsidRPr="00BF2DEF">
        <w:rPr>
          <w:rFonts w:ascii="Trebuchet MS" w:hAnsi="Trebuchet MS"/>
        </w:rPr>
        <w:tab/>
        <w:t>urma discutiilor/dezbaterilor purtate cu potentialii beneficiari de</w:t>
      </w:r>
      <w:r w:rsidRPr="00BF2DEF">
        <w:rPr>
          <w:rFonts w:ascii="Trebuchet MS" w:hAnsi="Trebuchet MS"/>
          <w:spacing w:val="-27"/>
        </w:rPr>
        <w:t xml:space="preserve"> </w:t>
      </w:r>
      <w:r w:rsidRPr="00BF2DEF">
        <w:rPr>
          <w:rFonts w:ascii="Trebuchet MS" w:hAnsi="Trebuchet MS"/>
        </w:rPr>
        <w:t>finantare;</w:t>
      </w:r>
    </w:p>
    <w:p w:rsidR="00BF2DEF" w:rsidRPr="00BF2DEF" w:rsidRDefault="00BF2DEF" w:rsidP="001729E6">
      <w:pPr>
        <w:pStyle w:val="Listparagraf"/>
        <w:widowControl w:val="0"/>
        <w:numPr>
          <w:ilvl w:val="1"/>
          <w:numId w:val="44"/>
        </w:numPr>
        <w:tabs>
          <w:tab w:val="left" w:pos="820"/>
          <w:tab w:val="left" w:pos="821"/>
        </w:tabs>
        <w:autoSpaceDE w:val="0"/>
        <w:autoSpaceDN w:val="0"/>
        <w:spacing w:before="2" w:after="0"/>
        <w:ind w:right="137"/>
        <w:contextualSpacing w:val="0"/>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20"/>
        </w:rPr>
        <w:t xml:space="preserve"> </w:t>
      </w:r>
      <w:r w:rsidRPr="00BF2DEF">
        <w:rPr>
          <w:rFonts w:ascii="Trebuchet MS" w:hAnsi="Trebuchet MS"/>
        </w:rPr>
        <w:t>chestionare;</w:t>
      </w:r>
    </w:p>
    <w:p w:rsidR="00BF2DEF" w:rsidRPr="00BF2DEF" w:rsidRDefault="00BF2DEF" w:rsidP="001729E6">
      <w:pPr>
        <w:pStyle w:val="Listparagraf"/>
        <w:widowControl w:val="0"/>
        <w:numPr>
          <w:ilvl w:val="1"/>
          <w:numId w:val="44"/>
        </w:numPr>
        <w:tabs>
          <w:tab w:val="left" w:pos="820"/>
          <w:tab w:val="left" w:pos="821"/>
        </w:tabs>
        <w:autoSpaceDE w:val="0"/>
        <w:autoSpaceDN w:val="0"/>
        <w:spacing w:after="0"/>
        <w:ind w:right="142"/>
        <w:contextualSpacing w:val="0"/>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7"/>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44"/>
        </w:numPr>
        <w:tabs>
          <w:tab w:val="left" w:pos="506"/>
          <w:tab w:val="left" w:pos="9156"/>
        </w:tabs>
        <w:autoSpaceDE w:val="0"/>
        <w:autoSpaceDN w:val="0"/>
        <w:spacing w:before="0" w:line="254" w:lineRule="exact"/>
        <w:ind w:left="505" w:hanging="405"/>
        <w:jc w:val="both"/>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r w:rsidRPr="00BF2DEF">
        <w:rPr>
          <w:rFonts w:ascii="Trebuchet MS" w:hAnsi="Trebuchet MS"/>
        </w:rPr>
        <w:t>Locuri de munca create: minim</w:t>
      </w:r>
      <w:r w:rsidR="00325B69">
        <w:rPr>
          <w:rFonts w:ascii="Trebuchet MS" w:hAnsi="Trebuchet MS"/>
        </w:rPr>
        <w:t xml:space="preserve"> </w:t>
      </w:r>
      <w:r w:rsidR="000A3EC4">
        <w:rPr>
          <w:rFonts w:ascii="Trebuchet MS" w:hAnsi="Trebuchet MS"/>
        </w:rPr>
        <w:t>3</w:t>
      </w:r>
      <w:r w:rsidRPr="00BF2DEF">
        <w:rPr>
          <w:rFonts w:ascii="Trebuchet MS" w:hAnsi="Trebuchet MS"/>
        </w:rPr>
        <w:t>*</w:t>
      </w:r>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 xml:space="preserve">Cheltuiala publica totala: </w:t>
      </w:r>
      <w:r w:rsidR="00946B52">
        <w:rPr>
          <w:rFonts w:ascii="Trebuchet MS" w:hAnsi="Trebuchet MS"/>
        </w:rPr>
        <w:t xml:space="preserve"> </w:t>
      </w:r>
      <w:del w:id="60" w:author="Autor">
        <w:r w:rsidR="00554453" w:rsidRPr="004F23E3" w:rsidDel="009F1EB5">
          <w:rPr>
            <w:rFonts w:ascii="Trebuchet MS" w:eastAsia="Times New Roman" w:hAnsi="Trebuchet MS" w:cs="Times New Roman"/>
            <w:noProof/>
            <w:szCs w:val="24"/>
            <w:lang w:val="ro-RO"/>
          </w:rPr>
          <w:delText>268 762</w:delText>
        </w:r>
      </w:del>
      <w:ins w:id="61" w:author="Autor">
        <w:r w:rsidR="006C1E52">
          <w:rPr>
            <w:rFonts w:ascii="Trebuchet MS" w:eastAsia="Times New Roman" w:hAnsi="Trebuchet MS" w:cs="Times New Roman"/>
            <w:noProof/>
            <w:szCs w:val="24"/>
            <w:lang w:val="ro-RO"/>
          </w:rPr>
          <w:t xml:space="preserve"> 354 </w:t>
        </w:r>
        <w:proofErr w:type="gramStart"/>
        <w:r w:rsidR="006C1E52">
          <w:rPr>
            <w:rFonts w:ascii="Trebuchet MS" w:eastAsia="Times New Roman" w:hAnsi="Trebuchet MS" w:cs="Times New Roman"/>
            <w:noProof/>
            <w:szCs w:val="24"/>
            <w:lang w:val="ro-RO"/>
          </w:rPr>
          <w:t>519</w:t>
        </w:r>
      </w:ins>
      <w:r w:rsidR="00554453" w:rsidRPr="004F23E3">
        <w:rPr>
          <w:rFonts w:ascii="Trebuchet MS" w:eastAsia="Times New Roman" w:hAnsi="Trebuchet MS" w:cs="Times New Roman"/>
          <w:noProof/>
          <w:szCs w:val="24"/>
          <w:lang w:val="ro-RO"/>
        </w:rPr>
        <w:t xml:space="preserve">  </w:t>
      </w:r>
      <w:r w:rsidRPr="00BF2DEF">
        <w:rPr>
          <w:rFonts w:ascii="Trebuchet MS" w:hAnsi="Trebuchet MS"/>
        </w:rPr>
        <w:t>euro</w:t>
      </w:r>
      <w:proofErr w:type="gramEnd"/>
    </w:p>
    <w:p w:rsidR="00BF2DEF" w:rsidRPr="00BF2DEF" w:rsidRDefault="00BF2DEF" w:rsidP="00BF2DEF">
      <w:pPr>
        <w:pStyle w:val="Corptext"/>
        <w:spacing w:before="8"/>
        <w:ind w:left="0"/>
        <w:jc w:val="left"/>
      </w:pPr>
    </w:p>
    <w:p w:rsidR="00BF2DEF" w:rsidRPr="00BF2DEF" w:rsidRDefault="00BF2DEF" w:rsidP="001729E6">
      <w:pPr>
        <w:pStyle w:val="Listparagraf"/>
        <w:widowControl w:val="0"/>
        <w:numPr>
          <w:ilvl w:val="0"/>
          <w:numId w:val="54"/>
        </w:numPr>
        <w:tabs>
          <w:tab w:val="left" w:pos="264"/>
        </w:tabs>
        <w:autoSpaceDE w:val="0"/>
        <w:autoSpaceDN w:val="0"/>
        <w:spacing w:after="0"/>
        <w:ind w:right="139" w:firstLine="0"/>
        <w:contextualSpacing w:val="0"/>
        <w:jc w:val="both"/>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5"/>
        </w:rPr>
        <w:t xml:space="preserve"> </w:t>
      </w:r>
      <w:r w:rsidRPr="00BF2DEF">
        <w:rPr>
          <w:rFonts w:ascii="Trebuchet MS" w:hAnsi="Trebuchet MS"/>
        </w:rPr>
        <w:t>an.</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spacing w:before="89"/>
        <w:ind w:left="140"/>
        <w:jc w:val="both"/>
        <w:rPr>
          <w:rFonts w:ascii="Trebuchet MS" w:hAnsi="Trebuchet MS"/>
          <w:sz w:val="22"/>
          <w:szCs w:val="22"/>
        </w:rPr>
      </w:pPr>
      <w:r w:rsidRPr="00BF2DEF">
        <w:rPr>
          <w:rFonts w:ascii="Trebuchet MS" w:hAnsi="Trebuchet MS"/>
          <w:b/>
          <w:sz w:val="22"/>
          <w:szCs w:val="22"/>
        </w:rPr>
        <w:lastRenderedPageBreak/>
        <w:t xml:space="preserve">Denumirea masurii: </w:t>
      </w:r>
      <w:r w:rsidRPr="00BF2DEF">
        <w:rPr>
          <w:rFonts w:ascii="Trebuchet MS" w:hAnsi="Trebuchet MS"/>
          <w:sz w:val="22"/>
          <w:szCs w:val="22"/>
        </w:rPr>
        <w:t>Dezvoltarea satelor</w:t>
      </w:r>
      <w:r w:rsidRPr="00BF2DEF">
        <w:rPr>
          <w:rFonts w:ascii="Trebuchet MS" w:hAnsi="Trebuchet MS"/>
          <w:b/>
          <w:sz w:val="22"/>
          <w:szCs w:val="22"/>
        </w:rPr>
        <w:t xml:space="preserve">, CODUL Masurii: </w:t>
      </w:r>
      <w:r w:rsidRPr="00BF2DEF">
        <w:rPr>
          <w:rFonts w:ascii="Trebuchet MS" w:hAnsi="Trebuchet MS"/>
          <w:sz w:val="22"/>
          <w:szCs w:val="22"/>
        </w:rPr>
        <w:t>M4/6B</w:t>
      </w:r>
    </w:p>
    <w:p w:rsidR="00BF2DEF" w:rsidRPr="00BF2DEF" w:rsidRDefault="00BF2DEF" w:rsidP="00BF2DEF">
      <w:pPr>
        <w:pStyle w:val="Titlu1"/>
        <w:spacing w:before="37"/>
        <w:rPr>
          <w:rFonts w:ascii="Trebuchet MS" w:hAnsi="Trebuchet MS"/>
          <w:sz w:val="22"/>
          <w:szCs w:val="22"/>
        </w:rPr>
      </w:pPr>
      <w:r w:rsidRPr="00BF2DEF">
        <w:rPr>
          <w:rFonts w:ascii="Trebuchet MS" w:hAnsi="Trebuchet MS"/>
          <w:sz w:val="22"/>
          <w:szCs w:val="22"/>
        </w:rPr>
        <w:t>Tipul masurii: INVESTITII si SERVICII</w:t>
      </w:r>
    </w:p>
    <w:p w:rsidR="00BF2DEF" w:rsidRPr="00BF2DEF" w:rsidRDefault="001F2D86" w:rsidP="001729E6">
      <w:pPr>
        <w:pStyle w:val="Listparagraf"/>
        <w:widowControl w:val="0"/>
        <w:numPr>
          <w:ilvl w:val="0"/>
          <w:numId w:val="43"/>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9712" behindDoc="1" locked="0" layoutInCell="1" allowOverlap="1">
                <wp:simplePos x="0" y="0"/>
                <wp:positionH relativeFrom="page">
                  <wp:posOffset>896620</wp:posOffset>
                </wp:positionH>
                <wp:positionV relativeFrom="paragraph">
                  <wp:posOffset>32385</wp:posOffset>
                </wp:positionV>
                <wp:extent cx="5769610" cy="682625"/>
                <wp:effectExtent l="1270" t="1905" r="1270" b="127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51"/>
                          <a:chExt cx="9086" cy="1075"/>
                        </a:xfrm>
                      </wpg:grpSpPr>
                      <wps:wsp>
                        <wps:cNvPr id="40" name="Freeform 35"/>
                        <wps:cNvSpPr>
                          <a:spLocks/>
                        </wps:cNvSpPr>
                        <wps:spPr bwMode="auto">
                          <a:xfrm>
                            <a:off x="1411" y="51"/>
                            <a:ext cx="9086" cy="881"/>
                          </a:xfrm>
                          <a:custGeom>
                            <a:avLst/>
                            <a:gdLst>
                              <a:gd name="T0" fmla="+- 0 10497 1412"/>
                              <a:gd name="T1" fmla="*/ T0 w 9086"/>
                              <a:gd name="T2" fmla="+- 0 51 51"/>
                              <a:gd name="T3" fmla="*/ 51 h 881"/>
                              <a:gd name="T4" fmla="+- 0 1412 1412"/>
                              <a:gd name="T5" fmla="*/ T4 w 9086"/>
                              <a:gd name="T6" fmla="+- 0 51 51"/>
                              <a:gd name="T7" fmla="*/ 51 h 881"/>
                              <a:gd name="T8" fmla="+- 0 1412 1412"/>
                              <a:gd name="T9" fmla="*/ T8 w 9086"/>
                              <a:gd name="T10" fmla="+- 0 344 51"/>
                              <a:gd name="T11" fmla="*/ 344 h 881"/>
                              <a:gd name="T12" fmla="+- 0 1412 1412"/>
                              <a:gd name="T13" fmla="*/ T12 w 9086"/>
                              <a:gd name="T14" fmla="+- 0 639 51"/>
                              <a:gd name="T15" fmla="*/ 639 h 881"/>
                              <a:gd name="T16" fmla="+- 0 1412 1412"/>
                              <a:gd name="T17" fmla="*/ T16 w 9086"/>
                              <a:gd name="T18" fmla="+- 0 932 51"/>
                              <a:gd name="T19" fmla="*/ 932 h 881"/>
                              <a:gd name="T20" fmla="+- 0 10497 1412"/>
                              <a:gd name="T21" fmla="*/ T20 w 9086"/>
                              <a:gd name="T22" fmla="+- 0 932 51"/>
                              <a:gd name="T23" fmla="*/ 932 h 881"/>
                              <a:gd name="T24" fmla="+- 0 10497 1412"/>
                              <a:gd name="T25" fmla="*/ T24 w 9086"/>
                              <a:gd name="T26" fmla="+- 0 639 51"/>
                              <a:gd name="T27" fmla="*/ 639 h 881"/>
                              <a:gd name="T28" fmla="+- 0 10497 1412"/>
                              <a:gd name="T29" fmla="*/ T28 w 9086"/>
                              <a:gd name="T30" fmla="+- 0 344 51"/>
                              <a:gd name="T31" fmla="*/ 344 h 881"/>
                              <a:gd name="T32" fmla="+- 0 10497 1412"/>
                              <a:gd name="T33" fmla="*/ T32 w 9086"/>
                              <a:gd name="T34" fmla="+- 0 51 51"/>
                              <a:gd name="T35" fmla="*/ 51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940"/>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7F988" id="Group 34" o:spid="_x0000_s1026" style="position:absolute;margin-left:70.6pt;margin-top:2.55pt;width:454.3pt;height:53.75pt;z-index:-251616768;mso-position-horizontal-relative:page" coordorigin="1412,51"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">
                <v:shape id="Freeform 35" o:spid="_x0000_s1027" style="position:absolute;left:1411;top:51;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" path="m9085,l,,,293,,588,,881r9085,l9085,588r,-295l9085,e" fillcolor="#b8cce3" stroked="f">
                  <v:path arrowok="t" o:connecttype="custom" o:connectlocs="9085,51;0,51;0,344;0,639;0,932;9085,932;9085,639;9085,344;9085,51" o:connectangles="0,0,0,0,0,0,0,0,0"/>
                </v:shape>
                <v:shape id="Picture 36" o:spid="_x0000_s1028" type="#_x0000_t75" style="position:absolute;left:1440;top:940;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">
                  <v:imagedata r:id="rId15" o:title=""/>
                </v:shape>
                <w10:wrap anchorx="page"/>
              </v:group>
            </w:pict>
          </mc:Fallback>
        </mc:AlternateContent>
      </w:r>
      <w:r w:rsidR="00BF2DEF" w:rsidRPr="00BF2DEF">
        <w:rPr>
          <w:rFonts w:ascii="Trebuchet MS" w:hAnsi="Trebuchet MS"/>
          <w:b/>
        </w:rPr>
        <w:t xml:space="preserve">Descrierea generala a masurii, inclusiv a logicii de interventie </w:t>
      </w:r>
      <w:proofErr w:type="gramStart"/>
      <w:r w:rsidR="00BF2DEF" w:rsidRPr="00BF2DEF">
        <w:rPr>
          <w:rFonts w:ascii="Trebuchet MS" w:hAnsi="Trebuchet MS"/>
          <w:b/>
        </w:rPr>
        <w:t>a</w:t>
      </w:r>
      <w:proofErr w:type="gramEnd"/>
      <w:r w:rsidR="00BF2DEF" w:rsidRPr="00BF2DEF">
        <w:rPr>
          <w:rFonts w:ascii="Trebuchet MS" w:hAnsi="Trebuchet MS"/>
          <w:b/>
        </w:rPr>
        <w:t xml:space="preserve"> acesteia si a contributiei la prioritatile strategiei, la domeniile de interventie, la obiectivele transversale si a complementaritatii cu alte masuri din</w:t>
      </w:r>
      <w:r w:rsidR="00BF2DEF" w:rsidRPr="00BF2DEF">
        <w:rPr>
          <w:rFonts w:ascii="Trebuchet MS" w:hAnsi="Trebuchet MS"/>
          <w:b/>
          <w:spacing w:val="-21"/>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94" w:firstLine="360"/>
      </w:pPr>
      <w:r w:rsidRPr="00BF2DEF">
        <w:rPr>
          <w:b/>
        </w:rPr>
        <w:t>Scurta</w:t>
      </w:r>
      <w:r w:rsidRPr="00BF2DEF">
        <w:rPr>
          <w:b/>
          <w:spacing w:val="-11"/>
        </w:rPr>
        <w:t xml:space="preserve"> </w:t>
      </w:r>
      <w:r w:rsidRPr="00BF2DEF">
        <w:rPr>
          <w:b/>
        </w:rPr>
        <w:t>justificare</w:t>
      </w:r>
      <w:r w:rsidRPr="00BF2DEF">
        <w:rPr>
          <w:b/>
          <w:spacing w:val="-13"/>
        </w:rPr>
        <w:t xml:space="preserve"> </w:t>
      </w:r>
      <w:r w:rsidRPr="00BF2DEF">
        <w:rPr>
          <w:b/>
        </w:rPr>
        <w:t>si</w:t>
      </w:r>
      <w:r w:rsidRPr="00BF2DEF">
        <w:rPr>
          <w:b/>
          <w:spacing w:val="-12"/>
        </w:rPr>
        <w:t xml:space="preserve"> </w:t>
      </w:r>
      <w:r w:rsidRPr="00BF2DEF">
        <w:rPr>
          <w:b/>
        </w:rPr>
        <w:t>corelare</w:t>
      </w:r>
      <w:r w:rsidRPr="00BF2DEF">
        <w:rPr>
          <w:b/>
          <w:spacing w:val="-11"/>
        </w:rPr>
        <w:t xml:space="preserve"> </w:t>
      </w:r>
      <w:r w:rsidRPr="00BF2DEF">
        <w:rPr>
          <w:b/>
        </w:rPr>
        <w:t>cu</w:t>
      </w:r>
      <w:r w:rsidRPr="00BF2DEF">
        <w:rPr>
          <w:b/>
          <w:spacing w:val="-15"/>
        </w:rPr>
        <w:t xml:space="preserve"> </w:t>
      </w:r>
      <w:r w:rsidRPr="00BF2DEF">
        <w:rPr>
          <w:b/>
        </w:rPr>
        <w:t>analiza</w:t>
      </w:r>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r w:rsidRPr="00BF2DEF">
        <w:t>prezentat</w:t>
      </w:r>
      <w:r w:rsidRPr="00BF2DEF">
        <w:rPr>
          <w:spacing w:val="-12"/>
        </w:rPr>
        <w:t xml:space="preserve"> </w:t>
      </w:r>
      <w:r w:rsidRPr="00BF2DEF">
        <w:t>in</w:t>
      </w:r>
      <w:r w:rsidRPr="00BF2DEF">
        <w:rPr>
          <w:spacing w:val="-12"/>
        </w:rPr>
        <w:t xml:space="preserve"> </w:t>
      </w:r>
      <w:r w:rsidRPr="00BF2DEF">
        <w:t>cadrul</w:t>
      </w:r>
      <w:r w:rsidRPr="00BF2DEF">
        <w:rPr>
          <w:spacing w:val="-14"/>
        </w:rPr>
        <w:t xml:space="preserve"> </w:t>
      </w:r>
      <w:r w:rsidRPr="00BF2DEF">
        <w:t>analizei SWOT,</w:t>
      </w:r>
      <w:r w:rsidRPr="00BF2DEF">
        <w:rPr>
          <w:spacing w:val="-6"/>
        </w:rPr>
        <w:t xml:space="preserve"> </w:t>
      </w:r>
      <w:r w:rsidRPr="00BF2DEF">
        <w:t>la</w:t>
      </w:r>
      <w:r w:rsidRPr="00BF2DEF">
        <w:rPr>
          <w:spacing w:val="-6"/>
        </w:rPr>
        <w:t xml:space="preserve"> </w:t>
      </w:r>
      <w:r w:rsidRPr="00BF2DEF">
        <w:t>nivelul</w:t>
      </w:r>
      <w:r w:rsidRPr="00BF2DEF">
        <w:rPr>
          <w:spacing w:val="-8"/>
        </w:rPr>
        <w:t xml:space="preserve"> </w:t>
      </w:r>
      <w:r w:rsidRPr="00BF2DEF">
        <w:t>teritoriului</w:t>
      </w:r>
      <w:r w:rsidRPr="00BF2DEF">
        <w:rPr>
          <w:spacing w:val="-6"/>
        </w:rPr>
        <w:t xml:space="preserve"> </w:t>
      </w:r>
      <w:r w:rsidRPr="00BF2DEF">
        <w:t>GAL</w:t>
      </w:r>
      <w:r w:rsidRPr="00BF2DEF">
        <w:rPr>
          <w:spacing w:val="-5"/>
        </w:rPr>
        <w:t xml:space="preserve"> </w:t>
      </w:r>
      <w:r w:rsidRPr="00BF2DEF">
        <w:t>TARA</w:t>
      </w:r>
      <w:r w:rsidRPr="00BF2DEF">
        <w:rPr>
          <w:spacing w:val="-6"/>
        </w:rPr>
        <w:t xml:space="preserve"> </w:t>
      </w:r>
      <w:r w:rsidRPr="00BF2DEF">
        <w:t>VRANCEI</w:t>
      </w:r>
      <w:r w:rsidRPr="00BF2DEF">
        <w:rPr>
          <w:spacing w:val="-9"/>
        </w:rPr>
        <w:t xml:space="preserve"> </w:t>
      </w:r>
      <w:r w:rsidRPr="00BF2DEF">
        <w:t>atat</w:t>
      </w:r>
      <w:r w:rsidRPr="00BF2DEF">
        <w:rPr>
          <w:spacing w:val="-6"/>
        </w:rPr>
        <w:t xml:space="preserve"> </w:t>
      </w:r>
      <w:r w:rsidRPr="00BF2DEF">
        <w:t>serviciile</w:t>
      </w:r>
      <w:r w:rsidRPr="00BF2DEF">
        <w:rPr>
          <w:spacing w:val="-6"/>
        </w:rPr>
        <w:t xml:space="preserve"> </w:t>
      </w:r>
      <w:r w:rsidRPr="00BF2DEF">
        <w:t>de</w:t>
      </w:r>
      <w:r w:rsidRPr="00BF2DEF">
        <w:rPr>
          <w:spacing w:val="-6"/>
        </w:rPr>
        <w:t xml:space="preserve"> </w:t>
      </w:r>
      <w:r w:rsidRPr="00BF2DEF">
        <w:t>baza</w:t>
      </w:r>
      <w:r w:rsidRPr="00BF2DEF">
        <w:rPr>
          <w:spacing w:val="-6"/>
        </w:rPr>
        <w:t xml:space="preserve"> </w:t>
      </w:r>
      <w:r w:rsidRPr="00BF2DEF">
        <w:t>pentru</w:t>
      </w:r>
      <w:r w:rsidRPr="00BF2DEF">
        <w:rPr>
          <w:spacing w:val="-6"/>
        </w:rPr>
        <w:t xml:space="preserve"> </w:t>
      </w:r>
      <w:r w:rsidRPr="00BF2DEF">
        <w:t>populatie</w:t>
      </w:r>
      <w:r w:rsidRPr="00BF2DEF">
        <w:rPr>
          <w:spacing w:val="-6"/>
        </w:rPr>
        <w:t xml:space="preserve"> </w:t>
      </w:r>
      <w:r w:rsidRPr="00BF2DEF">
        <w:t>cat si infrastructura locala sunt slab dezvoltate si nu satisfac nevoile comunitatii rurale. Prin urmare, in zona GAL TARA VRANCEI sunt necesare a se realiza investitii care sa contribuie la imbunatatirea conditiilor generale de viata ale locuitorilor si care sa asigure, totodata, dezvoltarea serviciilor locale de baza. Toate aceste actiuni sunt eligibile pentru sprijin in cadrul prezentei</w:t>
      </w:r>
      <w:r w:rsidRPr="00BF2DEF">
        <w:rPr>
          <w:spacing w:val="-11"/>
        </w:rPr>
        <w:t xml:space="preserve"> </w:t>
      </w:r>
      <w:r w:rsidRPr="00BF2DEF">
        <w:t>masuri.</w:t>
      </w:r>
    </w:p>
    <w:p w:rsidR="00BF2DEF" w:rsidRPr="00BF2DEF" w:rsidRDefault="00BF2DEF" w:rsidP="00BF2DEF">
      <w:pPr>
        <w:spacing w:before="3"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Masura contribuie la obiectivul </w:t>
      </w:r>
      <w:r w:rsidRPr="00BF2DEF">
        <w:rPr>
          <w:rFonts w:ascii="Trebuchet MS" w:hAnsi="Trebuchet MS"/>
          <w:b/>
          <w:i/>
          <w:sz w:val="22"/>
          <w:szCs w:val="22"/>
        </w:rPr>
        <w:t xml:space="preserve">Obtinerea unei dezvoltari teritoriale echilibrate a economiilor si comunitatilor rurale, inclusiv crearea si mentinerea de locuri de munca </w:t>
      </w:r>
      <w:r w:rsidRPr="00BF2DEF">
        <w:rPr>
          <w:rFonts w:ascii="Trebuchet MS" w:hAnsi="Trebuchet MS"/>
          <w:sz w:val="22"/>
          <w:szCs w:val="22"/>
        </w:rPr>
        <w:t>al Reg. (UE) nr. 1305/2013, art. 4, lit.</w:t>
      </w:r>
      <w:r w:rsidRPr="00BF2DEF">
        <w:rPr>
          <w:rFonts w:ascii="Trebuchet MS" w:hAnsi="Trebuchet MS"/>
          <w:spacing w:val="-37"/>
          <w:sz w:val="22"/>
          <w:szCs w:val="22"/>
        </w:rPr>
        <w:t xml:space="preserve"> </w:t>
      </w:r>
      <w:r w:rsidRPr="00BF2DEF">
        <w:rPr>
          <w:rFonts w:ascii="Trebuchet MS" w:hAnsi="Trebuchet MS"/>
          <w:sz w:val="22"/>
          <w:szCs w:val="22"/>
        </w:rPr>
        <w:t>(c).</w:t>
      </w:r>
    </w:p>
    <w:p w:rsidR="00BF2DEF" w:rsidRPr="00BF2DEF" w:rsidRDefault="00BF2DEF" w:rsidP="00BF2DEF">
      <w:pPr>
        <w:pStyle w:val="Corptext"/>
        <w:spacing w:line="254" w:lineRule="exact"/>
        <w:ind w:left="140"/>
      </w:pPr>
      <w:r w:rsidRPr="00BF2DEF">
        <w:rPr>
          <w:noProof/>
          <w:lang w:val="ro-RO" w:eastAsia="ro-RO"/>
        </w:rPr>
        <w:drawing>
          <wp:inline distT="0" distB="0" distL="0" distR="0">
            <wp:extent cx="117475" cy="117475"/>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Obiectiv(e) specific(e) al(e)</w:t>
      </w:r>
      <w:r w:rsidRPr="00BF2DEF">
        <w:rPr>
          <w:spacing w:val="-17"/>
        </w:rPr>
        <w:t xml:space="preserve"> </w:t>
      </w:r>
      <w:r w:rsidRPr="00BF2DEF">
        <w:t>masurii:</w:t>
      </w:r>
    </w:p>
    <w:p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r w:rsidRPr="00BF2DEF">
        <w:rPr>
          <w:rFonts w:ascii="Trebuchet MS" w:hAnsi="Trebuchet MS"/>
        </w:rPr>
        <w:t>imbunatatirea conditiilor de viata ale comunitatii</w:t>
      </w:r>
      <w:r w:rsidRPr="00BF2DEF">
        <w:rPr>
          <w:rFonts w:ascii="Trebuchet MS" w:hAnsi="Trebuchet MS"/>
          <w:spacing w:val="-34"/>
        </w:rPr>
        <w:t xml:space="preserve"> </w:t>
      </w:r>
      <w:r w:rsidRPr="00BF2DEF">
        <w:rPr>
          <w:rFonts w:ascii="Trebuchet MS" w:hAnsi="Trebuchet MS"/>
        </w:rPr>
        <w:t>locale;</w:t>
      </w:r>
    </w:p>
    <w:p w:rsidR="00BF2DEF" w:rsidRPr="00BF2DEF" w:rsidRDefault="00BF2DEF" w:rsidP="00BF2DEF">
      <w:pPr>
        <w:spacing w:before="39"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prioritatea </w:t>
      </w:r>
      <w:r w:rsidRPr="00BF2DEF">
        <w:rPr>
          <w:rFonts w:ascii="Trebuchet MS" w:hAnsi="Trebuchet MS"/>
          <w:b/>
          <w:i/>
          <w:sz w:val="22"/>
          <w:szCs w:val="22"/>
        </w:rPr>
        <w:t xml:space="preserve">P6 Promovarea incluziunii sociale, a reducerii saraciei si a dezvoltarii economice in zonele rurale </w:t>
      </w:r>
      <w:r w:rsidRPr="00BF2DEF">
        <w:rPr>
          <w:rFonts w:ascii="Trebuchet MS" w:hAnsi="Trebuchet MS"/>
          <w:sz w:val="22"/>
          <w:szCs w:val="22"/>
        </w:rPr>
        <w:t>prevazuta la art. 5, Reg. (UE) nr. 1305/2013.</w:t>
      </w:r>
    </w:p>
    <w:p w:rsidR="00BF2DEF" w:rsidRPr="00BF2DEF" w:rsidRDefault="00BF2DEF" w:rsidP="00BF2DEF">
      <w:pPr>
        <w:spacing w:line="276" w:lineRule="auto"/>
        <w:ind w:left="140" w:right="196"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7475"/>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corespunde obiectivelor art. 20 din Reg. (UE) nr. 1305/2013 – </w:t>
      </w:r>
      <w:r w:rsidRPr="00BF2DEF">
        <w:rPr>
          <w:rFonts w:ascii="Trebuchet MS" w:hAnsi="Trebuchet MS"/>
          <w:b/>
          <w:i/>
          <w:sz w:val="22"/>
          <w:szCs w:val="22"/>
        </w:rPr>
        <w:t>Servicii de baza si reinnoirea satelor in zonele</w:t>
      </w:r>
      <w:r w:rsidRPr="00BF2DEF">
        <w:rPr>
          <w:rFonts w:ascii="Trebuchet MS" w:hAnsi="Trebuchet MS"/>
          <w:b/>
          <w:i/>
          <w:spacing w:val="-10"/>
          <w:sz w:val="22"/>
          <w:szCs w:val="22"/>
        </w:rPr>
        <w:t xml:space="preserve"> </w:t>
      </w:r>
      <w:r w:rsidRPr="00BF2DEF">
        <w:rPr>
          <w:rFonts w:ascii="Trebuchet MS" w:hAnsi="Trebuchet MS"/>
          <w:b/>
          <w:i/>
          <w:sz w:val="22"/>
          <w:szCs w:val="22"/>
        </w:rPr>
        <w:t>rurale.</w:t>
      </w:r>
    </w:p>
    <w:p w:rsidR="00BF2DEF" w:rsidRPr="00BF2DEF" w:rsidRDefault="00BF2DEF" w:rsidP="00BF2DEF">
      <w:pPr>
        <w:spacing w:before="3" w:line="276" w:lineRule="auto"/>
        <w:ind w:left="140" w:right="196"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7475"/>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6B) Incurajarea dezvoltarii locale in zonele</w:t>
      </w:r>
      <w:r w:rsidRPr="00BF2DEF">
        <w:rPr>
          <w:rFonts w:ascii="Trebuchet MS" w:hAnsi="Trebuchet MS"/>
          <w:b/>
          <w:i/>
          <w:spacing w:val="-3"/>
          <w:sz w:val="22"/>
          <w:szCs w:val="22"/>
        </w:rPr>
        <w:t xml:space="preserve"> </w:t>
      </w:r>
      <w:r w:rsidRPr="00BF2DEF">
        <w:rPr>
          <w:rFonts w:ascii="Trebuchet MS" w:hAnsi="Trebuchet MS"/>
          <w:b/>
          <w:i/>
          <w:sz w:val="22"/>
          <w:szCs w:val="22"/>
        </w:rPr>
        <w:t>rurale.</w:t>
      </w:r>
    </w:p>
    <w:p w:rsidR="00BF2DEF" w:rsidRPr="00BF2DEF" w:rsidRDefault="00BF2DEF" w:rsidP="00BF2DEF">
      <w:pPr>
        <w:pStyle w:val="Corptext"/>
        <w:spacing w:before="1" w:line="276" w:lineRule="auto"/>
        <w:ind w:left="140" w:right="201" w:hanging="1"/>
      </w:pPr>
      <w:r w:rsidRPr="00BF2DEF">
        <w:rPr>
          <w:noProof/>
          <w:lang w:val="ro-RO" w:eastAsia="ro-RO"/>
        </w:rPr>
        <w:drawing>
          <wp:inline distT="0" distB="0" distL="0" distR="0">
            <wp:extent cx="117475" cy="117475"/>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Masura contribuie la obiectivele transversale al Reg. (UE) 1305/2013: inovare, mediu, clima.</w:t>
      </w:r>
    </w:p>
    <w:p w:rsidR="00BF2DEF" w:rsidRPr="00BF2DEF" w:rsidRDefault="00BF2DEF" w:rsidP="001729E6">
      <w:pPr>
        <w:pStyle w:val="Listparagraf"/>
        <w:widowControl w:val="0"/>
        <w:numPr>
          <w:ilvl w:val="0"/>
          <w:numId w:val="46"/>
        </w:numPr>
        <w:tabs>
          <w:tab w:val="left" w:pos="283"/>
        </w:tabs>
        <w:autoSpaceDE w:val="0"/>
        <w:autoSpaceDN w:val="0"/>
        <w:spacing w:after="0"/>
        <w:ind w:right="106" w:firstLine="0"/>
        <w:contextualSpacing w:val="0"/>
        <w:jc w:val="both"/>
        <w:rPr>
          <w:rFonts w:ascii="Trebuchet MS" w:hAnsi="Trebuchet MS"/>
        </w:rPr>
      </w:pPr>
      <w:r w:rsidRPr="00BF2DEF">
        <w:rPr>
          <w:rFonts w:ascii="Trebuchet MS" w:hAnsi="Trebuchet MS"/>
          <w:b/>
        </w:rPr>
        <w:t>Inovare:</w:t>
      </w:r>
      <w:r w:rsidRPr="00BF2DEF">
        <w:rPr>
          <w:rFonts w:ascii="Trebuchet MS" w:hAnsi="Trebuchet MS"/>
          <w:b/>
          <w:spacing w:val="-11"/>
        </w:rPr>
        <w:t xml:space="preserve"> </w:t>
      </w:r>
      <w:r w:rsidRPr="00BF2DEF">
        <w:rPr>
          <w:rFonts w:ascii="Trebuchet MS" w:hAnsi="Trebuchet MS"/>
        </w:rPr>
        <w:t>Caracterul</w:t>
      </w:r>
      <w:r w:rsidRPr="00BF2DEF">
        <w:rPr>
          <w:rFonts w:ascii="Trebuchet MS" w:hAnsi="Trebuchet MS"/>
          <w:spacing w:val="-10"/>
        </w:rPr>
        <w:t xml:space="preserve"> </w:t>
      </w:r>
      <w:r w:rsidRPr="00BF2DEF">
        <w:rPr>
          <w:rFonts w:ascii="Trebuchet MS" w:hAnsi="Trebuchet MS"/>
        </w:rPr>
        <w:t>inovativ</w:t>
      </w:r>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r w:rsidRPr="00BF2DEF">
        <w:rPr>
          <w:rFonts w:ascii="Trebuchet MS" w:hAnsi="Trebuchet MS"/>
        </w:rPr>
        <w:t>masurii</w:t>
      </w:r>
      <w:r w:rsidRPr="00BF2DEF">
        <w:rPr>
          <w:rFonts w:ascii="Trebuchet MS" w:hAnsi="Trebuchet MS"/>
          <w:spacing w:val="-10"/>
        </w:rPr>
        <w:t xml:space="preserve"> </w:t>
      </w:r>
      <w:r w:rsidRPr="00BF2DEF">
        <w:rPr>
          <w:rFonts w:ascii="Trebuchet MS" w:hAnsi="Trebuchet MS"/>
        </w:rPr>
        <w:t>este</w:t>
      </w:r>
      <w:r w:rsidRPr="00BF2DEF">
        <w:rPr>
          <w:rFonts w:ascii="Trebuchet MS" w:hAnsi="Trebuchet MS"/>
          <w:spacing w:val="-10"/>
        </w:rPr>
        <w:t xml:space="preserve"> </w:t>
      </w:r>
      <w:r w:rsidRPr="00BF2DEF">
        <w:rPr>
          <w:rFonts w:ascii="Trebuchet MS" w:hAnsi="Trebuchet MS"/>
        </w:rPr>
        <w:t>sustinut,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r w:rsidRPr="00BF2DEF">
        <w:rPr>
          <w:rFonts w:ascii="Trebuchet MS" w:hAnsi="Trebuchet MS"/>
        </w:rPr>
        <w:t>parte,</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categoria</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actiuni eligibile (ce fac obiectul masurii) iar, pe de alta parte, de specificul teritorial/local al interventiei</w:t>
      </w:r>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r w:rsidRPr="00BF2DEF">
        <w:rPr>
          <w:rFonts w:ascii="Trebuchet MS" w:hAnsi="Trebuchet MS"/>
        </w:rPr>
        <w:t>permite</w:t>
      </w:r>
      <w:r w:rsidRPr="00BF2DEF">
        <w:rPr>
          <w:rFonts w:ascii="Trebuchet MS" w:hAnsi="Trebuchet MS"/>
          <w:spacing w:val="-13"/>
        </w:rPr>
        <w:t xml:space="preserve"> </w:t>
      </w:r>
      <w:r w:rsidRPr="00BF2DEF">
        <w:rPr>
          <w:rFonts w:ascii="Trebuchet MS" w:hAnsi="Trebuchet MS"/>
        </w:rPr>
        <w:t>realizarea</w:t>
      </w:r>
      <w:r w:rsidRPr="00BF2DEF">
        <w:rPr>
          <w:rFonts w:ascii="Trebuchet MS" w:hAnsi="Trebuchet MS"/>
          <w:spacing w:val="-13"/>
        </w:rPr>
        <w:t xml:space="preserve"> </w:t>
      </w:r>
      <w:r w:rsidRPr="00BF2DEF">
        <w:rPr>
          <w:rFonts w:ascii="Trebuchet MS" w:hAnsi="Trebuchet MS"/>
        </w:rPr>
        <w:t>investiilor</w:t>
      </w:r>
      <w:r w:rsidRPr="00BF2DEF">
        <w:rPr>
          <w:rFonts w:ascii="Trebuchet MS" w:hAnsi="Trebuchet MS"/>
          <w:spacing w:val="-12"/>
        </w:rPr>
        <w:t xml:space="preserve"> </w:t>
      </w:r>
      <w:r w:rsidRPr="00BF2DEF">
        <w:rPr>
          <w:rFonts w:ascii="Trebuchet MS" w:hAnsi="Trebuchet MS"/>
        </w:rPr>
        <w:t>atat</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comune</w:t>
      </w:r>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r w:rsidRPr="00BF2DEF">
        <w:rPr>
          <w:rFonts w:ascii="Trebuchet MS" w:hAnsi="Trebuchet MS"/>
        </w:rPr>
        <w:t>si</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orase mici cu o populatie de maxim 20.000</w:t>
      </w:r>
      <w:r w:rsidRPr="00BF2DEF">
        <w:rPr>
          <w:rFonts w:ascii="Trebuchet MS" w:hAnsi="Trebuchet MS"/>
          <w:spacing w:val="-25"/>
        </w:rPr>
        <w:t xml:space="preserve"> </w:t>
      </w:r>
      <w:r w:rsidRPr="00BF2DEF">
        <w:rPr>
          <w:rFonts w:ascii="Trebuchet MS" w:hAnsi="Trebuchet MS"/>
        </w:rPr>
        <w:t>locuitori.</w:t>
      </w:r>
    </w:p>
    <w:p w:rsidR="00BF2DEF" w:rsidRPr="00BF2DEF" w:rsidRDefault="00BF2DEF" w:rsidP="001729E6">
      <w:pPr>
        <w:pStyle w:val="Listparagraf"/>
        <w:widowControl w:val="0"/>
        <w:numPr>
          <w:ilvl w:val="0"/>
          <w:numId w:val="46"/>
        </w:numPr>
        <w:tabs>
          <w:tab w:val="left" w:pos="314"/>
        </w:tabs>
        <w:autoSpaceDE w:val="0"/>
        <w:autoSpaceDN w:val="0"/>
        <w:spacing w:after="0"/>
        <w:ind w:right="193" w:firstLine="0"/>
        <w:contextualSpacing w:val="0"/>
        <w:jc w:val="both"/>
        <w:rPr>
          <w:rFonts w:ascii="Trebuchet MS" w:hAnsi="Trebuchet MS"/>
        </w:rPr>
      </w:pPr>
      <w:r w:rsidRPr="00BF2DEF">
        <w:rPr>
          <w:rFonts w:ascii="Trebuchet MS" w:hAnsi="Trebuchet MS"/>
          <w:b/>
        </w:rPr>
        <w:t xml:space="preserve">Mediu si clima: </w:t>
      </w:r>
      <w:r w:rsidRPr="00BF2DEF">
        <w:rPr>
          <w:rFonts w:ascii="Trebuchet MS" w:hAnsi="Trebuchet MS"/>
        </w:rPr>
        <w:t>In conformitate cu analizele diagnostic si SWOT, teritoriului GAL TARA VRANCEI se confrunta cu o valorificare insuficienta a surselor de energie regenerabila, desi exista potential in zona. Prin intermediul acestei masuri se finanteaza inclusiv investitiile in</w:t>
      </w:r>
      <w:r w:rsidRPr="00BF2DEF">
        <w:rPr>
          <w:rFonts w:ascii="Trebuchet MS" w:hAnsi="Trebuchet MS"/>
          <w:spacing w:val="-11"/>
        </w:rPr>
        <w:t xml:space="preserve"> </w:t>
      </w:r>
      <w:r w:rsidRPr="00BF2DEF">
        <w:rPr>
          <w:rFonts w:ascii="Trebuchet MS" w:hAnsi="Trebuchet MS"/>
        </w:rPr>
        <w:t>domeniul</w:t>
      </w:r>
      <w:r w:rsidRPr="00BF2DEF">
        <w:rPr>
          <w:rFonts w:ascii="Trebuchet MS" w:hAnsi="Trebuchet MS"/>
          <w:spacing w:val="-10"/>
        </w:rPr>
        <w:t xml:space="preserve"> </w:t>
      </w:r>
      <w:r w:rsidRPr="00BF2DEF">
        <w:rPr>
          <w:rFonts w:ascii="Trebuchet MS" w:hAnsi="Trebuchet MS"/>
        </w:rPr>
        <w:t>energiei</w:t>
      </w:r>
      <w:r w:rsidRPr="00BF2DEF">
        <w:rPr>
          <w:rFonts w:ascii="Trebuchet MS" w:hAnsi="Trebuchet MS"/>
          <w:spacing w:val="-11"/>
        </w:rPr>
        <w:t xml:space="preserve"> </w:t>
      </w:r>
      <w:r w:rsidRPr="00BF2DEF">
        <w:rPr>
          <w:rFonts w:ascii="Trebuchet MS" w:hAnsi="Trebuchet MS"/>
        </w:rPr>
        <w:t>din</w:t>
      </w:r>
      <w:r w:rsidRPr="00BF2DEF">
        <w:rPr>
          <w:rFonts w:ascii="Trebuchet MS" w:hAnsi="Trebuchet MS"/>
          <w:spacing w:val="-12"/>
        </w:rPr>
        <w:t xml:space="preserve"> </w:t>
      </w:r>
      <w:r w:rsidRPr="00BF2DEF">
        <w:rPr>
          <w:rFonts w:ascii="Trebuchet MS" w:hAnsi="Trebuchet MS"/>
        </w:rPr>
        <w:t>surse</w:t>
      </w:r>
      <w:r w:rsidRPr="00BF2DEF">
        <w:rPr>
          <w:rFonts w:ascii="Trebuchet MS" w:hAnsi="Trebuchet MS"/>
          <w:spacing w:val="-10"/>
        </w:rPr>
        <w:t xml:space="preserve"> </w:t>
      </w:r>
      <w:r w:rsidRPr="00BF2DEF">
        <w:rPr>
          <w:rFonts w:ascii="Trebuchet MS" w:hAnsi="Trebuchet MS"/>
        </w:rPr>
        <w:t>regenerabile</w:t>
      </w:r>
      <w:r w:rsidRPr="00BF2DEF">
        <w:rPr>
          <w:rFonts w:ascii="Trebuchet MS" w:hAnsi="Trebuchet MS"/>
          <w:spacing w:val="-12"/>
        </w:rPr>
        <w:t xml:space="preserve"> </w:t>
      </w:r>
      <w:r w:rsidRPr="00BF2DEF">
        <w:rPr>
          <w:rFonts w:ascii="Trebuchet MS" w:hAnsi="Trebuchet MS"/>
        </w:rPr>
        <w:t>si</w:t>
      </w:r>
      <w:r w:rsidRPr="00BF2DEF">
        <w:rPr>
          <w:rFonts w:ascii="Trebuchet MS" w:hAnsi="Trebuchet MS"/>
          <w:spacing w:val="-11"/>
        </w:rPr>
        <w:t xml:space="preserve"> </w:t>
      </w:r>
      <w:r w:rsidRPr="00BF2DEF">
        <w:rPr>
          <w:rFonts w:ascii="Trebuchet MS" w:hAnsi="Trebuchet MS"/>
        </w:rPr>
        <w:t>al</w:t>
      </w:r>
      <w:r w:rsidRPr="00BF2DEF">
        <w:rPr>
          <w:rFonts w:ascii="Trebuchet MS" w:hAnsi="Trebuchet MS"/>
          <w:spacing w:val="-10"/>
        </w:rPr>
        <w:t xml:space="preserve"> </w:t>
      </w:r>
      <w:r w:rsidRPr="00BF2DEF">
        <w:rPr>
          <w:rFonts w:ascii="Trebuchet MS" w:hAnsi="Trebuchet MS"/>
        </w:rPr>
        <w:t>economisirii</w:t>
      </w:r>
      <w:r w:rsidRPr="00BF2DEF">
        <w:rPr>
          <w:rFonts w:ascii="Trebuchet MS" w:hAnsi="Trebuchet MS"/>
          <w:spacing w:val="-11"/>
        </w:rPr>
        <w:t xml:space="preserve"> </w:t>
      </w:r>
      <w:r w:rsidRPr="00BF2DEF">
        <w:rPr>
          <w:rFonts w:ascii="Trebuchet MS" w:hAnsi="Trebuchet MS"/>
        </w:rPr>
        <w:t>energiei</w:t>
      </w:r>
      <w:r w:rsidRPr="00BF2DEF">
        <w:rPr>
          <w:rFonts w:ascii="Trebuchet MS" w:hAnsi="Trebuchet MS"/>
          <w:spacing w:val="-11"/>
        </w:rPr>
        <w:t xml:space="preserve"> </w:t>
      </w:r>
      <w:r w:rsidRPr="00BF2DEF">
        <w:rPr>
          <w:rFonts w:ascii="Trebuchet MS" w:hAnsi="Trebuchet MS"/>
        </w:rPr>
        <w:t>(asa</w:t>
      </w:r>
      <w:r w:rsidRPr="00BF2DEF">
        <w:rPr>
          <w:rFonts w:ascii="Trebuchet MS" w:hAnsi="Trebuchet MS"/>
          <w:spacing w:val="-13"/>
        </w:rPr>
        <w:t xml:space="preserve"> </w:t>
      </w:r>
      <w:r w:rsidRPr="00BF2DEF">
        <w:rPr>
          <w:rFonts w:ascii="Trebuchet MS" w:hAnsi="Trebuchet MS"/>
        </w:rPr>
        <w:t>cum</w:t>
      </w:r>
      <w:r w:rsidRPr="00BF2DEF">
        <w:rPr>
          <w:rFonts w:ascii="Trebuchet MS" w:hAnsi="Trebuchet MS"/>
          <w:spacing w:val="-11"/>
        </w:rPr>
        <w:t xml:space="preserve"> </w:t>
      </w:r>
      <w:r w:rsidRPr="00BF2DEF">
        <w:rPr>
          <w:rFonts w:ascii="Trebuchet MS" w:hAnsi="Trebuchet MS"/>
        </w:rPr>
        <w:t>sunt</w:t>
      </w:r>
      <w:r w:rsidRPr="00BF2DEF">
        <w:rPr>
          <w:rFonts w:ascii="Trebuchet MS" w:hAnsi="Trebuchet MS"/>
          <w:spacing w:val="-11"/>
        </w:rPr>
        <w:t xml:space="preserve"> </w:t>
      </w:r>
      <w:r w:rsidRPr="00BF2DEF">
        <w:rPr>
          <w:rFonts w:ascii="Trebuchet MS" w:hAnsi="Trebuchet MS"/>
        </w:rPr>
        <w:t>acestea detaliate</w:t>
      </w:r>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9"/>
        </w:rPr>
        <w:t xml:space="preserve"> </w:t>
      </w:r>
      <w:r w:rsidRPr="00BF2DEF">
        <w:rPr>
          <w:rFonts w:ascii="Trebuchet MS" w:hAnsi="Trebuchet MS"/>
        </w:rPr>
        <w:t>cadrul</w:t>
      </w:r>
      <w:r w:rsidRPr="00BF2DEF">
        <w:rPr>
          <w:rFonts w:ascii="Trebuchet MS" w:hAnsi="Trebuchet MS"/>
          <w:spacing w:val="-9"/>
        </w:rPr>
        <w:t xml:space="preserve"> </w:t>
      </w:r>
      <w:r w:rsidRPr="00BF2DEF">
        <w:rPr>
          <w:rFonts w:ascii="Trebuchet MS" w:hAnsi="Trebuchet MS"/>
        </w:rPr>
        <w:t>sectiunii</w:t>
      </w:r>
      <w:r w:rsidRPr="00BF2DEF">
        <w:rPr>
          <w:rFonts w:ascii="Trebuchet MS" w:hAnsi="Trebuchet MS"/>
          <w:spacing w:val="-9"/>
        </w:rPr>
        <w:t xml:space="preserve"> </w:t>
      </w:r>
      <w:r w:rsidRPr="00BF2DEF">
        <w:rPr>
          <w:rFonts w:ascii="Trebuchet MS" w:hAnsi="Trebuchet MS"/>
        </w:rPr>
        <w:t>urmatoare),</w:t>
      </w:r>
      <w:r w:rsidRPr="00BF2DEF">
        <w:rPr>
          <w:rFonts w:ascii="Trebuchet MS" w:hAnsi="Trebuchet MS"/>
          <w:spacing w:val="-8"/>
        </w:rPr>
        <w:t xml:space="preserve"> </w:t>
      </w:r>
      <w:r w:rsidRPr="00BF2DEF">
        <w:rPr>
          <w:rFonts w:ascii="Trebuchet MS" w:hAnsi="Trebuchet MS"/>
        </w:rPr>
        <w:t>motiv</w:t>
      </w:r>
      <w:r w:rsidRPr="00BF2DEF">
        <w:rPr>
          <w:rFonts w:ascii="Trebuchet MS" w:hAnsi="Trebuchet MS"/>
          <w:spacing w:val="-9"/>
        </w:rPr>
        <w:t xml:space="preserve"> </w:t>
      </w:r>
      <w:r w:rsidRPr="00BF2DEF">
        <w:rPr>
          <w:rFonts w:ascii="Trebuchet MS" w:hAnsi="Trebuchet MS"/>
        </w:rPr>
        <w:t>pentru</w:t>
      </w:r>
      <w:r w:rsidRPr="00BF2DEF">
        <w:rPr>
          <w:rFonts w:ascii="Trebuchet MS" w:hAnsi="Trebuchet MS"/>
          <w:spacing w:val="-8"/>
        </w:rPr>
        <w:t xml:space="preserve"> </w:t>
      </w:r>
      <w:r w:rsidRPr="00BF2DEF">
        <w:rPr>
          <w:rFonts w:ascii="Trebuchet MS" w:hAnsi="Trebuchet MS"/>
        </w:rPr>
        <w:t>care</w:t>
      </w:r>
      <w:r w:rsidRPr="00BF2DEF">
        <w:rPr>
          <w:rFonts w:ascii="Trebuchet MS" w:hAnsi="Trebuchet MS"/>
          <w:spacing w:val="-10"/>
        </w:rPr>
        <w:t xml:space="preserve"> </w:t>
      </w:r>
      <w:r w:rsidRPr="00BF2DEF">
        <w:rPr>
          <w:rFonts w:ascii="Trebuchet MS" w:hAnsi="Trebuchet MS"/>
        </w:rPr>
        <w:t>masura</w:t>
      </w:r>
      <w:r w:rsidRPr="00BF2DEF">
        <w:rPr>
          <w:rFonts w:ascii="Trebuchet MS" w:hAnsi="Trebuchet MS"/>
          <w:spacing w:val="-11"/>
        </w:rPr>
        <w:t xml:space="preserve"> </w:t>
      </w:r>
      <w:r w:rsidRPr="00BF2DEF">
        <w:rPr>
          <w:rFonts w:ascii="Trebuchet MS" w:hAnsi="Trebuchet MS"/>
        </w:rPr>
        <w:t>contribuie</w:t>
      </w:r>
      <w:r w:rsidRPr="00BF2DEF">
        <w:rPr>
          <w:rFonts w:ascii="Trebuchet MS" w:hAnsi="Trebuchet MS"/>
          <w:spacing w:val="-9"/>
        </w:rPr>
        <w:t xml:space="preserve"> </w:t>
      </w:r>
      <w:r w:rsidRPr="00BF2DEF">
        <w:rPr>
          <w:rFonts w:ascii="Trebuchet MS" w:hAnsi="Trebuchet MS"/>
        </w:rPr>
        <w:t>la</w:t>
      </w:r>
      <w:r w:rsidRPr="00BF2DEF">
        <w:rPr>
          <w:rFonts w:ascii="Trebuchet MS" w:hAnsi="Trebuchet MS"/>
          <w:spacing w:val="-9"/>
        </w:rPr>
        <w:t xml:space="preserve"> </w:t>
      </w:r>
      <w:r w:rsidRPr="00BF2DEF">
        <w:rPr>
          <w:rFonts w:ascii="Trebuchet MS" w:hAnsi="Trebuchet MS"/>
        </w:rPr>
        <w:t>obiectivele transversale mediu si</w:t>
      </w:r>
      <w:r w:rsidRPr="00BF2DEF">
        <w:rPr>
          <w:rFonts w:ascii="Trebuchet MS" w:hAnsi="Trebuchet MS"/>
          <w:spacing w:val="-13"/>
        </w:rPr>
        <w:t xml:space="preserve"> </w:t>
      </w:r>
      <w:r w:rsidRPr="00BF2DEF">
        <w:rPr>
          <w:rFonts w:ascii="Trebuchet MS" w:hAnsi="Trebuchet MS"/>
        </w:rPr>
        <w:t>clima.</w:t>
      </w:r>
    </w:p>
    <w:p w:rsidR="00BF2DEF" w:rsidRPr="00BF2DEF" w:rsidRDefault="00BF2DEF" w:rsidP="00BF2DEF">
      <w:pPr>
        <w:pStyle w:val="Corptext"/>
        <w:spacing w:line="278" w:lineRule="auto"/>
        <w:ind w:left="140" w:right="2884"/>
        <w:jc w:val="left"/>
      </w:pPr>
      <w:r w:rsidRPr="00BF2DEF">
        <w:rPr>
          <w:noProof/>
          <w:lang w:val="ro-RO" w:eastAsia="ro-RO"/>
        </w:rPr>
        <w:drawing>
          <wp:inline distT="0" distB="0" distL="0" distR="0">
            <wp:extent cx="117475" cy="117475"/>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Complementaritatea cu alte masuri din SDL:</w:t>
      </w:r>
      <w:r w:rsidRPr="00BF2DEF">
        <w:rPr>
          <w:spacing w:val="-25"/>
        </w:rPr>
        <w:t xml:space="preserve"> </w:t>
      </w:r>
      <w:r w:rsidRPr="00BF2DEF">
        <w:t>M5/6B,</w:t>
      </w:r>
      <w:r w:rsidRPr="00BF2DEF">
        <w:rPr>
          <w:spacing w:val="-3"/>
        </w:rPr>
        <w:t xml:space="preserve"> </w:t>
      </w:r>
      <w:r w:rsidRPr="00BF2DEF">
        <w:t xml:space="preserve">M6/6B </w:t>
      </w:r>
      <w:r w:rsidRPr="00BF2DEF">
        <w:rPr>
          <w:noProof/>
          <w:lang w:val="ro-RO" w:eastAsia="ro-RO"/>
        </w:rPr>
        <w:drawing>
          <wp:inline distT="0" distB="0" distL="0" distR="0">
            <wp:extent cx="117475" cy="117473"/>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r w:rsidRPr="00BF2DEF">
        <w:t>Sinergia cu alte masuri din SDL: M3/6A, M5/6B,</w:t>
      </w:r>
      <w:r w:rsidRPr="00BF2DEF">
        <w:rPr>
          <w:spacing w:val="-26"/>
        </w:rPr>
        <w:t xml:space="preserve"> </w:t>
      </w:r>
      <w:r w:rsidRPr="00BF2DEF">
        <w:t>M6/6B,</w:t>
      </w:r>
    </w:p>
    <w:p w:rsidR="00BF2DEF" w:rsidRPr="00BF2DEF" w:rsidRDefault="00BF2DEF" w:rsidP="001729E6">
      <w:pPr>
        <w:pStyle w:val="Listparagraf"/>
        <w:widowControl w:val="0"/>
        <w:numPr>
          <w:ilvl w:val="0"/>
          <w:numId w:val="43"/>
        </w:numPr>
        <w:tabs>
          <w:tab w:val="left" w:pos="419"/>
          <w:tab w:val="left" w:pos="9196"/>
        </w:tabs>
        <w:autoSpaceDE w:val="0"/>
        <w:autoSpaceDN w:val="0"/>
        <w:spacing w:after="0"/>
        <w:ind w:right="167" w:firstLine="0"/>
        <w:contextualSpacing w:val="0"/>
        <w:jc w:val="both"/>
        <w:rPr>
          <w:rFonts w:ascii="Trebuchet MS" w:hAnsi="Trebuchet MS"/>
        </w:rPr>
      </w:pPr>
      <w:r w:rsidRPr="00BF2DEF">
        <w:rPr>
          <w:rFonts w:ascii="Trebuchet MS" w:hAnsi="Trebuchet MS"/>
          <w:b/>
          <w:shd w:val="clear" w:color="auto" w:fill="B8CCE3"/>
        </w:rPr>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 xml:space="preserve">Aceasta  masura  este  relevanta  pentru  teritoriul  GAL  TARA  VRANCEI </w:t>
      </w:r>
      <w:r w:rsidRPr="00BF2DEF">
        <w:rPr>
          <w:rFonts w:ascii="Trebuchet MS" w:hAnsi="Trebuchet MS"/>
          <w:spacing w:val="55"/>
        </w:rPr>
        <w:t xml:space="preserve"> </w:t>
      </w:r>
      <w:r w:rsidRPr="00BF2DEF">
        <w:rPr>
          <w:rFonts w:ascii="Trebuchet MS" w:hAnsi="Trebuchet MS"/>
        </w:rPr>
        <w:t xml:space="preserve">intrucat </w:t>
      </w:r>
      <w:r w:rsidRPr="00BF2DEF">
        <w:rPr>
          <w:rFonts w:ascii="Trebuchet MS" w:hAnsi="Trebuchet MS"/>
          <w:spacing w:val="5"/>
        </w:rPr>
        <w:t xml:space="preserve"> </w:t>
      </w:r>
      <w:r w:rsidRPr="00BF2DEF">
        <w:rPr>
          <w:rFonts w:ascii="Trebuchet MS" w:hAnsi="Trebuchet MS"/>
        </w:rPr>
        <w:t>sustine realizarea</w:t>
      </w:r>
      <w:r w:rsidRPr="00BF2DEF">
        <w:rPr>
          <w:rFonts w:ascii="Trebuchet MS" w:hAnsi="Trebuchet MS"/>
          <w:spacing w:val="-21"/>
        </w:rPr>
        <w:t xml:space="preserve"> </w:t>
      </w:r>
      <w:r w:rsidRPr="00BF2DEF">
        <w:rPr>
          <w:rFonts w:ascii="Trebuchet MS" w:hAnsi="Trebuchet MS"/>
        </w:rPr>
        <w:t>unor</w:t>
      </w:r>
      <w:r w:rsidRPr="00BF2DEF">
        <w:rPr>
          <w:rFonts w:ascii="Trebuchet MS" w:hAnsi="Trebuchet MS"/>
          <w:spacing w:val="-19"/>
        </w:rPr>
        <w:t xml:space="preserve"> </w:t>
      </w:r>
      <w:r w:rsidRPr="00BF2DEF">
        <w:rPr>
          <w:rFonts w:ascii="Trebuchet MS" w:hAnsi="Trebuchet MS"/>
        </w:rPr>
        <w:t>operatiuni</w:t>
      </w:r>
      <w:r w:rsidRPr="00BF2DEF">
        <w:rPr>
          <w:rFonts w:ascii="Trebuchet MS" w:hAnsi="Trebuchet MS"/>
          <w:spacing w:val="-21"/>
        </w:rPr>
        <w:t xml:space="preserve"> </w:t>
      </w:r>
      <w:r w:rsidRPr="00BF2DEF">
        <w:rPr>
          <w:rFonts w:ascii="Trebuchet MS" w:hAnsi="Trebuchet MS"/>
        </w:rPr>
        <w:t>care</w:t>
      </w:r>
      <w:r w:rsidRPr="00BF2DEF">
        <w:rPr>
          <w:rFonts w:ascii="Trebuchet MS" w:hAnsi="Trebuchet MS"/>
          <w:spacing w:val="-19"/>
        </w:rPr>
        <w:t xml:space="preserve"> </w:t>
      </w:r>
      <w:r w:rsidRPr="00BF2DEF">
        <w:rPr>
          <w:rFonts w:ascii="Trebuchet MS" w:hAnsi="Trebuchet MS"/>
        </w:rPr>
        <w:t>vor</w:t>
      </w:r>
      <w:r w:rsidRPr="00BF2DEF">
        <w:rPr>
          <w:rFonts w:ascii="Trebuchet MS" w:hAnsi="Trebuchet MS"/>
          <w:spacing w:val="-21"/>
        </w:rPr>
        <w:t xml:space="preserve"> </w:t>
      </w:r>
      <w:r w:rsidRPr="00BF2DEF">
        <w:rPr>
          <w:rFonts w:ascii="Trebuchet MS" w:hAnsi="Trebuchet MS"/>
        </w:rPr>
        <w:t>contribui</w:t>
      </w:r>
      <w:r w:rsidRPr="00BF2DEF">
        <w:rPr>
          <w:rFonts w:ascii="Trebuchet MS" w:hAnsi="Trebuchet MS"/>
          <w:spacing w:val="-20"/>
        </w:rPr>
        <w:t xml:space="preserve"> </w:t>
      </w:r>
      <w:r w:rsidRPr="00BF2DEF">
        <w:rPr>
          <w:rFonts w:ascii="Trebuchet MS" w:hAnsi="Trebuchet MS"/>
        </w:rPr>
        <w:t>la</w:t>
      </w:r>
      <w:r w:rsidRPr="00BF2DEF">
        <w:rPr>
          <w:rFonts w:ascii="Trebuchet MS" w:hAnsi="Trebuchet MS"/>
          <w:spacing w:val="-21"/>
        </w:rPr>
        <w:t xml:space="preserve"> </w:t>
      </w:r>
      <w:r w:rsidRPr="00BF2DEF">
        <w:rPr>
          <w:rFonts w:ascii="Trebuchet MS" w:hAnsi="Trebuchet MS"/>
        </w:rPr>
        <w:t>imbunatatirea</w:t>
      </w:r>
      <w:r w:rsidRPr="00BF2DEF">
        <w:rPr>
          <w:rFonts w:ascii="Trebuchet MS" w:hAnsi="Trebuchet MS"/>
          <w:spacing w:val="-21"/>
        </w:rPr>
        <w:t xml:space="preserve"> </w:t>
      </w:r>
      <w:r w:rsidRPr="00BF2DEF">
        <w:rPr>
          <w:rFonts w:ascii="Trebuchet MS" w:hAnsi="Trebuchet MS"/>
        </w:rPr>
        <w:t>nivelului</w:t>
      </w:r>
      <w:r w:rsidRPr="00BF2DEF">
        <w:rPr>
          <w:rFonts w:ascii="Trebuchet MS" w:hAnsi="Trebuchet MS"/>
          <w:spacing w:val="-21"/>
        </w:rPr>
        <w:t xml:space="preserve"> </w:t>
      </w:r>
      <w:r w:rsidRPr="00BF2DEF">
        <w:rPr>
          <w:rFonts w:ascii="Trebuchet MS" w:hAnsi="Trebuchet MS"/>
        </w:rPr>
        <w:t>de</w:t>
      </w:r>
      <w:r w:rsidRPr="00BF2DEF">
        <w:rPr>
          <w:rFonts w:ascii="Trebuchet MS" w:hAnsi="Trebuchet MS"/>
          <w:spacing w:val="-20"/>
        </w:rPr>
        <w:t xml:space="preserve"> </w:t>
      </w:r>
      <w:r w:rsidRPr="00BF2DEF">
        <w:rPr>
          <w:rFonts w:ascii="Trebuchet MS" w:hAnsi="Trebuchet MS"/>
        </w:rPr>
        <w:t>trai</w:t>
      </w:r>
      <w:r w:rsidRPr="00BF2DEF">
        <w:rPr>
          <w:rFonts w:ascii="Trebuchet MS" w:hAnsi="Trebuchet MS"/>
          <w:spacing w:val="-20"/>
        </w:rPr>
        <w:t xml:space="preserve"> </w:t>
      </w:r>
      <w:r w:rsidRPr="00BF2DEF">
        <w:rPr>
          <w:rFonts w:ascii="Trebuchet MS" w:hAnsi="Trebuchet MS"/>
        </w:rPr>
        <w:t>si</w:t>
      </w:r>
      <w:r w:rsidRPr="00BF2DEF">
        <w:rPr>
          <w:rFonts w:ascii="Trebuchet MS" w:hAnsi="Trebuchet MS"/>
          <w:spacing w:val="-20"/>
        </w:rPr>
        <w:t xml:space="preserve"> </w:t>
      </w:r>
      <w:r w:rsidRPr="00BF2DEF">
        <w:rPr>
          <w:rFonts w:ascii="Trebuchet MS" w:hAnsi="Trebuchet MS"/>
        </w:rPr>
        <w:t>a</w:t>
      </w:r>
      <w:r w:rsidRPr="00BF2DEF">
        <w:rPr>
          <w:rFonts w:ascii="Trebuchet MS" w:hAnsi="Trebuchet MS"/>
          <w:spacing w:val="-20"/>
        </w:rPr>
        <w:t xml:space="preserve"> </w:t>
      </w:r>
      <w:r w:rsidRPr="00BF2DEF">
        <w:rPr>
          <w:rFonts w:ascii="Trebuchet MS" w:hAnsi="Trebuchet MS"/>
        </w:rPr>
        <w:t>conditiilor generale de viata ale locuitorilor din zona GAL. Concret, masura sprijina atat investitiile in crearea, imbunatatirea sau extinderea serviciilor locale de baza, cat si investitiile in crearea, imbunatatirea si extinderea infrastructurii la scara mica, inclusiv investitiile in domeniul energiei din surse regenerabile si al economisirii energiei. Asadar, masura aduce o</w:t>
      </w:r>
      <w:r w:rsidRPr="00BF2DEF">
        <w:rPr>
          <w:rFonts w:ascii="Trebuchet MS" w:hAnsi="Trebuchet MS"/>
          <w:spacing w:val="-9"/>
        </w:rPr>
        <w:t xml:space="preserve"> </w:t>
      </w:r>
      <w:r w:rsidRPr="00BF2DEF">
        <w:rPr>
          <w:rFonts w:ascii="Trebuchet MS" w:hAnsi="Trebuchet MS"/>
        </w:rPr>
        <w:t>valoarea</w:t>
      </w:r>
      <w:r w:rsidRPr="00BF2DEF">
        <w:rPr>
          <w:rFonts w:ascii="Trebuchet MS" w:hAnsi="Trebuchet MS"/>
          <w:spacing w:val="-9"/>
        </w:rPr>
        <w:t xml:space="preserve"> </w:t>
      </w:r>
      <w:r w:rsidRPr="00BF2DEF">
        <w:rPr>
          <w:rFonts w:ascii="Trebuchet MS" w:hAnsi="Trebuchet MS"/>
        </w:rPr>
        <w:t>adaugata</w:t>
      </w:r>
      <w:r w:rsidRPr="00BF2DEF">
        <w:rPr>
          <w:rFonts w:ascii="Trebuchet MS" w:hAnsi="Trebuchet MS"/>
          <w:spacing w:val="-9"/>
        </w:rPr>
        <w:t xml:space="preserve"> </w:t>
      </w:r>
      <w:r w:rsidRPr="00BF2DEF">
        <w:rPr>
          <w:rFonts w:ascii="Trebuchet MS" w:hAnsi="Trebuchet MS"/>
        </w:rPr>
        <w:t>teritoriului</w:t>
      </w:r>
      <w:r w:rsidRPr="00BF2DEF">
        <w:rPr>
          <w:rFonts w:ascii="Trebuchet MS" w:hAnsi="Trebuchet MS"/>
          <w:spacing w:val="-9"/>
        </w:rPr>
        <w:t xml:space="preserve"> </w:t>
      </w:r>
      <w:r w:rsidRPr="00BF2DEF">
        <w:rPr>
          <w:rFonts w:ascii="Trebuchet MS" w:hAnsi="Trebuchet MS"/>
        </w:rPr>
        <w:t>GAL</w:t>
      </w:r>
      <w:r w:rsidRPr="00BF2DEF">
        <w:rPr>
          <w:rFonts w:ascii="Trebuchet MS" w:hAnsi="Trebuchet MS"/>
          <w:spacing w:val="-7"/>
        </w:rPr>
        <w:t xml:space="preserve"> </w:t>
      </w:r>
      <w:r w:rsidRPr="00BF2DEF">
        <w:rPr>
          <w:rFonts w:ascii="Trebuchet MS" w:hAnsi="Trebuchet MS"/>
        </w:rPr>
        <w:t>TARA</w:t>
      </w:r>
      <w:r w:rsidRPr="00BF2DEF">
        <w:rPr>
          <w:rFonts w:ascii="Trebuchet MS" w:hAnsi="Trebuchet MS"/>
          <w:spacing w:val="-9"/>
        </w:rPr>
        <w:t xml:space="preserve"> </w:t>
      </w:r>
      <w:r w:rsidRPr="00BF2DEF">
        <w:rPr>
          <w:rFonts w:ascii="Trebuchet MS" w:hAnsi="Trebuchet MS"/>
        </w:rPr>
        <w:t>VRANCEI</w:t>
      </w:r>
      <w:r w:rsidRPr="00BF2DEF">
        <w:rPr>
          <w:rFonts w:ascii="Trebuchet MS" w:hAnsi="Trebuchet MS"/>
          <w:spacing w:val="-7"/>
        </w:rPr>
        <w:t xml:space="preserve"> </w:t>
      </w:r>
      <w:r w:rsidRPr="00BF2DEF">
        <w:rPr>
          <w:rFonts w:ascii="Trebuchet MS" w:hAnsi="Trebuchet MS"/>
        </w:rPr>
        <w:t>intrucat</w:t>
      </w:r>
      <w:r w:rsidRPr="00BF2DEF">
        <w:rPr>
          <w:rFonts w:ascii="Trebuchet MS" w:hAnsi="Trebuchet MS"/>
          <w:spacing w:val="-9"/>
        </w:rPr>
        <w:t xml:space="preserve"> </w:t>
      </w:r>
      <w:r w:rsidRPr="00BF2DEF">
        <w:rPr>
          <w:rFonts w:ascii="Trebuchet MS" w:hAnsi="Trebuchet MS"/>
        </w:rPr>
        <w:t>stimuleaza</w:t>
      </w:r>
      <w:r w:rsidRPr="00BF2DEF">
        <w:rPr>
          <w:rFonts w:ascii="Trebuchet MS" w:hAnsi="Trebuchet MS"/>
          <w:spacing w:val="-9"/>
        </w:rPr>
        <w:t xml:space="preserve"> </w:t>
      </w:r>
      <w:r w:rsidRPr="00BF2DEF">
        <w:rPr>
          <w:rFonts w:ascii="Trebuchet MS" w:hAnsi="Trebuchet MS"/>
        </w:rPr>
        <w:t>dezvoltarea</w:t>
      </w:r>
      <w:r w:rsidRPr="00BF2DEF">
        <w:rPr>
          <w:rFonts w:ascii="Trebuchet MS" w:hAnsi="Trebuchet MS"/>
          <w:spacing w:val="-9"/>
        </w:rPr>
        <w:t xml:space="preserve"> </w:t>
      </w:r>
      <w:r w:rsidRPr="00BF2DEF">
        <w:rPr>
          <w:rFonts w:ascii="Trebuchet MS" w:hAnsi="Trebuchet MS"/>
        </w:rPr>
        <w:t>intregii comunitati locale, contribuind</w:t>
      </w:r>
      <w:r w:rsidRPr="00BF2DEF">
        <w:rPr>
          <w:rFonts w:ascii="Trebuchet MS" w:hAnsi="Trebuchet MS"/>
          <w:spacing w:val="-13"/>
        </w:rPr>
        <w:t xml:space="preserve"> </w:t>
      </w:r>
      <w:r w:rsidRPr="00BF2DEF">
        <w:rPr>
          <w:rFonts w:ascii="Trebuchet MS" w:hAnsi="Trebuchet MS"/>
        </w:rPr>
        <w:t>la:</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rsidR="00BF2DEF" w:rsidRPr="00BF2DEF" w:rsidRDefault="00BF2DEF" w:rsidP="001729E6">
      <w:pPr>
        <w:pStyle w:val="Listparagraf"/>
        <w:widowControl w:val="0"/>
        <w:numPr>
          <w:ilvl w:val="0"/>
          <w:numId w:val="46"/>
        </w:numPr>
        <w:tabs>
          <w:tab w:val="left" w:pos="501"/>
        </w:tabs>
        <w:autoSpaceDE w:val="0"/>
        <w:autoSpaceDN w:val="0"/>
        <w:spacing w:before="89" w:after="0" w:line="240" w:lineRule="auto"/>
        <w:ind w:left="500" w:hanging="360"/>
        <w:contextualSpacing w:val="0"/>
        <w:jc w:val="both"/>
        <w:rPr>
          <w:rFonts w:ascii="Trebuchet MS" w:hAnsi="Trebuchet MS"/>
        </w:rPr>
      </w:pPr>
      <w:r w:rsidRPr="00BF2DEF">
        <w:rPr>
          <w:rFonts w:ascii="Trebuchet MS" w:hAnsi="Trebuchet MS"/>
        </w:rPr>
        <w:lastRenderedPageBreak/>
        <w:t>Dezvoltarea comunitatilor locale din teritoriul GAL si crearea de locuri de</w:t>
      </w:r>
      <w:r w:rsidRPr="00BF2DEF">
        <w:rPr>
          <w:rFonts w:ascii="Trebuchet MS" w:hAnsi="Trebuchet MS"/>
          <w:spacing w:val="-36"/>
        </w:rPr>
        <w:t xml:space="preserve"> </w:t>
      </w:r>
      <w:r w:rsidRPr="00BF2DEF">
        <w:rPr>
          <w:rFonts w:ascii="Trebuchet MS" w:hAnsi="Trebuchet MS"/>
        </w:rPr>
        <w:t>munca;</w:t>
      </w:r>
    </w:p>
    <w:p w:rsidR="00BF2DEF" w:rsidRPr="00BF2DEF" w:rsidRDefault="00BF2DEF" w:rsidP="001729E6">
      <w:pPr>
        <w:pStyle w:val="Listparagraf"/>
        <w:widowControl w:val="0"/>
        <w:numPr>
          <w:ilvl w:val="0"/>
          <w:numId w:val="46"/>
        </w:numPr>
        <w:tabs>
          <w:tab w:val="left" w:pos="501"/>
        </w:tabs>
        <w:autoSpaceDE w:val="0"/>
        <w:autoSpaceDN w:val="0"/>
        <w:spacing w:before="37" w:after="0" w:line="278" w:lineRule="auto"/>
        <w:ind w:right="138" w:firstLine="0"/>
        <w:contextualSpacing w:val="0"/>
        <w:jc w:val="both"/>
        <w:rPr>
          <w:rFonts w:ascii="Trebuchet MS" w:hAnsi="Trebuchet MS"/>
        </w:rPr>
      </w:pPr>
      <w:r w:rsidRPr="00BF2DEF">
        <w:rPr>
          <w:rFonts w:ascii="Trebuchet MS" w:hAnsi="Trebuchet MS"/>
        </w:rPr>
        <w:t>Crearea, imbunatatirea, respectiv extinderea serviciilor locale de baza destinate populatiei din zona</w:t>
      </w:r>
      <w:r w:rsidRPr="00BF2DEF">
        <w:rPr>
          <w:rFonts w:ascii="Trebuchet MS" w:hAnsi="Trebuchet MS"/>
          <w:spacing w:val="-12"/>
        </w:rPr>
        <w:t xml:space="preserve"> </w:t>
      </w:r>
      <w:r w:rsidRPr="00BF2DEF">
        <w:rPr>
          <w:rFonts w:ascii="Trebuchet MS" w:hAnsi="Trebuchet MS"/>
        </w:rPr>
        <w:t>GAL;</w:t>
      </w:r>
    </w:p>
    <w:p w:rsidR="00BF2DEF" w:rsidRPr="00BF2DEF" w:rsidRDefault="00BF2DEF" w:rsidP="001729E6">
      <w:pPr>
        <w:pStyle w:val="Listparagraf"/>
        <w:widowControl w:val="0"/>
        <w:numPr>
          <w:ilvl w:val="0"/>
          <w:numId w:val="46"/>
        </w:numPr>
        <w:tabs>
          <w:tab w:val="left" w:pos="501"/>
        </w:tabs>
        <w:autoSpaceDE w:val="0"/>
        <w:autoSpaceDN w:val="0"/>
        <w:spacing w:after="0" w:line="252" w:lineRule="exact"/>
        <w:ind w:left="500" w:hanging="360"/>
        <w:contextualSpacing w:val="0"/>
        <w:jc w:val="both"/>
        <w:rPr>
          <w:rFonts w:ascii="Trebuchet MS" w:hAnsi="Trebuchet MS"/>
        </w:rPr>
      </w:pPr>
      <w:r w:rsidRPr="00BF2DEF">
        <w:rPr>
          <w:rFonts w:ascii="Trebuchet MS" w:hAnsi="Trebuchet MS"/>
        </w:rPr>
        <w:t>Promovarea mostenirii culturale si a specificului local ce caracterizeaza zona</w:t>
      </w:r>
      <w:r w:rsidRPr="00BF2DEF">
        <w:rPr>
          <w:rFonts w:ascii="Trebuchet MS" w:hAnsi="Trebuchet MS"/>
          <w:spacing w:val="-35"/>
        </w:rPr>
        <w:t xml:space="preserve"> </w:t>
      </w:r>
      <w:r w:rsidRPr="00BF2DEF">
        <w:rPr>
          <w:rFonts w:ascii="Trebuchet MS" w:hAnsi="Trebuchet MS"/>
        </w:rPr>
        <w:t>GAL;</w:t>
      </w:r>
    </w:p>
    <w:p w:rsidR="00BF2DEF" w:rsidRPr="00BF2DEF" w:rsidRDefault="00BF2DEF" w:rsidP="001729E6">
      <w:pPr>
        <w:pStyle w:val="Listparagraf"/>
        <w:widowControl w:val="0"/>
        <w:numPr>
          <w:ilvl w:val="0"/>
          <w:numId w:val="46"/>
        </w:numPr>
        <w:tabs>
          <w:tab w:val="left" w:pos="501"/>
        </w:tabs>
        <w:autoSpaceDE w:val="0"/>
        <w:autoSpaceDN w:val="0"/>
        <w:spacing w:before="40" w:after="0" w:line="240" w:lineRule="auto"/>
        <w:ind w:left="500" w:hanging="360"/>
        <w:contextualSpacing w:val="0"/>
        <w:jc w:val="both"/>
        <w:rPr>
          <w:rFonts w:ascii="Trebuchet MS" w:hAnsi="Trebuchet MS"/>
        </w:rPr>
      </w:pPr>
      <w:r w:rsidRPr="00BF2DEF">
        <w:rPr>
          <w:rFonts w:ascii="Trebuchet MS" w:hAnsi="Trebuchet MS"/>
        </w:rPr>
        <w:t>Dezvoltarea infrastructurii la scara mica din zona</w:t>
      </w:r>
      <w:r w:rsidRPr="00BF2DEF">
        <w:rPr>
          <w:rFonts w:ascii="Trebuchet MS" w:hAnsi="Trebuchet MS"/>
          <w:spacing w:val="-19"/>
        </w:rPr>
        <w:t xml:space="preserve"> </w:t>
      </w:r>
      <w:r w:rsidRPr="00BF2DEF">
        <w:rPr>
          <w:rFonts w:ascii="Trebuchet MS" w:hAnsi="Trebuchet MS"/>
        </w:rPr>
        <w:t>GAL;</w:t>
      </w:r>
    </w:p>
    <w:p w:rsidR="00BF2DEF" w:rsidRPr="00BF2DEF" w:rsidRDefault="001F2D86" w:rsidP="001729E6">
      <w:pPr>
        <w:pStyle w:val="Listparagraf"/>
        <w:widowControl w:val="0"/>
        <w:numPr>
          <w:ilvl w:val="0"/>
          <w:numId w:val="43"/>
        </w:numPr>
        <w:tabs>
          <w:tab w:val="left" w:pos="419"/>
          <w:tab w:val="left" w:pos="9196"/>
        </w:tabs>
        <w:autoSpaceDE w:val="0"/>
        <w:autoSpaceDN w:val="0"/>
        <w:spacing w:before="37" w:after="0"/>
        <w:ind w:right="107"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700736" behindDoc="1" locked="0" layoutInCell="1" allowOverlap="1">
                <wp:simplePos x="0" y="0"/>
                <wp:positionH relativeFrom="page">
                  <wp:posOffset>896620</wp:posOffset>
                </wp:positionH>
                <wp:positionV relativeFrom="paragraph">
                  <wp:posOffset>777875</wp:posOffset>
                </wp:positionV>
                <wp:extent cx="5769610" cy="186055"/>
                <wp:effectExtent l="1270" t="635" r="1270" b="381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7F2C45" w:rsidRDefault="00122D17" w:rsidP="00BF2DEF">
                            <w:pPr>
                              <w:spacing w:line="243" w:lineRule="exact"/>
                              <w:ind w:left="28"/>
                              <w:rPr>
                                <w:rFonts w:ascii="Trebuchet MS" w:hAnsi="Trebuchet MS"/>
                                <w:b/>
                              </w:rPr>
                            </w:pPr>
                            <w:r w:rsidRPr="007F2C45">
                              <w:rPr>
                                <w:rFonts w:ascii="Trebuchet MS" w:hAnsi="Trebuchet MS"/>
                                <w:b/>
                                <w:sz w:val="22"/>
                              </w:rPr>
                              <w:t>4. Beneficiari directi/indirecti (grup tinta)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70.6pt;margin-top:61.25pt;width:454.3pt;height:14.6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" fillcolor="#b8cce3" stroked="f">
                <v:textbox inset="0,0,0,0">
                  <w:txbxContent>
                    <w:p w:rsidR="00122D17" w:rsidRPr="007F2C45" w:rsidRDefault="00122D17" w:rsidP="00BF2DEF">
                      <w:pPr>
                        <w:spacing w:line="243" w:lineRule="exact"/>
                        <w:ind w:left="28"/>
                        <w:rPr>
                          <w:rFonts w:ascii="Trebuchet MS" w:hAnsi="Trebuchet MS"/>
                          <w:b/>
                        </w:rPr>
                      </w:pPr>
                      <w:r w:rsidRPr="007F2C45">
                        <w:rPr>
                          <w:rFonts w:ascii="Trebuchet MS" w:hAnsi="Trebuchet MS"/>
                          <w:b/>
                          <w:sz w:val="22"/>
                        </w:rPr>
                        <w:t>4. Beneficiari directi/indirecti (grup tinta)</w:t>
                      </w:r>
                    </w:p>
                  </w:txbxContent>
                </v:textbox>
                <w10:wrap anchorx="page"/>
              </v:shape>
            </w:pict>
          </mc:Fallback>
        </mc:AlternateContent>
      </w:r>
      <w:r w:rsidR="00BF2DEF" w:rsidRPr="00BF2DEF">
        <w:rPr>
          <w:rFonts w:ascii="Trebuchet MS" w:hAnsi="Trebuchet MS"/>
          <w:b/>
          <w:shd w:val="clear" w:color="auto" w:fill="B8CCE3"/>
        </w:rPr>
        <w:t>Trimiteri la alte</w:t>
      </w:r>
      <w:r w:rsidR="00BF2DEF" w:rsidRPr="00BF2DEF">
        <w:rPr>
          <w:rFonts w:ascii="Trebuchet MS" w:hAnsi="Trebuchet MS"/>
          <w:b/>
          <w:spacing w:val="-7"/>
          <w:shd w:val="clear" w:color="auto" w:fill="B8CCE3"/>
        </w:rPr>
        <w:t xml:space="preserve"> </w:t>
      </w:r>
      <w:r w:rsidR="00BF2DEF" w:rsidRPr="00BF2DEF">
        <w:rPr>
          <w:rFonts w:ascii="Trebuchet MS" w:hAnsi="Trebuchet MS"/>
          <w:b/>
          <w:shd w:val="clear" w:color="auto" w:fill="B8CCE3"/>
        </w:rPr>
        <w:t>acte</w:t>
      </w:r>
      <w:r w:rsidR="00BF2DEF" w:rsidRPr="00BF2DEF">
        <w:rPr>
          <w:rFonts w:ascii="Trebuchet MS" w:hAnsi="Trebuchet MS"/>
          <w:b/>
          <w:spacing w:val="-4"/>
          <w:shd w:val="clear" w:color="auto" w:fill="B8CCE3"/>
        </w:rPr>
        <w:t xml:space="preserve"> </w:t>
      </w:r>
      <w:r w:rsidR="00BF2DEF" w:rsidRPr="00BF2DEF">
        <w:rPr>
          <w:rFonts w:ascii="Trebuchet MS" w:hAnsi="Trebuchet MS"/>
          <w:b/>
          <w:shd w:val="clear" w:color="auto" w:fill="B8CCE3"/>
        </w:rPr>
        <w:t>legislative</w:t>
      </w:r>
      <w:r w:rsidR="00BF2DEF" w:rsidRPr="00BF2DEF">
        <w:rPr>
          <w:rFonts w:ascii="Trebuchet MS" w:hAnsi="Trebuchet MS"/>
          <w:b/>
          <w:shd w:val="clear" w:color="auto" w:fill="B8CCE3"/>
        </w:rPr>
        <w:tab/>
      </w:r>
      <w:r w:rsidR="00BF2DEF" w:rsidRPr="00BF2DEF">
        <w:rPr>
          <w:rFonts w:ascii="Trebuchet MS" w:hAnsi="Trebuchet MS"/>
          <w:b/>
        </w:rPr>
        <w:t xml:space="preserve"> </w:t>
      </w:r>
      <w:r w:rsidR="00BF2DEF" w:rsidRPr="00BF2DEF">
        <w:rPr>
          <w:rFonts w:ascii="Trebuchet MS" w:hAnsi="Trebuchet MS"/>
        </w:rPr>
        <w:t>Regulamentul</w:t>
      </w:r>
      <w:r w:rsidR="00BF2DEF" w:rsidRPr="00BF2DEF">
        <w:rPr>
          <w:rFonts w:ascii="Trebuchet MS" w:hAnsi="Trebuchet MS"/>
          <w:spacing w:val="-9"/>
        </w:rPr>
        <w:t xml:space="preserve"> </w:t>
      </w:r>
      <w:r w:rsidR="00BF2DEF" w:rsidRPr="00BF2DEF">
        <w:rPr>
          <w:rFonts w:ascii="Trebuchet MS" w:hAnsi="Trebuchet MS"/>
        </w:rPr>
        <w:t>(UE)</w:t>
      </w:r>
      <w:r w:rsidR="00BF2DEF" w:rsidRPr="00BF2DEF">
        <w:rPr>
          <w:rFonts w:ascii="Trebuchet MS" w:hAnsi="Trebuchet MS"/>
          <w:spacing w:val="-8"/>
        </w:rPr>
        <w:t xml:space="preserve"> </w:t>
      </w:r>
      <w:r w:rsidR="00BF2DEF" w:rsidRPr="00BF2DEF">
        <w:rPr>
          <w:rFonts w:ascii="Trebuchet MS" w:hAnsi="Trebuchet MS"/>
        </w:rPr>
        <w:t>nr.</w:t>
      </w:r>
      <w:r w:rsidR="00BF2DEF" w:rsidRPr="00BF2DEF">
        <w:rPr>
          <w:rFonts w:ascii="Trebuchet MS" w:hAnsi="Trebuchet MS"/>
          <w:spacing w:val="-9"/>
        </w:rPr>
        <w:t xml:space="preserve"> </w:t>
      </w:r>
      <w:r w:rsidR="00BF2DEF" w:rsidRPr="00BF2DEF">
        <w:rPr>
          <w:rFonts w:ascii="Trebuchet MS" w:hAnsi="Trebuchet MS"/>
        </w:rPr>
        <w:t>1303/2013,</w:t>
      </w:r>
      <w:r w:rsidR="00BF2DEF" w:rsidRPr="00BF2DEF">
        <w:rPr>
          <w:rFonts w:ascii="Trebuchet MS" w:hAnsi="Trebuchet MS"/>
          <w:spacing w:val="-8"/>
        </w:rPr>
        <w:t xml:space="preserve"> </w:t>
      </w:r>
      <w:r w:rsidR="00BF2DEF" w:rsidRPr="00BF2DEF">
        <w:rPr>
          <w:rFonts w:ascii="Trebuchet MS" w:hAnsi="Trebuchet MS"/>
        </w:rPr>
        <w:t>Regulamentul</w:t>
      </w:r>
      <w:r w:rsidR="00BF2DEF" w:rsidRPr="00BF2DEF">
        <w:rPr>
          <w:rFonts w:ascii="Trebuchet MS" w:hAnsi="Trebuchet MS"/>
          <w:spacing w:val="-9"/>
        </w:rPr>
        <w:t xml:space="preserve"> </w:t>
      </w:r>
      <w:r w:rsidR="00BF2DEF" w:rsidRPr="00BF2DEF">
        <w:rPr>
          <w:rFonts w:ascii="Trebuchet MS" w:hAnsi="Trebuchet MS"/>
        </w:rPr>
        <w:t>(UE)</w:t>
      </w:r>
      <w:r w:rsidR="00BF2DEF" w:rsidRPr="00BF2DEF">
        <w:rPr>
          <w:rFonts w:ascii="Trebuchet MS" w:hAnsi="Trebuchet MS"/>
          <w:spacing w:val="-10"/>
        </w:rPr>
        <w:t xml:space="preserve"> </w:t>
      </w:r>
      <w:r w:rsidR="00BF2DEF" w:rsidRPr="00BF2DEF">
        <w:rPr>
          <w:rFonts w:ascii="Trebuchet MS" w:hAnsi="Trebuchet MS"/>
        </w:rPr>
        <w:t>nr.</w:t>
      </w:r>
      <w:r w:rsidR="00BF2DEF" w:rsidRPr="00BF2DEF">
        <w:rPr>
          <w:rFonts w:ascii="Trebuchet MS" w:hAnsi="Trebuchet MS"/>
          <w:spacing w:val="-10"/>
        </w:rPr>
        <w:t xml:space="preserve"> </w:t>
      </w:r>
      <w:r w:rsidR="00BF2DEF" w:rsidRPr="00BF2DEF">
        <w:rPr>
          <w:rFonts w:ascii="Trebuchet MS" w:hAnsi="Trebuchet MS"/>
        </w:rPr>
        <w:t>1305/2013,</w:t>
      </w:r>
      <w:r w:rsidR="00BF2DEF" w:rsidRPr="00BF2DEF">
        <w:rPr>
          <w:rFonts w:ascii="Trebuchet MS" w:hAnsi="Trebuchet MS"/>
          <w:spacing w:val="-10"/>
        </w:rPr>
        <w:t xml:space="preserve"> </w:t>
      </w:r>
      <w:r w:rsidR="00BF2DEF" w:rsidRPr="00BF2DEF">
        <w:rPr>
          <w:rFonts w:ascii="Trebuchet MS" w:hAnsi="Trebuchet MS"/>
        </w:rPr>
        <w:t>Regulamentul</w:t>
      </w:r>
      <w:r w:rsidR="00BF2DEF" w:rsidRPr="00BF2DEF">
        <w:rPr>
          <w:rFonts w:ascii="Trebuchet MS" w:hAnsi="Trebuchet MS"/>
          <w:spacing w:val="-9"/>
        </w:rPr>
        <w:t xml:space="preserve"> </w:t>
      </w:r>
      <w:r w:rsidR="00BF2DEF" w:rsidRPr="00BF2DEF">
        <w:rPr>
          <w:rFonts w:ascii="Trebuchet MS" w:hAnsi="Trebuchet MS"/>
        </w:rPr>
        <w:t>delegat (UE) nr. 807/2014, Regulamentul (UE) nr. 808/2014, Regulamentul (UE) nr. 1407/2013, HG nr. 226/2015, Legea 215/2001, OG</w:t>
      </w:r>
      <w:r w:rsidR="00BF2DEF" w:rsidRPr="00BF2DEF">
        <w:rPr>
          <w:rFonts w:ascii="Trebuchet MS" w:hAnsi="Trebuchet MS"/>
          <w:spacing w:val="-26"/>
        </w:rPr>
        <w:t xml:space="preserve"> </w:t>
      </w:r>
      <w:r w:rsidR="00BF2DEF" w:rsidRPr="00BF2DEF">
        <w:rPr>
          <w:rFonts w:ascii="Trebuchet MS" w:hAnsi="Trebuchet MS"/>
        </w:rPr>
        <w:t>26/2000</w:t>
      </w:r>
    </w:p>
    <w:p w:rsidR="00BF2DEF" w:rsidRPr="00BF2DEF" w:rsidRDefault="001F2D86" w:rsidP="00BF2DEF">
      <w:pPr>
        <w:pStyle w:val="Corptext"/>
        <w:spacing w:before="3"/>
        <w:ind w:left="0"/>
        <w:jc w:val="left"/>
      </w:pPr>
      <w:r>
        <w:rPr>
          <w:noProof/>
        </w:rPr>
        <mc:AlternateContent>
          <mc:Choice Requires="wps">
            <w:drawing>
              <wp:anchor distT="0" distB="0" distL="0" distR="0" simplePos="0" relativeHeight="251685376" behindDoc="0" locked="0" layoutInCell="1" allowOverlap="1">
                <wp:simplePos x="0" y="0"/>
                <wp:positionH relativeFrom="page">
                  <wp:posOffset>896620</wp:posOffset>
                </wp:positionH>
                <wp:positionV relativeFrom="paragraph">
                  <wp:posOffset>194310</wp:posOffset>
                </wp:positionV>
                <wp:extent cx="5769610" cy="186055"/>
                <wp:effectExtent l="1270" t="0" r="1270" b="0"/>
                <wp:wrapTopAndBottom/>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7F2C45" w:rsidRDefault="00122D17" w:rsidP="00BF2DEF">
                            <w:pPr>
                              <w:spacing w:line="243" w:lineRule="exact"/>
                              <w:ind w:left="28"/>
                              <w:rPr>
                                <w:rFonts w:ascii="Trebuchet MS" w:hAnsi="Trebuchet MS"/>
                                <w:b/>
                              </w:rPr>
                            </w:pPr>
                            <w:r w:rsidRPr="007F2C45">
                              <w:rPr>
                                <w:rFonts w:ascii="Trebuchet MS" w:hAnsi="Trebuchet MS"/>
                                <w:b/>
                                <w:sz w:val="22"/>
                              </w:rPr>
                              <w:t>Beneficiari directi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70.6pt;margin-top:15.3pt;width:454.3pt;height:14.6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" fillcolor="#dbe4f0" stroked="f">
                <v:textbox inset="0,0,0,0">
                  <w:txbxContent>
                    <w:p w:rsidR="00122D17" w:rsidRPr="007F2C45" w:rsidRDefault="00122D17" w:rsidP="00BF2DEF">
                      <w:pPr>
                        <w:spacing w:line="243" w:lineRule="exact"/>
                        <w:ind w:left="28"/>
                        <w:rPr>
                          <w:rFonts w:ascii="Trebuchet MS" w:hAnsi="Trebuchet MS"/>
                          <w:b/>
                        </w:rPr>
                      </w:pPr>
                      <w:r w:rsidRPr="007F2C45">
                        <w:rPr>
                          <w:rFonts w:ascii="Trebuchet MS" w:hAnsi="Trebuchet MS"/>
                          <w:b/>
                          <w:sz w:val="22"/>
                        </w:rPr>
                        <w:t>Beneficiari directi</w:t>
                      </w:r>
                    </w:p>
                  </w:txbxContent>
                </v:textbox>
                <w10:wrap type="topAndBottom" anchorx="page"/>
              </v:shape>
            </w:pict>
          </mc:Fallback>
        </mc:AlternateContent>
      </w:r>
    </w:p>
    <w:p w:rsidR="00BF2DEF" w:rsidRPr="00BF2DEF" w:rsidRDefault="00BF2DEF" w:rsidP="001729E6">
      <w:pPr>
        <w:pStyle w:val="Listparagraf"/>
        <w:widowControl w:val="0"/>
        <w:numPr>
          <w:ilvl w:val="0"/>
          <w:numId w:val="46"/>
        </w:numPr>
        <w:tabs>
          <w:tab w:val="left" w:pos="290"/>
        </w:tabs>
        <w:autoSpaceDE w:val="0"/>
        <w:autoSpaceDN w:val="0"/>
        <w:spacing w:after="0" w:line="228" w:lineRule="exact"/>
        <w:ind w:firstLine="0"/>
        <w:contextualSpacing w:val="0"/>
        <w:jc w:val="both"/>
        <w:rPr>
          <w:rFonts w:ascii="Trebuchet MS" w:hAnsi="Trebuchet MS"/>
        </w:rPr>
      </w:pPr>
      <w:r w:rsidRPr="00BF2DEF">
        <w:rPr>
          <w:rFonts w:ascii="Trebuchet MS" w:hAnsi="Trebuchet MS"/>
        </w:rPr>
        <w:t>Autoritati publice locale comune si orase/municipii pana in 20.000</w:t>
      </w:r>
      <w:r w:rsidRPr="00BF2DEF">
        <w:rPr>
          <w:rFonts w:ascii="Trebuchet MS" w:hAnsi="Trebuchet MS"/>
          <w:spacing w:val="-37"/>
        </w:rPr>
        <w:t xml:space="preserve"> </w:t>
      </w:r>
      <w:r w:rsidRPr="00BF2DEF">
        <w:rPr>
          <w:rFonts w:ascii="Trebuchet MS" w:hAnsi="Trebuchet MS"/>
        </w:rPr>
        <w:t>locuitori;</w:t>
      </w:r>
    </w:p>
    <w:p w:rsidR="00BF2DEF" w:rsidRPr="00BF2DEF" w:rsidRDefault="00BF2DEF" w:rsidP="001729E6">
      <w:pPr>
        <w:pStyle w:val="Listparagraf"/>
        <w:widowControl w:val="0"/>
        <w:numPr>
          <w:ilvl w:val="0"/>
          <w:numId w:val="46"/>
        </w:numPr>
        <w:tabs>
          <w:tab w:val="left" w:pos="290"/>
        </w:tabs>
        <w:autoSpaceDE w:val="0"/>
        <w:autoSpaceDN w:val="0"/>
        <w:spacing w:before="39" w:after="0" w:line="240" w:lineRule="auto"/>
        <w:ind w:firstLine="0"/>
        <w:contextualSpacing w:val="0"/>
        <w:jc w:val="both"/>
        <w:rPr>
          <w:rFonts w:ascii="Trebuchet MS" w:hAnsi="Trebuchet MS"/>
        </w:rPr>
      </w:pPr>
      <w:r w:rsidRPr="00BF2DEF">
        <w:rPr>
          <w:rFonts w:ascii="Trebuchet MS" w:hAnsi="Trebuchet MS"/>
        </w:rPr>
        <w:t>Organizatii neguvernamentale, respectiv asociatii si</w:t>
      </w:r>
      <w:r w:rsidRPr="00BF2DEF">
        <w:rPr>
          <w:rFonts w:ascii="Trebuchet MS" w:hAnsi="Trebuchet MS"/>
          <w:spacing w:val="-30"/>
        </w:rPr>
        <w:t xml:space="preserve"> </w:t>
      </w:r>
      <w:r w:rsidRPr="00BF2DEF">
        <w:rPr>
          <w:rFonts w:ascii="Trebuchet MS" w:hAnsi="Trebuchet MS"/>
        </w:rPr>
        <w:t>fundatii;</w:t>
      </w:r>
    </w:p>
    <w:p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r w:rsidRPr="00BF2DEF">
        <w:rPr>
          <w:rFonts w:ascii="Trebuchet MS" w:hAnsi="Trebuchet MS"/>
        </w:rPr>
        <w:t>Alte forme asociative infiintate in conformitate cu legislatia in</w:t>
      </w:r>
      <w:r w:rsidRPr="00BF2DEF">
        <w:rPr>
          <w:rFonts w:ascii="Trebuchet MS" w:hAnsi="Trebuchet MS"/>
          <w:spacing w:val="-35"/>
        </w:rPr>
        <w:t xml:space="preserve"> </w:t>
      </w:r>
      <w:r w:rsidRPr="00BF2DEF">
        <w:rPr>
          <w:rFonts w:ascii="Trebuchet MS" w:hAnsi="Trebuchet MS"/>
        </w:rPr>
        <w:t>vigoare;</w:t>
      </w:r>
    </w:p>
    <w:p w:rsidR="00BF2DEF" w:rsidRPr="00A67433" w:rsidRDefault="00BF2DEF" w:rsidP="00BF2DEF">
      <w:pPr>
        <w:pStyle w:val="Titlu1"/>
        <w:spacing w:before="39" w:line="276" w:lineRule="auto"/>
        <w:ind w:right="134"/>
        <w:rPr>
          <w:rFonts w:ascii="Trebuchet MS" w:hAnsi="Trebuchet MS"/>
          <w:color w:val="000000" w:themeColor="text1"/>
          <w:sz w:val="22"/>
          <w:szCs w:val="22"/>
        </w:rPr>
      </w:pPr>
      <w:r w:rsidRPr="00A67433">
        <w:rPr>
          <w:rFonts w:ascii="Trebuchet MS" w:hAnsi="Trebuchet MS"/>
          <w:color w:val="000000" w:themeColor="text1"/>
          <w:sz w:val="22"/>
          <w:szCs w:val="22"/>
        </w:rPr>
        <w:t xml:space="preserve">Important! Masurile M4/6B si M5/6B sunt complementare cu masura M6/6B, mai multe detalii in acest sens fiind prezentate in cadrul sectiunii </w:t>
      </w:r>
      <w:proofErr w:type="gramStart"/>
      <w:r w:rsidRPr="00A67433">
        <w:rPr>
          <w:rFonts w:ascii="Trebuchet MS" w:hAnsi="Trebuchet MS"/>
          <w:color w:val="000000" w:themeColor="text1"/>
          <w:sz w:val="22"/>
          <w:szCs w:val="22"/>
        </w:rPr>
        <w:t>4.Beneficiari</w:t>
      </w:r>
      <w:proofErr w:type="gramEnd"/>
      <w:r w:rsidRPr="00A67433">
        <w:rPr>
          <w:rFonts w:ascii="Trebuchet MS" w:hAnsi="Trebuchet MS"/>
          <w:color w:val="000000" w:themeColor="text1"/>
          <w:sz w:val="22"/>
          <w:szCs w:val="22"/>
        </w:rPr>
        <w:t xml:space="preserve"> directi/indirecti aferenta masurii M6/6B.</w:t>
      </w:r>
    </w:p>
    <w:p w:rsidR="00BF2DEF" w:rsidRPr="00BF2DEF" w:rsidRDefault="00BF2DEF" w:rsidP="00BF2DEF">
      <w:pPr>
        <w:tabs>
          <w:tab w:val="left" w:pos="9196"/>
        </w:tabs>
        <w:ind w:left="140"/>
        <w:jc w:val="both"/>
        <w:rPr>
          <w:rFonts w:ascii="Trebuchet MS" w:hAnsi="Trebuchet MS"/>
          <w:b/>
          <w:sz w:val="22"/>
          <w:szCs w:val="22"/>
        </w:rPr>
      </w:pPr>
      <w:r w:rsidRPr="00BF2DEF">
        <w:rPr>
          <w:rFonts w:ascii="Trebuchet MS" w:hAnsi="Trebuchet MS"/>
          <w:b/>
          <w:sz w:val="22"/>
          <w:szCs w:val="22"/>
          <w:shd w:val="clear" w:color="auto" w:fill="DBE4F0"/>
        </w:rPr>
        <w:t>Beneficiari</w:t>
      </w:r>
      <w:r w:rsidRPr="00BF2DEF">
        <w:rPr>
          <w:rFonts w:ascii="Trebuchet MS" w:hAnsi="Trebuchet MS"/>
          <w:b/>
          <w:spacing w:val="-12"/>
          <w:sz w:val="22"/>
          <w:szCs w:val="22"/>
          <w:shd w:val="clear" w:color="auto" w:fill="DBE4F0"/>
        </w:rPr>
        <w:t xml:space="preserve"> </w:t>
      </w:r>
      <w:r w:rsidRPr="00BF2DEF">
        <w:rPr>
          <w:rFonts w:ascii="Trebuchet MS" w:hAnsi="Trebuchet MS"/>
          <w:b/>
          <w:sz w:val="22"/>
          <w:szCs w:val="22"/>
          <w:shd w:val="clear" w:color="auto" w:fill="DBE4F0"/>
        </w:rPr>
        <w:t>indirecti:</w:t>
      </w:r>
      <w:r w:rsidRPr="00BF2DEF">
        <w:rPr>
          <w:rFonts w:ascii="Trebuchet MS" w:hAnsi="Trebuchet MS"/>
          <w:b/>
          <w:sz w:val="22"/>
          <w:szCs w:val="22"/>
          <w:shd w:val="clear" w:color="auto" w:fill="DBE4F0"/>
        </w:rPr>
        <w:tab/>
      </w:r>
    </w:p>
    <w:p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r w:rsidRPr="00BF2DEF">
        <w:rPr>
          <w:rFonts w:ascii="Trebuchet MS" w:hAnsi="Trebuchet MS"/>
        </w:rPr>
        <w:t>Comunitatea locala de pe teritoriul GAL TARA</w:t>
      </w:r>
      <w:r w:rsidRPr="00BF2DEF">
        <w:rPr>
          <w:rFonts w:ascii="Trebuchet MS" w:hAnsi="Trebuchet MS"/>
          <w:spacing w:val="-31"/>
        </w:rPr>
        <w:t xml:space="preserve"> </w:t>
      </w:r>
      <w:r w:rsidRPr="00BF2DEF">
        <w:rPr>
          <w:rFonts w:ascii="Trebuchet MS" w:hAnsi="Trebuchet MS"/>
        </w:rPr>
        <w:t>VRANCEI;</w:t>
      </w:r>
    </w:p>
    <w:p w:rsidR="00BF2DEF" w:rsidRPr="00BF2DEF" w:rsidRDefault="00BF2DEF" w:rsidP="001729E6">
      <w:pPr>
        <w:pStyle w:val="Titlu1"/>
        <w:keepNext w:val="0"/>
        <w:keepLines w:val="0"/>
        <w:widowControl w:val="0"/>
        <w:numPr>
          <w:ilvl w:val="0"/>
          <w:numId w:val="42"/>
        </w:numPr>
        <w:tabs>
          <w:tab w:val="left" w:pos="419"/>
          <w:tab w:val="left" w:pos="9196"/>
        </w:tabs>
        <w:autoSpaceDE w:val="0"/>
        <w:autoSpaceDN w:val="0"/>
        <w:spacing w:before="39" w:line="240" w:lineRule="auto"/>
        <w:ind w:hanging="278"/>
        <w:jc w:val="both"/>
        <w:rPr>
          <w:rFonts w:ascii="Trebuchet MS" w:hAnsi="Trebuchet MS"/>
          <w:sz w:val="22"/>
          <w:szCs w:val="22"/>
        </w:rPr>
      </w:pPr>
      <w:r w:rsidRPr="00BF2DEF">
        <w:rPr>
          <w:rFonts w:ascii="Trebuchet MS" w:hAnsi="Trebuchet MS"/>
          <w:sz w:val="22"/>
          <w:szCs w:val="22"/>
          <w:shd w:val="clear" w:color="auto" w:fill="B8CCE3"/>
        </w:rPr>
        <w:t>Tip de</w:t>
      </w:r>
      <w:r w:rsidRPr="00BF2DEF">
        <w:rPr>
          <w:rFonts w:ascii="Trebuchet MS" w:hAnsi="Trebuchet MS"/>
          <w:spacing w:val="-7"/>
          <w:sz w:val="22"/>
          <w:szCs w:val="22"/>
          <w:shd w:val="clear" w:color="auto" w:fill="B8CCE3"/>
        </w:rPr>
        <w:t xml:space="preserve"> </w:t>
      </w:r>
      <w:r w:rsidRPr="00BF2DEF">
        <w:rPr>
          <w:rFonts w:ascii="Trebuchet MS" w:hAnsi="Trebuchet MS"/>
          <w:sz w:val="22"/>
          <w:szCs w:val="22"/>
          <w:shd w:val="clear" w:color="auto" w:fill="B8CCE3"/>
        </w:rPr>
        <w:t>sprijin</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r w:rsidRPr="00BF2DEF">
        <w:rPr>
          <w:rFonts w:ascii="Trebuchet MS" w:hAnsi="Trebuchet MS"/>
        </w:rPr>
        <w:t>Rambursarea costurilor eligibile suportate si platite</w:t>
      </w:r>
      <w:r w:rsidRPr="00BF2DEF">
        <w:rPr>
          <w:rFonts w:ascii="Trebuchet MS" w:hAnsi="Trebuchet MS"/>
          <w:spacing w:val="-31"/>
        </w:rPr>
        <w:t xml:space="preserve"> </w:t>
      </w:r>
      <w:r w:rsidRPr="00BF2DEF">
        <w:rPr>
          <w:rFonts w:ascii="Trebuchet MS" w:hAnsi="Trebuchet MS"/>
        </w:rPr>
        <w:t>efectiv.</w:t>
      </w:r>
    </w:p>
    <w:p w:rsidR="00BF2DEF" w:rsidRPr="00BF2DEF" w:rsidRDefault="001F2D86" w:rsidP="001729E6">
      <w:pPr>
        <w:pStyle w:val="Listparagraf"/>
        <w:widowControl w:val="0"/>
        <w:numPr>
          <w:ilvl w:val="0"/>
          <w:numId w:val="46"/>
        </w:numPr>
        <w:tabs>
          <w:tab w:val="left" w:pos="386"/>
        </w:tabs>
        <w:autoSpaceDE w:val="0"/>
        <w:autoSpaceDN w:val="0"/>
        <w:spacing w:before="37" w:after="0"/>
        <w:ind w:right="134" w:firstLine="0"/>
        <w:contextualSpacing w:val="0"/>
        <w:jc w:val="both"/>
        <w:rPr>
          <w:rFonts w:ascii="Trebuchet MS" w:hAnsi="Trebuchet MS"/>
        </w:rPr>
      </w:pPr>
      <w:r>
        <w:rPr>
          <w:rFonts w:ascii="Trebuchet MS" w:hAnsi="Trebuchet MS"/>
          <w:noProof/>
        </w:rPr>
        <mc:AlternateContent>
          <mc:Choice Requires="wps">
            <w:drawing>
              <wp:anchor distT="0" distB="0" distL="0" distR="0" simplePos="0" relativeHeight="251686400" behindDoc="0" locked="0" layoutInCell="1" allowOverlap="1">
                <wp:simplePos x="0" y="0"/>
                <wp:positionH relativeFrom="page">
                  <wp:posOffset>896620</wp:posOffset>
                </wp:positionH>
                <wp:positionV relativeFrom="paragraph">
                  <wp:posOffset>591820</wp:posOffset>
                </wp:positionV>
                <wp:extent cx="5769610" cy="186055"/>
                <wp:effectExtent l="1270" t="0" r="1270" b="0"/>
                <wp:wrapTopAndBottom/>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A667FC" w:rsidRDefault="00122D17" w:rsidP="00BF2DEF">
                            <w:pPr>
                              <w:spacing w:line="243" w:lineRule="exact"/>
                              <w:ind w:left="28"/>
                              <w:rPr>
                                <w:rFonts w:ascii="Trebuchet MS" w:hAnsi="Trebuchet MS"/>
                                <w:b/>
                              </w:rPr>
                            </w:pPr>
                            <w:r w:rsidRPr="00A667FC">
                              <w:rPr>
                                <w:rFonts w:ascii="Trebuchet MS" w:hAnsi="Trebuchet MS"/>
                                <w:b/>
                                <w:sz w:val="22"/>
                              </w:rPr>
                              <w:t>6. Tipuri de 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70.6pt;margin-top:46.6pt;width:454.3pt;height:14.6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" fillcolor="#b8cce3" stroked="f">
                <v:textbox inset="0,0,0,0">
                  <w:txbxContent>
                    <w:p w:rsidR="00122D17" w:rsidRPr="00A667FC" w:rsidRDefault="00122D17" w:rsidP="00BF2DEF">
                      <w:pPr>
                        <w:spacing w:line="243" w:lineRule="exact"/>
                        <w:ind w:left="28"/>
                        <w:rPr>
                          <w:rFonts w:ascii="Trebuchet MS" w:hAnsi="Trebuchet MS"/>
                          <w:b/>
                        </w:rPr>
                      </w:pPr>
                      <w:r w:rsidRPr="00A667FC">
                        <w:rPr>
                          <w:rFonts w:ascii="Trebuchet MS" w:hAnsi="Trebuchet MS"/>
                          <w:b/>
                          <w:sz w:val="22"/>
                        </w:rPr>
                        <w:t>6. Tipuri de actiuni eligibile si neeligibile</w:t>
                      </w:r>
                    </w:p>
                  </w:txbxContent>
                </v:textbox>
                <w10:wrap type="topAndBottom" anchorx="page"/>
              </v:shape>
            </w:pict>
          </mc:Fallback>
        </mc:AlternateContent>
      </w:r>
      <w:r w:rsidR="00BF2DEF" w:rsidRPr="00BF2DEF">
        <w:rPr>
          <w:rFonts w:ascii="Trebuchet MS" w:hAnsi="Trebuchet MS"/>
        </w:rPr>
        <w:t xml:space="preserve">Plati in avans, cu conditia constituirii unei garantii echivalente corespunzatoare procentului de 100% din valoarea avansului, in conformitate cu art.45(4) si art.63 ale </w:t>
      </w:r>
      <w:proofErr w:type="gramStart"/>
      <w:r w:rsidR="00BF2DEF" w:rsidRPr="00BF2DEF">
        <w:rPr>
          <w:rFonts w:ascii="Trebuchet MS" w:hAnsi="Trebuchet MS"/>
        </w:rPr>
        <w:t>Reg.(</w:t>
      </w:r>
      <w:proofErr w:type="gramEnd"/>
      <w:r w:rsidR="00BF2DEF" w:rsidRPr="00BF2DEF">
        <w:rPr>
          <w:rFonts w:ascii="Trebuchet MS" w:hAnsi="Trebuchet MS"/>
        </w:rPr>
        <w:t>UE)</w:t>
      </w:r>
      <w:r w:rsidR="00BF2DEF" w:rsidRPr="00BF2DEF">
        <w:rPr>
          <w:rFonts w:ascii="Trebuchet MS" w:hAnsi="Trebuchet MS"/>
          <w:spacing w:val="-12"/>
        </w:rPr>
        <w:t xml:space="preserve"> </w:t>
      </w:r>
      <w:r w:rsidR="00BF2DEF" w:rsidRPr="00BF2DEF">
        <w:rPr>
          <w:rFonts w:ascii="Trebuchet MS" w:hAnsi="Trebuchet MS"/>
        </w:rPr>
        <w:t>1305/2013.</w:t>
      </w:r>
    </w:p>
    <w:p w:rsidR="00BF2DEF" w:rsidRPr="00BF2DEF" w:rsidRDefault="00BF2DEF" w:rsidP="00BF2DEF">
      <w:pPr>
        <w:pStyle w:val="Corptext"/>
        <w:spacing w:before="2"/>
        <w:ind w:left="0"/>
        <w:jc w:val="left"/>
      </w:pPr>
    </w:p>
    <w:p w:rsidR="00BF2DEF" w:rsidRPr="00BF2DEF" w:rsidRDefault="001F2D86" w:rsidP="00BF2DEF">
      <w:pPr>
        <w:pStyle w:val="Corptext"/>
        <w:spacing w:before="101" w:line="276" w:lineRule="auto"/>
        <w:ind w:left="140" w:right="136"/>
      </w:pPr>
      <w:r>
        <w:rPr>
          <w:noProof/>
        </w:rPr>
        <mc:AlternateContent>
          <mc:Choice Requires="wps">
            <w:drawing>
              <wp:anchor distT="0" distB="0" distL="114300" distR="114300" simplePos="0" relativeHeight="251701760" behindDoc="1" locked="0" layoutInCell="1" allowOverlap="1">
                <wp:simplePos x="0" y="0"/>
                <wp:positionH relativeFrom="page">
                  <wp:posOffset>896620</wp:posOffset>
                </wp:positionH>
                <wp:positionV relativeFrom="paragraph">
                  <wp:posOffset>-114300</wp:posOffset>
                </wp:positionV>
                <wp:extent cx="5769610" cy="186055"/>
                <wp:effectExtent l="1270" t="0" r="127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A667FC" w:rsidRDefault="00122D17" w:rsidP="00BF2DEF">
                            <w:pPr>
                              <w:spacing w:line="243" w:lineRule="exact"/>
                              <w:ind w:left="28"/>
                              <w:rPr>
                                <w:rFonts w:ascii="Trebuchet MS" w:hAnsi="Trebuchet MS"/>
                                <w:b/>
                              </w:rPr>
                            </w:pPr>
                            <w:r w:rsidRPr="00A667FC">
                              <w:rPr>
                                <w:rFonts w:ascii="Trebuchet MS" w:hAnsi="Trebuchet MS"/>
                                <w:b/>
                                <w:sz w:val="22"/>
                              </w:rPr>
                              <w:t>Actiuni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70.6pt;margin-top:-9pt;width:454.3pt;height:14.6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" fillcolor="#dbe4f0" stroked="f">
                <v:textbox inset="0,0,0,0">
                  <w:txbxContent>
                    <w:p w:rsidR="00122D17" w:rsidRPr="00A667FC" w:rsidRDefault="00122D17" w:rsidP="00BF2DEF">
                      <w:pPr>
                        <w:spacing w:line="243" w:lineRule="exact"/>
                        <w:ind w:left="28"/>
                        <w:rPr>
                          <w:rFonts w:ascii="Trebuchet MS" w:hAnsi="Trebuchet MS"/>
                          <w:b/>
                        </w:rPr>
                      </w:pPr>
                      <w:r w:rsidRPr="00A667FC">
                        <w:rPr>
                          <w:rFonts w:ascii="Trebuchet MS" w:hAnsi="Trebuchet MS"/>
                          <w:b/>
                          <w:sz w:val="22"/>
                        </w:rPr>
                        <w:t>Actiuni si cheltuieli eligibile</w:t>
                      </w:r>
                    </w:p>
                  </w:txbxContent>
                </v:textbox>
                <w10:wrap anchorx="page"/>
              </v:shape>
            </w:pict>
          </mc:Fallback>
        </mc:AlternateContent>
      </w:r>
      <w:r w:rsidR="00BF2DEF" w:rsidRPr="00BF2DEF">
        <w:t xml:space="preserve">--- Investitii in crearea, imbunatatirea sau extinderea serviciilor locale de baza destinate populatiei rurale, inclusiv a celor de agrement si culturale, si </w:t>
      </w:r>
      <w:proofErr w:type="gramStart"/>
      <w:r w:rsidR="00BF2DEF" w:rsidRPr="00BF2DEF">
        <w:t>a</w:t>
      </w:r>
      <w:proofErr w:type="gramEnd"/>
      <w:r w:rsidR="00BF2DEF" w:rsidRPr="00BF2DEF">
        <w:t xml:space="preserve"> infrastructurii aferente, ca de exemplu:</w:t>
      </w:r>
    </w:p>
    <w:p w:rsidR="00BF2DEF" w:rsidRPr="00BF2DEF" w:rsidRDefault="00BF2DEF" w:rsidP="001729E6">
      <w:pPr>
        <w:pStyle w:val="Listparagraf"/>
        <w:widowControl w:val="0"/>
        <w:numPr>
          <w:ilvl w:val="1"/>
          <w:numId w:val="46"/>
        </w:numPr>
        <w:tabs>
          <w:tab w:val="left" w:pos="1041"/>
        </w:tabs>
        <w:autoSpaceDE w:val="0"/>
        <w:autoSpaceDN w:val="0"/>
        <w:spacing w:before="1" w:after="0" w:line="266" w:lineRule="auto"/>
        <w:ind w:right="135"/>
        <w:contextualSpacing w:val="0"/>
        <w:jc w:val="both"/>
        <w:rPr>
          <w:rFonts w:ascii="Trebuchet MS" w:hAnsi="Trebuchet MS"/>
        </w:rPr>
      </w:pPr>
      <w:r w:rsidRPr="00BF2DEF">
        <w:rPr>
          <w:rFonts w:ascii="Trebuchet MS" w:hAnsi="Trebuchet MS"/>
        </w:rPr>
        <w:t>crearea/imbunatatirea/extinderea serviciilor locale de agrement: terenuri de sport,</w:t>
      </w:r>
      <w:r w:rsidRPr="00BF2DEF">
        <w:rPr>
          <w:rFonts w:ascii="Trebuchet MS" w:hAnsi="Trebuchet MS"/>
          <w:spacing w:val="-19"/>
        </w:rPr>
        <w:t xml:space="preserve"> </w:t>
      </w:r>
      <w:r w:rsidRPr="00BF2DEF">
        <w:rPr>
          <w:rFonts w:ascii="Trebuchet MS" w:hAnsi="Trebuchet MS"/>
        </w:rPr>
        <w:t>baze</w:t>
      </w:r>
      <w:r w:rsidRPr="00BF2DEF">
        <w:rPr>
          <w:rFonts w:ascii="Trebuchet MS" w:hAnsi="Trebuchet MS"/>
          <w:spacing w:val="-20"/>
        </w:rPr>
        <w:t xml:space="preserve"> </w:t>
      </w:r>
      <w:r w:rsidRPr="00BF2DEF">
        <w:rPr>
          <w:rFonts w:ascii="Trebuchet MS" w:hAnsi="Trebuchet MS"/>
        </w:rPr>
        <w:t>sportive,</w:t>
      </w:r>
      <w:r w:rsidRPr="00BF2DEF">
        <w:rPr>
          <w:rFonts w:ascii="Trebuchet MS" w:hAnsi="Trebuchet MS"/>
          <w:spacing w:val="-19"/>
        </w:rPr>
        <w:t xml:space="preserve"> </w:t>
      </w:r>
      <w:r w:rsidRPr="00BF2DEF">
        <w:rPr>
          <w:rFonts w:ascii="Trebuchet MS" w:hAnsi="Trebuchet MS"/>
        </w:rPr>
        <w:t>parcuri,</w:t>
      </w:r>
      <w:r w:rsidRPr="00BF2DEF">
        <w:rPr>
          <w:rFonts w:ascii="Trebuchet MS" w:hAnsi="Trebuchet MS"/>
          <w:spacing w:val="-20"/>
        </w:rPr>
        <w:t xml:space="preserve"> </w:t>
      </w:r>
      <w:r w:rsidRPr="00BF2DEF">
        <w:rPr>
          <w:rFonts w:ascii="Trebuchet MS" w:hAnsi="Trebuchet MS"/>
        </w:rPr>
        <w:t>spatii</w:t>
      </w:r>
      <w:r w:rsidRPr="00BF2DEF">
        <w:rPr>
          <w:rFonts w:ascii="Trebuchet MS" w:hAnsi="Trebuchet MS"/>
          <w:spacing w:val="-21"/>
        </w:rPr>
        <w:t xml:space="preserve"> </w:t>
      </w:r>
      <w:r w:rsidRPr="00BF2DEF">
        <w:rPr>
          <w:rFonts w:ascii="Trebuchet MS" w:hAnsi="Trebuchet MS"/>
        </w:rPr>
        <w:t>verzi</w:t>
      </w:r>
      <w:r w:rsidRPr="00BF2DEF">
        <w:rPr>
          <w:rFonts w:ascii="Trebuchet MS" w:hAnsi="Trebuchet MS"/>
          <w:spacing w:val="-20"/>
        </w:rPr>
        <w:t xml:space="preserve"> </w:t>
      </w:r>
      <w:r w:rsidRPr="00BF2DEF">
        <w:rPr>
          <w:rFonts w:ascii="Trebuchet MS" w:hAnsi="Trebuchet MS"/>
        </w:rPr>
        <w:t>(inclusiv</w:t>
      </w:r>
      <w:r w:rsidRPr="00BF2DEF">
        <w:rPr>
          <w:rFonts w:ascii="Trebuchet MS" w:hAnsi="Trebuchet MS"/>
          <w:spacing w:val="-23"/>
        </w:rPr>
        <w:t xml:space="preserve"> </w:t>
      </w:r>
      <w:r w:rsidRPr="00BF2DEF">
        <w:rPr>
          <w:rFonts w:ascii="Trebuchet MS" w:hAnsi="Trebuchet MS"/>
        </w:rPr>
        <w:t>investitii</w:t>
      </w:r>
      <w:r w:rsidRPr="00BF2DEF">
        <w:rPr>
          <w:rFonts w:ascii="Trebuchet MS" w:hAnsi="Trebuchet MS"/>
          <w:spacing w:val="-18"/>
        </w:rPr>
        <w:t xml:space="preserve"> </w:t>
      </w:r>
      <w:r w:rsidRPr="00BF2DEF">
        <w:rPr>
          <w:rFonts w:ascii="Trebuchet MS" w:hAnsi="Trebuchet MS"/>
        </w:rPr>
        <w:t>in</w:t>
      </w:r>
      <w:r w:rsidRPr="00BF2DEF">
        <w:rPr>
          <w:rFonts w:ascii="Trebuchet MS" w:hAnsi="Trebuchet MS"/>
          <w:spacing w:val="-21"/>
        </w:rPr>
        <w:t xml:space="preserve"> </w:t>
      </w:r>
      <w:r w:rsidRPr="00BF2DEF">
        <w:rPr>
          <w:rFonts w:ascii="Trebuchet MS" w:hAnsi="Trebuchet MS"/>
        </w:rPr>
        <w:t>alei</w:t>
      </w:r>
      <w:r w:rsidRPr="00BF2DEF">
        <w:rPr>
          <w:rFonts w:ascii="Trebuchet MS" w:hAnsi="Trebuchet MS"/>
          <w:spacing w:val="-20"/>
        </w:rPr>
        <w:t xml:space="preserve"> </w:t>
      </w:r>
      <w:r w:rsidRPr="00BF2DEF">
        <w:rPr>
          <w:rFonts w:ascii="Trebuchet MS" w:hAnsi="Trebuchet MS"/>
        </w:rPr>
        <w:t>pietonale,</w:t>
      </w:r>
      <w:r w:rsidRPr="00BF2DEF">
        <w:rPr>
          <w:rFonts w:ascii="Trebuchet MS" w:hAnsi="Trebuchet MS"/>
          <w:spacing w:val="-19"/>
        </w:rPr>
        <w:t xml:space="preserve"> </w:t>
      </w:r>
      <w:r w:rsidRPr="00BF2DEF">
        <w:rPr>
          <w:rFonts w:ascii="Trebuchet MS" w:hAnsi="Trebuchet MS"/>
        </w:rPr>
        <w:t>banci, cosuri de gunoi)</w:t>
      </w:r>
      <w:r w:rsidRPr="00BF2DEF">
        <w:rPr>
          <w:rFonts w:ascii="Trebuchet MS" w:hAnsi="Trebuchet MS"/>
          <w:spacing w:val="-10"/>
        </w:rPr>
        <w:t xml:space="preserve"> </w:t>
      </w:r>
      <w:r w:rsidRPr="00BF2DEF">
        <w:rPr>
          <w:rFonts w:ascii="Trebuchet MS" w:hAnsi="Trebuchet MS"/>
        </w:rPr>
        <w:t>etc;</w:t>
      </w:r>
    </w:p>
    <w:p w:rsidR="00BF2DEF" w:rsidRPr="00BF2DEF" w:rsidRDefault="00BF2DEF" w:rsidP="001729E6">
      <w:pPr>
        <w:pStyle w:val="Listparagraf"/>
        <w:widowControl w:val="0"/>
        <w:numPr>
          <w:ilvl w:val="1"/>
          <w:numId w:val="46"/>
        </w:numPr>
        <w:tabs>
          <w:tab w:val="left" w:pos="1041"/>
        </w:tabs>
        <w:autoSpaceDE w:val="0"/>
        <w:autoSpaceDN w:val="0"/>
        <w:spacing w:before="11" w:after="0" w:line="266" w:lineRule="auto"/>
        <w:ind w:right="137"/>
        <w:contextualSpacing w:val="0"/>
        <w:jc w:val="both"/>
        <w:rPr>
          <w:rFonts w:ascii="Trebuchet MS" w:hAnsi="Trebuchet MS"/>
        </w:rPr>
      </w:pPr>
      <w:r w:rsidRPr="00BF2DEF">
        <w:rPr>
          <w:rFonts w:ascii="Trebuchet MS" w:hAnsi="Trebuchet MS"/>
        </w:rPr>
        <w:t>crearea/imbunatatirea/extinderea serviciilor locale culturale: investitii in camine culturale, sali de festivitati, achizitie costume populare, achizitie instrumente muzicale</w:t>
      </w:r>
      <w:r w:rsidRPr="00BF2DEF">
        <w:rPr>
          <w:rFonts w:ascii="Trebuchet MS" w:hAnsi="Trebuchet MS"/>
          <w:spacing w:val="-7"/>
        </w:rPr>
        <w:t xml:space="preserve"> </w:t>
      </w:r>
      <w:r w:rsidRPr="00BF2DEF">
        <w:rPr>
          <w:rFonts w:ascii="Trebuchet MS" w:hAnsi="Trebuchet MS"/>
        </w:rPr>
        <w:t>etc;</w:t>
      </w:r>
    </w:p>
    <w:p w:rsidR="00BF2DEF" w:rsidRPr="00BF2DEF" w:rsidRDefault="00BF2DEF" w:rsidP="001729E6">
      <w:pPr>
        <w:pStyle w:val="Listparagraf"/>
        <w:widowControl w:val="0"/>
        <w:numPr>
          <w:ilvl w:val="1"/>
          <w:numId w:val="46"/>
        </w:numPr>
        <w:tabs>
          <w:tab w:val="left" w:pos="1041"/>
        </w:tabs>
        <w:autoSpaceDE w:val="0"/>
        <w:autoSpaceDN w:val="0"/>
        <w:spacing w:before="9" w:after="0" w:line="256" w:lineRule="auto"/>
        <w:ind w:right="135"/>
        <w:contextualSpacing w:val="0"/>
        <w:jc w:val="both"/>
        <w:rPr>
          <w:rFonts w:ascii="Trebuchet MS" w:hAnsi="Trebuchet MS"/>
        </w:rPr>
      </w:pPr>
      <w:r w:rsidRPr="00BF2DEF">
        <w:rPr>
          <w:rFonts w:ascii="Trebuchet MS" w:hAnsi="Trebuchet MS"/>
        </w:rPr>
        <w:t>crearea/imbunatatirea/extinderea serviciilor locale prin amenajarea unor piete, targuri cu produse locale</w:t>
      </w:r>
      <w:r w:rsidRPr="00BF2DEF">
        <w:rPr>
          <w:rFonts w:ascii="Trebuchet MS" w:hAnsi="Trebuchet MS"/>
          <w:spacing w:val="-8"/>
        </w:rPr>
        <w:t xml:space="preserve"> </w:t>
      </w:r>
      <w:r w:rsidRPr="00BF2DEF">
        <w:rPr>
          <w:rFonts w:ascii="Trebuchet MS" w:hAnsi="Trebuchet MS"/>
        </w:rPr>
        <w:t>etc;</w:t>
      </w:r>
    </w:p>
    <w:p w:rsidR="00BF2DEF" w:rsidRPr="00BF2DEF" w:rsidRDefault="00BF2DEF" w:rsidP="001729E6">
      <w:pPr>
        <w:pStyle w:val="Listparagraf"/>
        <w:widowControl w:val="0"/>
        <w:numPr>
          <w:ilvl w:val="1"/>
          <w:numId w:val="46"/>
        </w:numPr>
        <w:tabs>
          <w:tab w:val="left" w:pos="1041"/>
        </w:tabs>
        <w:autoSpaceDE w:val="0"/>
        <w:autoSpaceDN w:val="0"/>
        <w:spacing w:before="22" w:after="0" w:line="266" w:lineRule="auto"/>
        <w:ind w:right="134"/>
        <w:contextualSpacing w:val="0"/>
        <w:jc w:val="both"/>
        <w:rPr>
          <w:rFonts w:ascii="Trebuchet MS" w:hAnsi="Trebuchet MS"/>
        </w:rPr>
      </w:pPr>
      <w:r w:rsidRPr="00BF2DEF">
        <w:rPr>
          <w:rFonts w:ascii="Trebuchet MS" w:hAnsi="Trebuchet MS"/>
        </w:rPr>
        <w:t>crearea/imbunatatirea/extinderea serviciilor locale de baza prin achizitia de utilaje si echipamente (buldoexcavator, basculanta, autogreder, masina de pompieri</w:t>
      </w:r>
      <w:r w:rsidRPr="00BF2DEF">
        <w:rPr>
          <w:rFonts w:ascii="Trebuchet MS" w:hAnsi="Trebuchet MS"/>
          <w:spacing w:val="-9"/>
        </w:rPr>
        <w:t xml:space="preserve"> </w:t>
      </w:r>
      <w:r w:rsidRPr="00BF2DEF">
        <w:rPr>
          <w:rFonts w:ascii="Trebuchet MS" w:hAnsi="Trebuchet MS"/>
        </w:rPr>
        <w:t>etc);</w:t>
      </w:r>
    </w:p>
    <w:p w:rsidR="00BF2DEF" w:rsidRPr="00BF2DEF" w:rsidRDefault="00BF2DEF" w:rsidP="001729E6">
      <w:pPr>
        <w:pStyle w:val="Listparagraf"/>
        <w:widowControl w:val="0"/>
        <w:numPr>
          <w:ilvl w:val="1"/>
          <w:numId w:val="46"/>
        </w:numPr>
        <w:tabs>
          <w:tab w:val="left" w:pos="1041"/>
        </w:tabs>
        <w:autoSpaceDE w:val="0"/>
        <w:autoSpaceDN w:val="0"/>
        <w:spacing w:before="9" w:after="0" w:line="256" w:lineRule="auto"/>
        <w:ind w:right="133"/>
        <w:contextualSpacing w:val="0"/>
        <w:jc w:val="both"/>
        <w:rPr>
          <w:rFonts w:ascii="Trebuchet MS" w:hAnsi="Trebuchet MS"/>
        </w:rPr>
      </w:pPr>
      <w:r w:rsidRPr="00BF2DEF">
        <w:rPr>
          <w:rFonts w:ascii="Trebuchet MS" w:hAnsi="Trebuchet MS"/>
        </w:rPr>
        <w:t xml:space="preserve">crearea/imbunatatirea/extinderea serviciului de siguranta a populatiei: retele de iluminat public, achizitia si instalarea sistemelor de supraveghere </w:t>
      </w:r>
      <w:proofErr w:type="gramStart"/>
      <w:r w:rsidRPr="00BF2DEF">
        <w:rPr>
          <w:rFonts w:ascii="Trebuchet MS" w:hAnsi="Trebuchet MS"/>
        </w:rPr>
        <w:t>etc</w:t>
      </w:r>
      <w:r w:rsidRPr="00BF2DEF">
        <w:rPr>
          <w:rFonts w:ascii="Trebuchet MS" w:hAnsi="Trebuchet MS"/>
          <w:spacing w:val="-33"/>
        </w:rPr>
        <w:t xml:space="preserve"> </w:t>
      </w:r>
      <w:r w:rsidRPr="00BF2DEF">
        <w:rPr>
          <w:rFonts w:ascii="Trebuchet MS" w:hAnsi="Trebuchet MS"/>
        </w:rPr>
        <w:t>;</w:t>
      </w:r>
      <w:proofErr w:type="gramEnd"/>
    </w:p>
    <w:p w:rsidR="00BF2DEF" w:rsidRPr="00BF2DEF" w:rsidRDefault="00BF2DEF" w:rsidP="001729E6">
      <w:pPr>
        <w:pStyle w:val="Listparagraf"/>
        <w:widowControl w:val="0"/>
        <w:numPr>
          <w:ilvl w:val="1"/>
          <w:numId w:val="46"/>
        </w:numPr>
        <w:tabs>
          <w:tab w:val="left" w:pos="1041"/>
        </w:tabs>
        <w:autoSpaceDE w:val="0"/>
        <w:autoSpaceDN w:val="0"/>
        <w:spacing w:before="21" w:after="0" w:line="256" w:lineRule="auto"/>
        <w:ind w:right="136"/>
        <w:contextualSpacing w:val="0"/>
        <w:jc w:val="both"/>
        <w:rPr>
          <w:rFonts w:ascii="Trebuchet MS" w:hAnsi="Trebuchet MS"/>
        </w:rPr>
      </w:pPr>
      <w:r w:rsidRPr="00BF2DEF">
        <w:rPr>
          <w:rFonts w:ascii="Trebuchet MS" w:hAnsi="Trebuchet MS"/>
        </w:rPr>
        <w:t>alte investitii in crearea/imbunatatirea/extinderea serviciilor locale de baza destinate</w:t>
      </w:r>
      <w:r w:rsidRPr="00BF2DEF">
        <w:rPr>
          <w:rFonts w:ascii="Trebuchet MS" w:hAnsi="Trebuchet MS"/>
          <w:spacing w:val="-15"/>
        </w:rPr>
        <w:t xml:space="preserve"> </w:t>
      </w:r>
      <w:r w:rsidRPr="00BF2DEF">
        <w:rPr>
          <w:rFonts w:ascii="Trebuchet MS" w:hAnsi="Trebuchet MS"/>
        </w:rPr>
        <w:t>populatiei.</w:t>
      </w:r>
    </w:p>
    <w:p w:rsidR="00BF2DEF" w:rsidRPr="00BF2DEF" w:rsidRDefault="00BF2DEF" w:rsidP="00BF2DEF">
      <w:pPr>
        <w:pStyle w:val="Corptext"/>
        <w:spacing w:before="21" w:line="276" w:lineRule="auto"/>
        <w:ind w:left="140" w:right="138"/>
      </w:pPr>
      <w:r w:rsidRPr="00BF2DEF">
        <w:t>--- Investitii in crearea, imbunatatirea si extinderea tuturor tipurilor de infrastructuri la scara mica, inclusiv investitii in domeniul energiei din surse regenerabile si al economisirii energiei, ca de exemplu:</w:t>
      </w:r>
    </w:p>
    <w:p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00" w:header="708" w:footer="708" w:gutter="0"/>
          <w:cols w:space="708"/>
        </w:sectPr>
      </w:pPr>
    </w:p>
    <w:p w:rsidR="00BF2DEF" w:rsidRPr="00BF2DEF" w:rsidRDefault="00BF2DEF" w:rsidP="001729E6">
      <w:pPr>
        <w:pStyle w:val="Listparagraf"/>
        <w:widowControl w:val="0"/>
        <w:numPr>
          <w:ilvl w:val="1"/>
          <w:numId w:val="46"/>
        </w:numPr>
        <w:tabs>
          <w:tab w:val="left" w:pos="1001"/>
        </w:tabs>
        <w:autoSpaceDE w:val="0"/>
        <w:autoSpaceDN w:val="0"/>
        <w:spacing w:before="89" w:after="0" w:line="259" w:lineRule="auto"/>
        <w:ind w:left="1000" w:right="133"/>
        <w:contextualSpacing w:val="0"/>
        <w:jc w:val="both"/>
        <w:rPr>
          <w:rFonts w:ascii="Trebuchet MS" w:hAnsi="Trebuchet MS"/>
        </w:rPr>
      </w:pPr>
      <w:r w:rsidRPr="00BF2DEF">
        <w:rPr>
          <w:rFonts w:ascii="Trebuchet MS" w:hAnsi="Trebuchet MS"/>
        </w:rPr>
        <w:lastRenderedPageBreak/>
        <w:t>crearea/imbunatatirea/extinderea infrastructurii rutiere – de ex. portiuni de drumuri complementare cu artere</w:t>
      </w:r>
      <w:r w:rsidRPr="00BF2DEF">
        <w:rPr>
          <w:rFonts w:ascii="Trebuchet MS" w:hAnsi="Trebuchet MS"/>
          <w:spacing w:val="-24"/>
        </w:rPr>
        <w:t xml:space="preserve"> </w:t>
      </w:r>
      <w:r w:rsidRPr="00BF2DEF">
        <w:rPr>
          <w:rFonts w:ascii="Trebuchet MS" w:hAnsi="Trebuchet MS"/>
        </w:rPr>
        <w:t>principale;</w:t>
      </w:r>
    </w:p>
    <w:p w:rsidR="00BF2DEF" w:rsidRPr="00BF2DEF" w:rsidRDefault="00BF2DEF" w:rsidP="001729E6">
      <w:pPr>
        <w:pStyle w:val="Listparagraf"/>
        <w:widowControl w:val="0"/>
        <w:numPr>
          <w:ilvl w:val="1"/>
          <w:numId w:val="46"/>
        </w:numPr>
        <w:tabs>
          <w:tab w:val="left" w:pos="1000"/>
          <w:tab w:val="left" w:pos="1001"/>
        </w:tabs>
        <w:autoSpaceDE w:val="0"/>
        <w:autoSpaceDN w:val="0"/>
        <w:spacing w:before="19" w:after="0" w:line="240" w:lineRule="auto"/>
        <w:ind w:left="1000"/>
        <w:contextualSpacing w:val="0"/>
        <w:rPr>
          <w:rFonts w:ascii="Trebuchet MS" w:hAnsi="Trebuchet MS"/>
        </w:rPr>
      </w:pPr>
      <w:r w:rsidRPr="00BF2DEF">
        <w:rPr>
          <w:rFonts w:ascii="Trebuchet MS" w:hAnsi="Trebuchet MS"/>
        </w:rPr>
        <w:t>crearea/imbunatatirea/extinderea infrastructurii educationale – de ex.</w:t>
      </w:r>
      <w:r w:rsidRPr="00BF2DEF">
        <w:rPr>
          <w:rFonts w:ascii="Trebuchet MS" w:hAnsi="Trebuchet MS"/>
          <w:spacing w:val="-42"/>
        </w:rPr>
        <w:t xml:space="preserve"> </w:t>
      </w:r>
      <w:r w:rsidRPr="00BF2DEF">
        <w:rPr>
          <w:rFonts w:ascii="Trebuchet MS" w:hAnsi="Trebuchet MS"/>
        </w:rPr>
        <w:t>gradinite;</w:t>
      </w:r>
    </w:p>
    <w:p w:rsidR="00BF2DEF" w:rsidRPr="00BF2DEF" w:rsidRDefault="00BF2DEF" w:rsidP="001729E6">
      <w:pPr>
        <w:pStyle w:val="Listparagraf"/>
        <w:widowControl w:val="0"/>
        <w:numPr>
          <w:ilvl w:val="1"/>
          <w:numId w:val="46"/>
        </w:numPr>
        <w:tabs>
          <w:tab w:val="left" w:pos="1001"/>
        </w:tabs>
        <w:autoSpaceDE w:val="0"/>
        <w:autoSpaceDN w:val="0"/>
        <w:spacing w:before="20" w:after="0" w:line="271" w:lineRule="auto"/>
        <w:ind w:left="1000" w:right="134"/>
        <w:contextualSpacing w:val="0"/>
        <w:jc w:val="both"/>
        <w:rPr>
          <w:rFonts w:ascii="Trebuchet MS" w:hAnsi="Trebuchet MS"/>
        </w:rPr>
      </w:pPr>
      <w:r w:rsidRPr="00BF2DEF">
        <w:rPr>
          <w:rFonts w:ascii="Trebuchet MS" w:hAnsi="Trebuchet MS"/>
        </w:rPr>
        <w:t>crearea, imbunatatirea si extinderea altor tipuri de infrastructuri la scara mica, asa cum sunt acestea definite in PNDR 2014-2020, in sectiunea „Definirea infrastructurii la scara mica, inclusiv infrastructura turistica la scara mica mentionata la articolul 20 alineatul (1) litera (e) din Regulamentul (UE) nr. 1305/2013”;</w:t>
      </w:r>
    </w:p>
    <w:p w:rsidR="00BF2DEF" w:rsidRPr="00BF2DEF" w:rsidRDefault="00BF2DEF" w:rsidP="00BF2DEF">
      <w:pPr>
        <w:pStyle w:val="Corptext"/>
        <w:spacing w:before="4" w:line="276" w:lineRule="auto"/>
        <w:ind w:right="132"/>
      </w:pPr>
      <w:r w:rsidRPr="00BF2DEF">
        <w:t>--- Investitii de uz public in infrastructura de agrement, in informarea turistilor si in infrastructura turistica la scara mica (asa cum este aceasta definita in PNDR 2014-2020, in sectiunea „Definirea infrastructurii la scara mica, inclusiv infrastructura turistica la scara mica mentionata la articolul 20 alineatul (1) litera (e) din Regulamentul (UE) nr. 1305/2013”);</w:t>
      </w:r>
    </w:p>
    <w:p w:rsidR="00BF2DEF" w:rsidRPr="00BF2DEF" w:rsidRDefault="00BF2DEF" w:rsidP="00BF2DEF">
      <w:pPr>
        <w:pStyle w:val="Corptext"/>
        <w:spacing w:line="276" w:lineRule="auto"/>
        <w:ind w:right="117"/>
        <w:jc w:val="left"/>
      </w:pPr>
      <w:r w:rsidRPr="00BF2DEF">
        <w:t>--- Studii si investitii asociate cu intretinerea, refacerea si modernizarea patrimoniului cultural si natural al satelor, al peisajelor rurale si al siturilor de inalta valoare naturala, inclusiv cu aspectele socioeconomice conexe, precum si actiuni de</w:t>
      </w:r>
      <w:r w:rsidRPr="00BF2DEF">
        <w:rPr>
          <w:spacing w:val="-39"/>
        </w:rPr>
        <w:t xml:space="preserve"> </w:t>
      </w:r>
      <w:r w:rsidRPr="00BF2DEF">
        <w:t>sensibilizare</w:t>
      </w:r>
      <w:r w:rsidRPr="00BF2DEF">
        <w:rPr>
          <w:spacing w:val="-4"/>
        </w:rPr>
        <w:t xml:space="preserve"> </w:t>
      </w:r>
      <w:r w:rsidRPr="00BF2DEF">
        <w:t xml:space="preserve">ecologica. </w:t>
      </w:r>
      <w:r w:rsidRPr="00BF2DEF">
        <w:rPr>
          <w:noProof/>
          <w:lang w:val="ro-RO" w:eastAsia="ro-RO"/>
        </w:rPr>
        <w:drawing>
          <wp:inline distT="0" distB="0" distL="0" distR="0">
            <wp:extent cx="117475" cy="117475"/>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r w:rsidRPr="00BF2DEF">
        <w:t>Pentru toate categoriile de investitii finantate in cadrul prezentei masuri, sunt eligibile costurile generale, conform art 45, alin 2 litera c) a R. (UE) nr. 1305/2013, ocazionate de cheltuielile</w:t>
      </w:r>
      <w:r w:rsidRPr="00BF2DEF">
        <w:rPr>
          <w:spacing w:val="-15"/>
        </w:rPr>
        <w:t xml:space="preserve"> </w:t>
      </w:r>
      <w:r w:rsidRPr="00BF2DEF">
        <w:t>cu</w:t>
      </w:r>
      <w:r w:rsidRPr="00BF2DEF">
        <w:rPr>
          <w:spacing w:val="-15"/>
        </w:rPr>
        <w:t xml:space="preserve"> </w:t>
      </w:r>
      <w:r w:rsidRPr="00BF2DEF">
        <w:t>constructia</w:t>
      </w:r>
      <w:r w:rsidRPr="00BF2DEF">
        <w:rPr>
          <w:spacing w:val="-16"/>
        </w:rPr>
        <w:t xml:space="preserve"> </w:t>
      </w:r>
      <w:r w:rsidRPr="00BF2DEF">
        <w:t>sau</w:t>
      </w:r>
      <w:r w:rsidRPr="00BF2DEF">
        <w:rPr>
          <w:spacing w:val="-15"/>
        </w:rPr>
        <w:t xml:space="preserve"> </w:t>
      </w:r>
      <w:r w:rsidRPr="00BF2DEF">
        <w:t>renovarea</w:t>
      </w:r>
      <w:r w:rsidRPr="00BF2DEF">
        <w:rPr>
          <w:spacing w:val="-15"/>
        </w:rPr>
        <w:t xml:space="preserve"> </w:t>
      </w:r>
      <w:r w:rsidRPr="00BF2DEF">
        <w:t>de</w:t>
      </w:r>
      <w:r w:rsidRPr="00BF2DEF">
        <w:rPr>
          <w:spacing w:val="-15"/>
        </w:rPr>
        <w:t xml:space="preserve"> </w:t>
      </w:r>
      <w:r w:rsidRPr="00BF2DEF">
        <w:t>bunuri</w:t>
      </w:r>
      <w:r w:rsidRPr="00BF2DEF">
        <w:rPr>
          <w:spacing w:val="-14"/>
        </w:rPr>
        <w:t xml:space="preserve"> </w:t>
      </w:r>
      <w:r w:rsidRPr="00BF2DEF">
        <w:t>imobile</w:t>
      </w:r>
      <w:r w:rsidRPr="00BF2DEF">
        <w:rPr>
          <w:spacing w:val="-15"/>
        </w:rPr>
        <w:t xml:space="preserve"> </w:t>
      </w:r>
      <w:r w:rsidRPr="00BF2DEF">
        <w:t>si</w:t>
      </w:r>
      <w:r w:rsidRPr="00BF2DEF">
        <w:rPr>
          <w:spacing w:val="-16"/>
        </w:rPr>
        <w:t xml:space="preserve"> </w:t>
      </w:r>
      <w:r w:rsidRPr="00BF2DEF">
        <w:t>achizitionarea</w:t>
      </w:r>
      <w:r w:rsidRPr="00BF2DEF">
        <w:rPr>
          <w:spacing w:val="-16"/>
        </w:rPr>
        <w:t xml:space="preserve"> </w:t>
      </w:r>
      <w:r w:rsidRPr="00BF2DEF">
        <w:t>sau</w:t>
      </w:r>
      <w:r w:rsidRPr="00BF2DEF">
        <w:rPr>
          <w:spacing w:val="-15"/>
        </w:rPr>
        <w:t xml:space="preserve"> </w:t>
      </w:r>
      <w:r w:rsidRPr="00BF2DEF">
        <w:t xml:space="preserve">cumpararea prin leasing de masini si echipamente noi, in limita valorii pe piata </w:t>
      </w:r>
      <w:proofErr w:type="gramStart"/>
      <w:r w:rsidRPr="00BF2DEF">
        <w:t>a</w:t>
      </w:r>
      <w:proofErr w:type="gramEnd"/>
      <w:r w:rsidRPr="00BF2DEF">
        <w:t xml:space="preserve"> activului precum onorariile pentru arhitecti, ingineri si consultanti, onorariile pentru consiliere privind durabilitatea</w:t>
      </w:r>
      <w:r w:rsidRPr="00BF2DEF">
        <w:rPr>
          <w:spacing w:val="-10"/>
        </w:rPr>
        <w:t xml:space="preserve"> </w:t>
      </w:r>
      <w:r w:rsidRPr="00BF2DEF">
        <w:t>economica</w:t>
      </w:r>
      <w:r w:rsidRPr="00BF2DEF">
        <w:rPr>
          <w:spacing w:val="-10"/>
        </w:rPr>
        <w:t xml:space="preserve"> </w:t>
      </w:r>
      <w:r w:rsidRPr="00BF2DEF">
        <w:t>si</w:t>
      </w:r>
      <w:r w:rsidRPr="00BF2DEF">
        <w:rPr>
          <w:spacing w:val="-10"/>
        </w:rPr>
        <w:t xml:space="preserve"> </w:t>
      </w:r>
      <w:r w:rsidRPr="00BF2DEF">
        <w:t>de</w:t>
      </w:r>
      <w:r w:rsidRPr="00BF2DEF">
        <w:rPr>
          <w:spacing w:val="-12"/>
        </w:rPr>
        <w:t xml:space="preserve"> </w:t>
      </w:r>
      <w:r w:rsidRPr="00BF2DEF">
        <w:t>mediu,</w:t>
      </w:r>
      <w:r w:rsidRPr="00BF2DEF">
        <w:rPr>
          <w:spacing w:val="-9"/>
        </w:rPr>
        <w:t xml:space="preserve"> </w:t>
      </w:r>
      <w:r w:rsidRPr="00BF2DEF">
        <w:t>inclusiv</w:t>
      </w:r>
      <w:r w:rsidRPr="00BF2DEF">
        <w:rPr>
          <w:spacing w:val="-9"/>
        </w:rPr>
        <w:t xml:space="preserve"> </w:t>
      </w:r>
      <w:r w:rsidRPr="00BF2DEF">
        <w:t>studiile</w:t>
      </w:r>
      <w:r w:rsidRPr="00BF2DEF">
        <w:rPr>
          <w:spacing w:val="-10"/>
        </w:rPr>
        <w:t xml:space="preserve"> </w:t>
      </w:r>
      <w:r w:rsidRPr="00BF2DEF">
        <w:t>de</w:t>
      </w:r>
      <w:r w:rsidRPr="00BF2DEF">
        <w:rPr>
          <w:spacing w:val="-10"/>
        </w:rPr>
        <w:t xml:space="preserve"> </w:t>
      </w:r>
      <w:r w:rsidRPr="00BF2DEF">
        <w:t>fezabilitate.</w:t>
      </w:r>
      <w:r w:rsidRPr="00BF2DEF">
        <w:rPr>
          <w:spacing w:val="-9"/>
        </w:rPr>
        <w:t xml:space="preserve"> </w:t>
      </w:r>
      <w:r w:rsidRPr="00BF2DEF">
        <w:t>Aceste</w:t>
      </w:r>
      <w:r w:rsidRPr="00BF2DEF">
        <w:rPr>
          <w:spacing w:val="-10"/>
        </w:rPr>
        <w:t xml:space="preserve"> </w:t>
      </w:r>
      <w:r w:rsidRPr="00BF2DEF">
        <w:t>cheltuieli</w:t>
      </w:r>
      <w:r w:rsidRPr="00BF2DEF">
        <w:rPr>
          <w:spacing w:val="-10"/>
        </w:rPr>
        <w:t xml:space="preserve"> </w:t>
      </w:r>
      <w:r w:rsidRPr="00BF2DEF">
        <w:t>sunt eligibile daca vor fi realizate in limita a 10% din totalul cheltuielilor eligibile pentru proiectele care prevad si constructii-montaj si in limita a 5% pentru proiectele care prevad simpla achizitie. De asemenea, conform art 45 (2) (d) sunt eligibile, urmatoarele investitii intangibile:</w:t>
      </w:r>
      <w:r w:rsidRPr="00BF2DEF">
        <w:rPr>
          <w:spacing w:val="-20"/>
        </w:rPr>
        <w:t xml:space="preserve"> </w:t>
      </w:r>
      <w:r w:rsidRPr="00BF2DEF">
        <w:t>achizitionarea</w:t>
      </w:r>
      <w:r w:rsidRPr="00BF2DEF">
        <w:rPr>
          <w:spacing w:val="-22"/>
        </w:rPr>
        <w:t xml:space="preserve"> </w:t>
      </w:r>
      <w:r w:rsidRPr="00BF2DEF">
        <w:t>sau</w:t>
      </w:r>
      <w:r w:rsidRPr="00BF2DEF">
        <w:rPr>
          <w:spacing w:val="-21"/>
        </w:rPr>
        <w:t xml:space="preserve"> </w:t>
      </w:r>
      <w:r w:rsidRPr="00BF2DEF">
        <w:t>dezvoltarea</w:t>
      </w:r>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r w:rsidRPr="00BF2DEF">
        <w:t>si</w:t>
      </w:r>
      <w:r w:rsidRPr="00BF2DEF">
        <w:rPr>
          <w:spacing w:val="-21"/>
        </w:rPr>
        <w:t xml:space="preserve"> </w:t>
      </w:r>
      <w:r w:rsidRPr="00BF2DEF">
        <w:t>achizitionarea</w:t>
      </w:r>
      <w:r w:rsidRPr="00BF2DEF">
        <w:rPr>
          <w:spacing w:val="-21"/>
        </w:rPr>
        <w:t xml:space="preserve"> </w:t>
      </w:r>
      <w:r w:rsidRPr="00BF2DEF">
        <w:t>de</w:t>
      </w:r>
      <w:r w:rsidRPr="00BF2DEF">
        <w:rPr>
          <w:spacing w:val="-21"/>
        </w:rPr>
        <w:t xml:space="preserve"> </w:t>
      </w:r>
      <w:r w:rsidRPr="00BF2DEF">
        <w:t>brevete,</w:t>
      </w:r>
      <w:r w:rsidRPr="00BF2DEF">
        <w:rPr>
          <w:spacing w:val="-20"/>
        </w:rPr>
        <w:t xml:space="preserve"> </w:t>
      </w:r>
      <w:r w:rsidRPr="00BF2DEF">
        <w:t>licente, drepturi de autor,</w:t>
      </w:r>
      <w:r w:rsidRPr="00BF2DEF">
        <w:rPr>
          <w:spacing w:val="-14"/>
        </w:rPr>
        <w:t xml:space="preserve"> </w:t>
      </w:r>
      <w:r w:rsidRPr="00BF2DEF">
        <w:t>marci.</w:t>
      </w:r>
    </w:p>
    <w:p w:rsidR="00BF2DEF" w:rsidRPr="00BF2DEF" w:rsidRDefault="00BF2DEF" w:rsidP="00BF2DEF">
      <w:pPr>
        <w:pStyle w:val="Corptext"/>
        <w:spacing w:before="2" w:line="276" w:lineRule="auto"/>
        <w:ind w:right="133" w:hanging="1"/>
      </w:pPr>
      <w:r w:rsidRPr="00BF2DEF">
        <w:rPr>
          <w:noProof/>
          <w:lang w:val="ro-RO" w:eastAsia="ro-RO"/>
        </w:rPr>
        <w:drawing>
          <wp:inline distT="0" distB="0" distL="0" distR="0">
            <wp:extent cx="117475" cy="116839"/>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r w:rsidRPr="00BF2DEF">
        <w:t>Actiunile ce fac obiectul prezentei masuri sunt eligibile daca se realizeaza in spatiul rural definit in mod specific, in acord cu abordarea Leader, ca fiind format din UAT-uri comune si UAT-uri orase mici cu o populatie de maxim 20.000 locuitori (definitie conform PNDR 2014-2020, Sectiunea 8 Descrierea masurilor</w:t>
      </w:r>
      <w:r w:rsidRPr="00BF2DEF">
        <w:rPr>
          <w:spacing w:val="-30"/>
        </w:rPr>
        <w:t xml:space="preserve"> </w:t>
      </w:r>
      <w:r w:rsidRPr="00BF2DEF">
        <w:t>selectate).</w:t>
      </w:r>
    </w:p>
    <w:p w:rsidR="00BF2DEF" w:rsidRPr="00BF2DEF" w:rsidRDefault="00BF2DEF" w:rsidP="00BF2DEF">
      <w:pPr>
        <w:pStyle w:val="Corptext"/>
        <w:spacing w:line="276" w:lineRule="auto"/>
        <w:ind w:right="134" w:hanging="1"/>
      </w:pPr>
      <w:r w:rsidRPr="00BF2DEF">
        <w:rPr>
          <w:noProof/>
          <w:lang w:val="ro-RO" w:eastAsia="ro-RO"/>
        </w:rPr>
        <w:drawing>
          <wp:inline distT="0" distB="0" distL="0" distR="0">
            <wp:extent cx="117475" cy="117473"/>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Prezenta masura nu are ca obiectiv realizarea de investitii infrastructura sociala, operatiunile de acest tip fiind finantare in cadrul masurii M5/6B (masura dedicata investitiilor in infrastructura</w:t>
      </w:r>
      <w:r w:rsidRPr="00BF2DEF">
        <w:rPr>
          <w:spacing w:val="-24"/>
        </w:rPr>
        <w:t xml:space="preserve"> </w:t>
      </w:r>
      <w:r w:rsidRPr="00BF2DEF">
        <w:t>sociala).</w:t>
      </w:r>
    </w:p>
    <w:p w:rsidR="00BF2DEF" w:rsidRPr="00BF2DEF" w:rsidRDefault="00BF2DEF" w:rsidP="00BF2DEF">
      <w:pPr>
        <w:pStyle w:val="Corptext"/>
        <w:tabs>
          <w:tab w:val="left" w:pos="9156"/>
        </w:tabs>
        <w:spacing w:before="3" w:line="276" w:lineRule="auto"/>
        <w:ind w:right="107"/>
      </w:pPr>
      <w:r w:rsidRPr="00BF2DEF">
        <w:rPr>
          <w:b/>
          <w:shd w:val="clear" w:color="auto" w:fill="DBE4F0"/>
        </w:rPr>
        <w:t>Actiuni si</w:t>
      </w:r>
      <w:r w:rsidRPr="00BF2DEF">
        <w:rPr>
          <w:b/>
          <w:spacing w:val="-10"/>
          <w:shd w:val="clear" w:color="auto" w:fill="DBE4F0"/>
        </w:rPr>
        <w:t xml:space="preserve"> </w:t>
      </w:r>
      <w:r w:rsidRPr="00BF2DEF">
        <w:rPr>
          <w:b/>
          <w:shd w:val="clear" w:color="auto" w:fill="DBE4F0"/>
        </w:rPr>
        <w:t>cheltuieli</w:t>
      </w:r>
      <w:r w:rsidRPr="00BF2DEF">
        <w:rPr>
          <w:b/>
          <w:spacing w:val="-5"/>
          <w:shd w:val="clear" w:color="auto" w:fill="DBE4F0"/>
        </w:rPr>
        <w:t xml:space="preserve"> </w:t>
      </w:r>
      <w:r w:rsidRPr="00BF2DEF">
        <w:rPr>
          <w:b/>
          <w:shd w:val="clear" w:color="auto" w:fill="DBE4F0"/>
        </w:rPr>
        <w:t>neeligibile</w:t>
      </w:r>
      <w:r w:rsidRPr="00BF2DEF">
        <w:rPr>
          <w:b/>
          <w:shd w:val="clear" w:color="auto" w:fill="DBE4F0"/>
        </w:rPr>
        <w:tab/>
      </w:r>
      <w:r w:rsidRPr="00BF2DEF">
        <w:rPr>
          <w:b/>
        </w:rPr>
        <w:t xml:space="preserve"> </w:t>
      </w:r>
      <w:r w:rsidRPr="00BF2DEF">
        <w:rPr>
          <w:b/>
          <w:noProof/>
          <w:lang w:val="ro-RO" w:eastAsia="ro-RO"/>
        </w:rPr>
        <w:drawing>
          <wp:inline distT="0" distB="0" distL="0" distR="0">
            <wp:extent cx="117475" cy="117475"/>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proofErr w:type="gramStart"/>
      <w:r w:rsidRPr="00BF2DEF">
        <w:t>Sunt  neeligibile</w:t>
      </w:r>
      <w:proofErr w:type="gramEnd"/>
      <w:r w:rsidRPr="00BF2DEF">
        <w:t xml:space="preserve">  toate  categoriile  de  cheltuieli  mentionate  in  PNDR</w:t>
      </w:r>
      <w:r w:rsidRPr="00BF2DEF">
        <w:rPr>
          <w:spacing w:val="36"/>
        </w:rPr>
        <w:t xml:space="preserve"> </w:t>
      </w:r>
      <w:r w:rsidRPr="00BF2DEF">
        <w:t>2014-2020,</w:t>
      </w:r>
      <w:r w:rsidRPr="00BF2DEF">
        <w:rPr>
          <w:spacing w:val="63"/>
        </w:rPr>
        <w:t xml:space="preserve"> </w:t>
      </w:r>
      <w:r w:rsidRPr="00BF2DEF">
        <w:t>in</w:t>
      </w:r>
      <w:r w:rsidRPr="00BF2DEF">
        <w:rPr>
          <w:spacing w:val="-1"/>
        </w:rPr>
        <w:t xml:space="preserve"> </w:t>
      </w:r>
      <w:r w:rsidRPr="00BF2DEF">
        <w:t>sectiunea</w:t>
      </w:r>
      <w:r w:rsidRPr="00BF2DEF">
        <w:rPr>
          <w:spacing w:val="-19"/>
        </w:rPr>
        <w:t xml:space="preserve"> </w:t>
      </w:r>
      <w:r w:rsidRPr="00BF2DEF">
        <w:t>„Cheltuieli</w:t>
      </w:r>
      <w:r w:rsidRPr="00BF2DEF">
        <w:rPr>
          <w:spacing w:val="-19"/>
        </w:rPr>
        <w:t xml:space="preserve"> </w:t>
      </w:r>
      <w:r w:rsidRPr="00BF2DEF">
        <w:t>neeligibile</w:t>
      </w:r>
      <w:r w:rsidRPr="00BF2DEF">
        <w:rPr>
          <w:spacing w:val="-18"/>
        </w:rPr>
        <w:t xml:space="preserve"> </w:t>
      </w:r>
      <w:r w:rsidRPr="00BF2DEF">
        <w:t>generale</w:t>
      </w:r>
      <w:r w:rsidRPr="00BF2DEF">
        <w:rPr>
          <w:spacing w:val="-19"/>
        </w:rPr>
        <w:t xml:space="preserve"> </w:t>
      </w:r>
      <w:r w:rsidRPr="00BF2DEF">
        <w:t>aplicabile</w:t>
      </w:r>
      <w:r w:rsidRPr="00BF2DEF">
        <w:rPr>
          <w:spacing w:val="-18"/>
        </w:rPr>
        <w:t xml:space="preserve"> </w:t>
      </w:r>
      <w:r w:rsidRPr="00BF2DEF">
        <w:t>mai</w:t>
      </w:r>
      <w:r w:rsidRPr="00BF2DEF">
        <w:rPr>
          <w:spacing w:val="-19"/>
        </w:rPr>
        <w:t xml:space="preserve"> </w:t>
      </w:r>
      <w:r w:rsidRPr="00BF2DEF">
        <w:t>multor/</w:t>
      </w:r>
      <w:r w:rsidRPr="00BF2DEF">
        <w:rPr>
          <w:spacing w:val="-18"/>
        </w:rPr>
        <w:t xml:space="preserve"> </w:t>
      </w:r>
      <w:r w:rsidRPr="00BF2DEF">
        <w:t>tuturor</w:t>
      </w:r>
      <w:r w:rsidRPr="00BF2DEF">
        <w:rPr>
          <w:spacing w:val="-17"/>
        </w:rPr>
        <w:t xml:space="preserve"> </w:t>
      </w:r>
      <w:r w:rsidRPr="00BF2DEF">
        <w:t>masurilor</w:t>
      </w:r>
      <w:r w:rsidRPr="00BF2DEF">
        <w:rPr>
          <w:spacing w:val="-17"/>
        </w:rPr>
        <w:t xml:space="preserve"> </w:t>
      </w:r>
      <w:r w:rsidRPr="00BF2DEF">
        <w:t>in</w:t>
      </w:r>
      <w:r w:rsidRPr="00BF2DEF">
        <w:rPr>
          <w:spacing w:val="-19"/>
        </w:rPr>
        <w:t xml:space="preserve"> </w:t>
      </w:r>
      <w:r w:rsidRPr="00BF2DEF">
        <w:t>functie de tipul de sprijin acordat”, ca de</w:t>
      </w:r>
      <w:r w:rsidRPr="00BF2DEF">
        <w:rPr>
          <w:spacing w:val="-19"/>
        </w:rPr>
        <w:t xml:space="preserve"> </w:t>
      </w:r>
      <w:r w:rsidRPr="00BF2DEF">
        <w:t>exemplu:</w:t>
      </w:r>
    </w:p>
    <w:p w:rsidR="00BF2DEF" w:rsidRPr="00BF2DEF" w:rsidRDefault="00BF2DEF" w:rsidP="001729E6">
      <w:pPr>
        <w:pStyle w:val="Listparagraf"/>
        <w:widowControl w:val="0"/>
        <w:numPr>
          <w:ilvl w:val="0"/>
          <w:numId w:val="46"/>
        </w:numPr>
        <w:tabs>
          <w:tab w:val="left" w:pos="250"/>
        </w:tabs>
        <w:autoSpaceDE w:val="0"/>
        <w:autoSpaceDN w:val="0"/>
        <w:spacing w:after="0" w:line="254" w:lineRule="exact"/>
        <w:ind w:left="249"/>
        <w:contextualSpacing w:val="0"/>
        <w:jc w:val="both"/>
        <w:rPr>
          <w:rFonts w:ascii="Trebuchet MS" w:hAnsi="Trebuchet MS"/>
        </w:rPr>
      </w:pPr>
      <w:r w:rsidRPr="00BF2DEF">
        <w:rPr>
          <w:rFonts w:ascii="Trebuchet MS" w:hAnsi="Trebuchet MS"/>
        </w:rPr>
        <w:t xml:space="preserve">cheltuielile cu achizitionarea de bunuri si </w:t>
      </w:r>
      <w:proofErr w:type="gramStart"/>
      <w:r w:rsidRPr="00BF2DEF">
        <w:rPr>
          <w:rFonts w:ascii="Trebuchet MS" w:hAnsi="Trebuchet MS"/>
        </w:rPr>
        <w:t>echipamente ”second</w:t>
      </w:r>
      <w:proofErr w:type="gramEnd"/>
      <w:r w:rsidRPr="00BF2DEF">
        <w:rPr>
          <w:rFonts w:ascii="Trebuchet MS" w:hAnsi="Trebuchet MS"/>
          <w:spacing w:val="-41"/>
        </w:rPr>
        <w:t xml:space="preserve"> </w:t>
      </w:r>
      <w:r w:rsidRPr="00BF2DEF">
        <w:rPr>
          <w:rFonts w:ascii="Trebuchet MS" w:hAnsi="Trebuchet MS"/>
        </w:rPr>
        <w:t>hand”;</w:t>
      </w:r>
    </w:p>
    <w:p w:rsidR="00BF2DEF" w:rsidRPr="00BF2DEF" w:rsidRDefault="00BF2DEF" w:rsidP="001729E6">
      <w:pPr>
        <w:pStyle w:val="Listparagraf"/>
        <w:widowControl w:val="0"/>
        <w:numPr>
          <w:ilvl w:val="0"/>
          <w:numId w:val="46"/>
        </w:numPr>
        <w:tabs>
          <w:tab w:val="left" w:pos="310"/>
        </w:tabs>
        <w:autoSpaceDE w:val="0"/>
        <w:autoSpaceDN w:val="0"/>
        <w:spacing w:before="40" w:after="0"/>
        <w:ind w:left="100" w:right="137" w:firstLine="0"/>
        <w:contextualSpacing w:val="0"/>
        <w:jc w:val="both"/>
        <w:rPr>
          <w:rFonts w:ascii="Trebuchet MS" w:hAnsi="Trebuchet MS"/>
        </w:rPr>
      </w:pPr>
      <w:r w:rsidRPr="00BF2DEF">
        <w:rPr>
          <w:rFonts w:ascii="Trebuchet MS" w:hAnsi="Trebuchet MS"/>
        </w:rPr>
        <w:t>cheltuieli efectuate inainte de semnarea contractului de finantare a proiectului cu exceptia:</w:t>
      </w:r>
    </w:p>
    <w:p w:rsidR="00BF2DEF" w:rsidRPr="00BF2DEF" w:rsidRDefault="00BF2DEF" w:rsidP="00BF2DEF">
      <w:pPr>
        <w:pStyle w:val="Corptext"/>
        <w:spacing w:line="278" w:lineRule="auto"/>
        <w:ind w:left="640" w:right="58"/>
        <w:jc w:val="left"/>
      </w:pPr>
      <w:r w:rsidRPr="00BF2DEF">
        <w:t>o costurilor generale definite la art 45, alin 2 litera c) a R (UE) nr. 1305/2013 care pot fi realizate inainte de depunerea cererii de finantare;</w:t>
      </w:r>
    </w:p>
    <w:p w:rsidR="00BF2DEF" w:rsidRPr="00BF2DEF" w:rsidRDefault="00BF2DEF" w:rsidP="00BF2DEF">
      <w:pPr>
        <w:pStyle w:val="Corptext"/>
        <w:tabs>
          <w:tab w:val="left" w:pos="1091"/>
          <w:tab w:val="left" w:pos="2624"/>
          <w:tab w:val="left" w:pos="3834"/>
          <w:tab w:val="left" w:pos="5555"/>
          <w:tab w:val="left" w:pos="6980"/>
          <w:tab w:val="left" w:pos="7740"/>
          <w:tab w:val="left" w:pos="8977"/>
        </w:tabs>
        <w:spacing w:line="278" w:lineRule="auto"/>
        <w:ind w:left="640" w:right="135"/>
        <w:jc w:val="left"/>
      </w:pPr>
      <w:r w:rsidRPr="00BF2DEF">
        <w:t>o</w:t>
      </w:r>
      <w:r w:rsidRPr="00BF2DEF">
        <w:tab/>
        <w:t>cheltuielilor</w:t>
      </w:r>
      <w:r w:rsidRPr="00BF2DEF">
        <w:tab/>
        <w:t>necesare</w:t>
      </w:r>
      <w:r w:rsidRPr="00BF2DEF">
        <w:tab/>
        <w:t>implementarii</w:t>
      </w:r>
      <w:r w:rsidRPr="00BF2DEF">
        <w:tab/>
        <w:t>proiectelor</w:t>
      </w:r>
      <w:r w:rsidRPr="00BF2DEF">
        <w:tab/>
        <w:t>care</w:t>
      </w:r>
      <w:r w:rsidRPr="00BF2DEF">
        <w:tab/>
        <w:t>presupun</w:t>
      </w:r>
      <w:r w:rsidRPr="00BF2DEF">
        <w:tab/>
        <w:t>si infiintare/reconversie plantatii</w:t>
      </w:r>
      <w:r w:rsidRPr="00BF2DEF">
        <w:rPr>
          <w:spacing w:val="-22"/>
        </w:rPr>
        <w:t xml:space="preserve"> </w:t>
      </w:r>
      <w:r w:rsidRPr="00BF2DEF">
        <w:t>pomicole;</w:t>
      </w:r>
    </w:p>
    <w:p w:rsidR="00BF2DEF" w:rsidRPr="00BF2DEF" w:rsidRDefault="00BF2DEF" w:rsidP="001729E6">
      <w:pPr>
        <w:pStyle w:val="Listparagraf"/>
        <w:widowControl w:val="0"/>
        <w:numPr>
          <w:ilvl w:val="0"/>
          <w:numId w:val="46"/>
        </w:numPr>
        <w:tabs>
          <w:tab w:val="left" w:pos="286"/>
        </w:tabs>
        <w:autoSpaceDE w:val="0"/>
        <w:autoSpaceDN w:val="0"/>
        <w:spacing w:after="0"/>
        <w:ind w:left="100" w:right="138" w:firstLine="0"/>
        <w:contextualSpacing w:val="0"/>
        <w:jc w:val="both"/>
        <w:rPr>
          <w:rFonts w:ascii="Trebuchet MS" w:hAnsi="Trebuchet MS"/>
        </w:rPr>
      </w:pPr>
      <w:r w:rsidRPr="00BF2DEF">
        <w:rPr>
          <w:rFonts w:ascii="Trebuchet MS" w:hAnsi="Trebuchet MS"/>
        </w:rPr>
        <w:t>cheltuieli cu achizitia mijloacelor de transport pentru uz personal si pentru transport persoane;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46"/>
        </w:numPr>
        <w:tabs>
          <w:tab w:val="left" w:pos="291"/>
        </w:tabs>
        <w:autoSpaceDE w:val="0"/>
        <w:autoSpaceDN w:val="0"/>
        <w:spacing w:before="89" w:after="0"/>
        <w:ind w:left="100" w:right="137" w:firstLine="0"/>
        <w:contextualSpacing w:val="0"/>
        <w:jc w:val="both"/>
        <w:rPr>
          <w:rFonts w:ascii="Trebuchet MS" w:hAnsi="Trebuchet MS"/>
        </w:rPr>
      </w:pPr>
      <w:r w:rsidRPr="00BF2DEF">
        <w:rPr>
          <w:rFonts w:ascii="Trebuchet MS" w:hAnsi="Trebuchet MS"/>
        </w:rPr>
        <w:lastRenderedPageBreak/>
        <w:t>cheltuieli cu investitiile ce fac obiectul dublei finantari care vizeaza aceleasi costuri eligibile;</w:t>
      </w:r>
    </w:p>
    <w:p w:rsidR="00BF2DEF" w:rsidRPr="00BF2DEF" w:rsidRDefault="00BF2DEF" w:rsidP="001729E6">
      <w:pPr>
        <w:pStyle w:val="Listparagraf"/>
        <w:widowControl w:val="0"/>
        <w:numPr>
          <w:ilvl w:val="0"/>
          <w:numId w:val="46"/>
        </w:numPr>
        <w:tabs>
          <w:tab w:val="left" w:pos="250"/>
        </w:tabs>
        <w:autoSpaceDE w:val="0"/>
        <w:autoSpaceDN w:val="0"/>
        <w:spacing w:before="1" w:after="0" w:line="240" w:lineRule="auto"/>
        <w:ind w:left="249"/>
        <w:contextualSpacing w:val="0"/>
        <w:jc w:val="both"/>
        <w:rPr>
          <w:rFonts w:ascii="Trebuchet MS" w:hAnsi="Trebuchet MS"/>
        </w:rPr>
      </w:pPr>
      <w:r w:rsidRPr="00BF2DEF">
        <w:rPr>
          <w:rFonts w:ascii="Trebuchet MS" w:hAnsi="Trebuchet MS"/>
        </w:rPr>
        <w:t>cheltuieli in conformitate cu art. 69, alin (3) din R (UE) nr.</w:t>
      </w:r>
      <w:r w:rsidRPr="00BF2DEF">
        <w:rPr>
          <w:rFonts w:ascii="Trebuchet MS" w:hAnsi="Trebuchet MS"/>
          <w:spacing w:val="-41"/>
        </w:rPr>
        <w:t xml:space="preserve"> </w:t>
      </w:r>
      <w:r w:rsidRPr="00BF2DEF">
        <w:rPr>
          <w:rFonts w:ascii="Trebuchet MS" w:hAnsi="Trebuchet MS"/>
        </w:rPr>
        <w:t>1303/2013:</w:t>
      </w:r>
    </w:p>
    <w:p w:rsidR="00BF2DEF" w:rsidRPr="00BF2DEF" w:rsidRDefault="00BF2DEF" w:rsidP="001729E6">
      <w:pPr>
        <w:pStyle w:val="Listparagraf"/>
        <w:widowControl w:val="0"/>
        <w:numPr>
          <w:ilvl w:val="1"/>
          <w:numId w:val="42"/>
        </w:numPr>
        <w:tabs>
          <w:tab w:val="left" w:pos="1020"/>
        </w:tabs>
        <w:autoSpaceDE w:val="0"/>
        <w:autoSpaceDN w:val="0"/>
        <w:spacing w:before="37" w:after="0" w:line="278" w:lineRule="auto"/>
        <w:ind w:right="134" w:firstLine="0"/>
        <w:contextualSpacing w:val="0"/>
        <w:jc w:val="both"/>
        <w:rPr>
          <w:rFonts w:ascii="Trebuchet MS" w:hAnsi="Trebuchet MS"/>
        </w:rPr>
      </w:pPr>
      <w:r w:rsidRPr="00BF2DEF">
        <w:rPr>
          <w:rFonts w:ascii="Trebuchet MS" w:hAnsi="Trebuchet MS"/>
        </w:rPr>
        <w:t>dobanzi debitoare, cu exceptia celor referitoare la granturi acordate sub forma unei</w:t>
      </w:r>
      <w:r w:rsidRPr="00BF2DEF">
        <w:rPr>
          <w:rFonts w:ascii="Trebuchet MS" w:hAnsi="Trebuchet MS"/>
          <w:spacing w:val="-14"/>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3"/>
        </w:rPr>
        <w:t xml:space="preserve"> </w:t>
      </w:r>
      <w:r w:rsidRPr="00BF2DEF">
        <w:rPr>
          <w:rFonts w:ascii="Trebuchet MS" w:hAnsi="Trebuchet MS"/>
        </w:rPr>
        <w:t>dobanda</w:t>
      </w:r>
      <w:r w:rsidRPr="00BF2DEF">
        <w:rPr>
          <w:rFonts w:ascii="Trebuchet MS" w:hAnsi="Trebuchet MS"/>
          <w:spacing w:val="-14"/>
        </w:rPr>
        <w:t xml:space="preserve"> </w:t>
      </w:r>
      <w:r w:rsidRPr="00BF2DEF">
        <w:rPr>
          <w:rFonts w:ascii="Trebuchet MS" w:hAnsi="Trebuchet MS"/>
        </w:rPr>
        <w:t>sau</w:t>
      </w:r>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r w:rsidRPr="00BF2DEF">
        <w:rPr>
          <w:rFonts w:ascii="Trebuchet MS" w:hAnsi="Trebuchet MS"/>
        </w:rPr>
        <w:t>unei</w:t>
      </w:r>
      <w:r w:rsidRPr="00BF2DEF">
        <w:rPr>
          <w:rFonts w:ascii="Trebuchet MS" w:hAnsi="Trebuchet MS"/>
          <w:spacing w:val="-17"/>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5"/>
        </w:rPr>
        <w:t xml:space="preserve"> </w:t>
      </w:r>
      <w:r w:rsidRPr="00BF2DEF">
        <w:rPr>
          <w:rFonts w:ascii="Trebuchet MS" w:hAnsi="Trebuchet MS"/>
        </w:rPr>
        <w:t>comisioanele</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garantare;</w:t>
      </w:r>
    </w:p>
    <w:p w:rsidR="00BF2DEF" w:rsidRPr="00BF2DEF" w:rsidRDefault="00BF2DEF" w:rsidP="001729E6">
      <w:pPr>
        <w:pStyle w:val="Listparagraf"/>
        <w:widowControl w:val="0"/>
        <w:numPr>
          <w:ilvl w:val="1"/>
          <w:numId w:val="42"/>
        </w:numPr>
        <w:tabs>
          <w:tab w:val="left" w:pos="1003"/>
        </w:tabs>
        <w:autoSpaceDE w:val="0"/>
        <w:autoSpaceDN w:val="0"/>
        <w:spacing w:after="0" w:line="252" w:lineRule="exact"/>
        <w:ind w:left="1002" w:hanging="271"/>
        <w:contextualSpacing w:val="0"/>
        <w:jc w:val="both"/>
        <w:rPr>
          <w:rFonts w:ascii="Trebuchet MS" w:hAnsi="Trebuchet MS"/>
        </w:rPr>
      </w:pPr>
      <w:r w:rsidRPr="00BF2DEF">
        <w:rPr>
          <w:rFonts w:ascii="Trebuchet MS" w:hAnsi="Trebuchet MS"/>
        </w:rPr>
        <w:t>achizitionarea de terenuri construite si</w:t>
      </w:r>
      <w:r w:rsidRPr="00BF2DEF">
        <w:rPr>
          <w:rFonts w:ascii="Trebuchet MS" w:hAnsi="Trebuchet MS"/>
          <w:spacing w:val="-25"/>
        </w:rPr>
        <w:t xml:space="preserve"> </w:t>
      </w:r>
      <w:r w:rsidRPr="00BF2DEF">
        <w:rPr>
          <w:rFonts w:ascii="Trebuchet MS" w:hAnsi="Trebuchet MS"/>
        </w:rPr>
        <w:t>neconstruite;</w:t>
      </w:r>
    </w:p>
    <w:p w:rsidR="00BF2DEF" w:rsidRPr="00BF2DEF" w:rsidRDefault="00BF2DEF" w:rsidP="001729E6">
      <w:pPr>
        <w:pStyle w:val="Listparagraf"/>
        <w:widowControl w:val="0"/>
        <w:numPr>
          <w:ilvl w:val="1"/>
          <w:numId w:val="42"/>
        </w:numPr>
        <w:tabs>
          <w:tab w:val="left" w:pos="1044"/>
        </w:tabs>
        <w:autoSpaceDE w:val="0"/>
        <w:autoSpaceDN w:val="0"/>
        <w:spacing w:before="37" w:after="0"/>
        <w:ind w:right="135" w:firstLine="0"/>
        <w:contextualSpacing w:val="0"/>
        <w:jc w:val="both"/>
        <w:rPr>
          <w:rFonts w:ascii="Trebuchet MS" w:hAnsi="Trebuchet MS"/>
        </w:rPr>
      </w:pPr>
      <w:r w:rsidRPr="00BF2DEF">
        <w:rPr>
          <w:rFonts w:ascii="Trebuchet MS" w:hAnsi="Trebuchet MS"/>
        </w:rPr>
        <w:t>taxa pe valoarea adaugata, cu exceptia cazului in care aceasta nu se poate recupera in temeiul legislatiei nationale privind TVA-ul sau a prevederilor specifice pentru instrumente</w:t>
      </w:r>
      <w:r w:rsidRPr="00BF2DEF">
        <w:rPr>
          <w:rFonts w:ascii="Trebuchet MS" w:hAnsi="Trebuchet MS"/>
          <w:spacing w:val="-9"/>
        </w:rPr>
        <w:t xml:space="preserve"> </w:t>
      </w:r>
      <w:r w:rsidRPr="00BF2DEF">
        <w:rPr>
          <w:rFonts w:ascii="Trebuchet MS" w:hAnsi="Trebuchet MS"/>
        </w:rPr>
        <w:t>financiare;</w:t>
      </w:r>
    </w:p>
    <w:p w:rsidR="00BF2DEF" w:rsidRPr="00BF2DEF" w:rsidRDefault="00BF2DEF" w:rsidP="001729E6">
      <w:pPr>
        <w:pStyle w:val="Listparagraf"/>
        <w:widowControl w:val="0"/>
        <w:numPr>
          <w:ilvl w:val="0"/>
          <w:numId w:val="46"/>
        </w:numPr>
        <w:tabs>
          <w:tab w:val="left" w:pos="245"/>
        </w:tabs>
        <w:autoSpaceDE w:val="0"/>
        <w:autoSpaceDN w:val="0"/>
        <w:spacing w:after="0"/>
        <w:ind w:left="100" w:right="136"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8"/>
        </w:rPr>
        <w:t xml:space="preserve"> </w:t>
      </w:r>
      <w:r w:rsidRPr="00BF2DEF">
        <w:rPr>
          <w:rFonts w:ascii="Trebuchet MS" w:hAnsi="Trebuchet MS"/>
        </w:rPr>
        <w:t>cazul</w:t>
      </w:r>
      <w:r w:rsidRPr="00BF2DEF">
        <w:rPr>
          <w:rFonts w:ascii="Trebuchet MS" w:hAnsi="Trebuchet MS"/>
          <w:spacing w:val="-11"/>
        </w:rPr>
        <w:t xml:space="preserve"> </w:t>
      </w:r>
      <w:r w:rsidRPr="00BF2DEF">
        <w:rPr>
          <w:rFonts w:ascii="Trebuchet MS" w:hAnsi="Trebuchet MS"/>
        </w:rPr>
        <w:t>contractelor</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celelalte</w:t>
      </w:r>
      <w:r w:rsidRPr="00BF2DEF">
        <w:rPr>
          <w:rFonts w:ascii="Trebuchet MS" w:hAnsi="Trebuchet MS"/>
          <w:spacing w:val="-8"/>
        </w:rPr>
        <w:t xml:space="preserve"> </w:t>
      </w:r>
      <w:r w:rsidRPr="00BF2DEF">
        <w:rPr>
          <w:rFonts w:ascii="Trebuchet MS" w:hAnsi="Trebuchet MS"/>
        </w:rPr>
        <w:t>costuri</w:t>
      </w:r>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contractele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r w:rsidRPr="00BF2DEF">
        <w:rPr>
          <w:rFonts w:ascii="Trebuchet MS" w:hAnsi="Trebuchet MS"/>
        </w:rPr>
        <w:t>ar fi marja locatorului, costurile de refinantare a dobanzilor, cheltuielile generale si cheltuielile de</w:t>
      </w:r>
      <w:r w:rsidRPr="00BF2DEF">
        <w:rPr>
          <w:rFonts w:ascii="Trebuchet MS" w:hAnsi="Trebuchet MS"/>
          <w:spacing w:val="-12"/>
        </w:rPr>
        <w:t xml:space="preserve"> </w:t>
      </w:r>
      <w:r w:rsidRPr="00BF2DEF">
        <w:rPr>
          <w:rFonts w:ascii="Trebuchet MS" w:hAnsi="Trebuchet MS"/>
        </w:rPr>
        <w:t>asigurare.</w:t>
      </w:r>
    </w:p>
    <w:p w:rsidR="00BF2DEF" w:rsidRPr="00BF2DEF" w:rsidRDefault="00BF2DEF" w:rsidP="00BF2DEF">
      <w:pPr>
        <w:spacing w:line="276" w:lineRule="auto"/>
        <w:ind w:left="100" w:right="133"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14" cstate="print"/>
                    <a:stretch>
                      <a:fillRect/>
                    </a:stretch>
                  </pic:blipFill>
                  <pic:spPr>
                    <a:xfrm>
                      <a:off x="0" y="0"/>
                      <a:ext cx="117475" cy="117475"/>
                    </a:xfrm>
                    <a:prstGeom prst="rect">
                      <a:avLst/>
                    </a:prstGeom>
                  </pic:spPr>
                </pic:pic>
              </a:graphicData>
            </a:graphic>
          </wp:inline>
        </w:drawing>
      </w:r>
      <w:r w:rsidR="006C3B38">
        <w:rPr>
          <w:rFonts w:ascii="Trebuchet MS" w:hAnsi="Trebuchet MS"/>
          <w:sz w:val="22"/>
          <w:szCs w:val="22"/>
        </w:rPr>
        <w:t xml:space="preserve"> </w:t>
      </w:r>
      <w:r w:rsidRPr="00BF2DEF">
        <w:rPr>
          <w:rFonts w:ascii="Trebuchet MS" w:hAnsi="Trebuchet MS"/>
          <w:sz w:val="22"/>
          <w:szCs w:val="22"/>
        </w:rPr>
        <w:t xml:space="preserve">In cadrul acestei masuri nu sunt eligibile investitiile in crearea/imbunatatirea/extinderea serviciilor locale culturale </w:t>
      </w:r>
      <w:r w:rsidRPr="00BF2DEF">
        <w:rPr>
          <w:rFonts w:ascii="Trebuchet MS" w:hAnsi="Trebuchet MS"/>
          <w:b/>
          <w:sz w:val="22"/>
          <w:szCs w:val="22"/>
        </w:rPr>
        <w:t>care au ca beneficiari formele asociative</w:t>
      </w:r>
      <w:r w:rsidRPr="00BF2DEF">
        <w:rPr>
          <w:rFonts w:ascii="Trebuchet MS" w:hAnsi="Trebuchet MS"/>
          <w:sz w:val="22"/>
          <w:szCs w:val="22"/>
        </w:rPr>
        <w:t>, acestea fiind finantate prin intermediul masurii</w:t>
      </w:r>
      <w:r w:rsidRPr="00BF2DEF">
        <w:rPr>
          <w:rFonts w:ascii="Trebuchet MS" w:hAnsi="Trebuchet MS"/>
          <w:spacing w:val="-33"/>
          <w:sz w:val="22"/>
          <w:szCs w:val="22"/>
        </w:rPr>
        <w:t xml:space="preserve"> </w:t>
      </w:r>
      <w:r w:rsidRPr="00BF2DEF">
        <w:rPr>
          <w:rFonts w:ascii="Trebuchet MS" w:hAnsi="Trebuchet MS"/>
          <w:sz w:val="22"/>
          <w:szCs w:val="22"/>
        </w:rPr>
        <w:t>M6/6B.</w:t>
      </w:r>
    </w:p>
    <w:p w:rsidR="00BF2DEF" w:rsidRPr="00BF2DEF" w:rsidRDefault="00BF2DEF" w:rsidP="00BF2DEF">
      <w:pPr>
        <w:pStyle w:val="Corptext"/>
        <w:spacing w:line="276" w:lineRule="auto"/>
        <w:ind w:right="136" w:hanging="1"/>
      </w:pPr>
      <w:r w:rsidRPr="00BF2DEF">
        <w:rPr>
          <w:noProof/>
          <w:lang w:val="ro-RO" w:eastAsia="ro-RO"/>
        </w:rPr>
        <w:drawing>
          <wp:inline distT="0" distB="0" distL="0" distR="0">
            <wp:extent cx="117475" cy="117475"/>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In cadrul acestei masuri nu sunt eligibile studiile si investitiile asociate cu intretinerea, refacerea</w:t>
      </w:r>
      <w:r w:rsidRPr="00BF2DEF">
        <w:rPr>
          <w:spacing w:val="-7"/>
        </w:rPr>
        <w:t xml:space="preserve"> </w:t>
      </w:r>
      <w:r w:rsidRPr="00BF2DEF">
        <w:t>si</w:t>
      </w:r>
      <w:r w:rsidRPr="00BF2DEF">
        <w:rPr>
          <w:spacing w:val="-7"/>
        </w:rPr>
        <w:t xml:space="preserve"> </w:t>
      </w:r>
      <w:r w:rsidRPr="00BF2DEF">
        <w:t>modernizarea</w:t>
      </w:r>
      <w:r w:rsidRPr="00BF2DEF">
        <w:rPr>
          <w:spacing w:val="-7"/>
        </w:rPr>
        <w:t xml:space="preserve"> </w:t>
      </w:r>
      <w:r w:rsidRPr="00BF2DEF">
        <w:t>patrimoniului</w:t>
      </w:r>
      <w:r w:rsidRPr="00BF2DEF">
        <w:rPr>
          <w:spacing w:val="-5"/>
        </w:rPr>
        <w:t xml:space="preserve"> </w:t>
      </w:r>
      <w:r w:rsidRPr="00BF2DEF">
        <w:t>cultural</w:t>
      </w:r>
      <w:r w:rsidRPr="00BF2DEF">
        <w:rPr>
          <w:spacing w:val="-7"/>
        </w:rPr>
        <w:t xml:space="preserve"> </w:t>
      </w:r>
      <w:r w:rsidRPr="00BF2DEF">
        <w:t>al</w:t>
      </w:r>
      <w:r w:rsidRPr="00BF2DEF">
        <w:rPr>
          <w:spacing w:val="-7"/>
        </w:rPr>
        <w:t xml:space="preserve"> </w:t>
      </w:r>
      <w:r w:rsidRPr="00BF2DEF">
        <w:t>satelor,</w:t>
      </w:r>
      <w:r w:rsidRPr="00BF2DEF">
        <w:rPr>
          <w:spacing w:val="-5"/>
        </w:rPr>
        <w:t xml:space="preserve"> </w:t>
      </w:r>
      <w:r w:rsidRPr="00BF2DEF">
        <w:rPr>
          <w:b/>
        </w:rPr>
        <w:t>care</w:t>
      </w:r>
      <w:r w:rsidRPr="00BF2DEF">
        <w:rPr>
          <w:b/>
          <w:spacing w:val="-6"/>
        </w:rPr>
        <w:t xml:space="preserve"> </w:t>
      </w:r>
      <w:r w:rsidRPr="00BF2DEF">
        <w:rPr>
          <w:b/>
        </w:rPr>
        <w:t>au</w:t>
      </w:r>
      <w:r w:rsidRPr="00BF2DEF">
        <w:rPr>
          <w:b/>
          <w:spacing w:val="-7"/>
        </w:rPr>
        <w:t xml:space="preserve"> </w:t>
      </w:r>
      <w:r w:rsidRPr="00BF2DEF">
        <w:rPr>
          <w:b/>
        </w:rPr>
        <w:t>ca</w:t>
      </w:r>
      <w:r w:rsidRPr="00BF2DEF">
        <w:rPr>
          <w:b/>
          <w:spacing w:val="-7"/>
        </w:rPr>
        <w:t xml:space="preserve"> </w:t>
      </w:r>
      <w:r w:rsidRPr="00BF2DEF">
        <w:rPr>
          <w:b/>
        </w:rPr>
        <w:t>beneficiari</w:t>
      </w:r>
      <w:r w:rsidRPr="00BF2DEF">
        <w:rPr>
          <w:b/>
          <w:spacing w:val="-7"/>
        </w:rPr>
        <w:t xml:space="preserve"> </w:t>
      </w:r>
      <w:r w:rsidRPr="00BF2DEF">
        <w:rPr>
          <w:b/>
        </w:rPr>
        <w:t>formele asociative</w:t>
      </w:r>
      <w:r w:rsidRPr="00BF2DEF">
        <w:t>, acestea fiind finantate prin intermediul masurii</w:t>
      </w:r>
      <w:r w:rsidRPr="00BF2DEF">
        <w:rPr>
          <w:spacing w:val="-34"/>
        </w:rPr>
        <w:t xml:space="preserve"> </w:t>
      </w:r>
      <w:r w:rsidRPr="00BF2DEF">
        <w:t>M6/6B.</w:t>
      </w:r>
    </w:p>
    <w:p w:rsidR="00BF2DEF" w:rsidRPr="00BF2DEF" w:rsidRDefault="00BF2DEF" w:rsidP="001729E6">
      <w:pPr>
        <w:pStyle w:val="Titlu1"/>
        <w:keepNext w:val="0"/>
        <w:keepLines w:val="0"/>
        <w:widowControl w:val="0"/>
        <w:numPr>
          <w:ilvl w:val="0"/>
          <w:numId w:val="41"/>
        </w:numPr>
        <w:tabs>
          <w:tab w:val="left" w:pos="379"/>
          <w:tab w:val="left" w:pos="9156"/>
        </w:tabs>
        <w:autoSpaceDE w:val="0"/>
        <w:autoSpaceDN w:val="0"/>
        <w:spacing w:before="1" w:line="254" w:lineRule="exact"/>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64"/>
        </w:tabs>
        <w:autoSpaceDE w:val="0"/>
        <w:autoSpaceDN w:val="0"/>
        <w:spacing w:before="39" w:after="0"/>
        <w:ind w:left="100" w:right="135"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 finantare se incadreaza in categoria actiunilor</w:t>
      </w:r>
      <w:r w:rsidRPr="00BF2DEF">
        <w:rPr>
          <w:rFonts w:ascii="Trebuchet MS" w:hAnsi="Trebuchet MS"/>
          <w:spacing w:val="-35"/>
        </w:rPr>
        <w:t xml:space="preserve"> </w:t>
      </w:r>
      <w:r w:rsidRPr="00BF2DEF">
        <w:rPr>
          <w:rFonts w:ascii="Trebuchet MS" w:hAnsi="Trebuchet MS"/>
        </w:rPr>
        <w:t>eligibile.</w:t>
      </w:r>
    </w:p>
    <w:p w:rsidR="00BF2DEF" w:rsidRPr="00BF2DEF" w:rsidRDefault="00BF2DEF" w:rsidP="001729E6">
      <w:pPr>
        <w:pStyle w:val="Listparagraf"/>
        <w:widowControl w:val="0"/>
        <w:numPr>
          <w:ilvl w:val="0"/>
          <w:numId w:val="46"/>
        </w:numPr>
        <w:tabs>
          <w:tab w:val="left" w:pos="269"/>
        </w:tabs>
        <w:autoSpaceDE w:val="0"/>
        <w:autoSpaceDN w:val="0"/>
        <w:spacing w:after="0" w:line="278" w:lineRule="auto"/>
        <w:ind w:left="100" w:right="132" w:firstLine="0"/>
        <w:contextualSpacing w:val="0"/>
        <w:jc w:val="both"/>
        <w:rPr>
          <w:rFonts w:ascii="Trebuchet MS" w:hAnsi="Trebuchet MS"/>
        </w:rPr>
      </w:pPr>
      <w:r w:rsidRPr="00BF2DEF">
        <w:rPr>
          <w:rFonts w:ascii="Trebuchet MS" w:hAnsi="Trebuchet MS"/>
        </w:rPr>
        <w:t>Pentru a fi eligibile, toate cheltuielile aferente implementarii proiectului trebuie sa fie efectuate pe teritoriul</w:t>
      </w:r>
      <w:r w:rsidRPr="00BF2DEF">
        <w:rPr>
          <w:rFonts w:ascii="Trebuchet MS" w:hAnsi="Trebuchet MS"/>
          <w:spacing w:val="-13"/>
        </w:rPr>
        <w:t xml:space="preserve"> </w:t>
      </w:r>
      <w:r w:rsidRPr="00BF2DEF">
        <w:rPr>
          <w:rFonts w:ascii="Trebuchet MS" w:hAnsi="Trebuchet MS"/>
        </w:rPr>
        <w:t>GAL.</w:t>
      </w:r>
    </w:p>
    <w:p w:rsidR="00BF2DEF" w:rsidRPr="00BF2DEF" w:rsidRDefault="00BF2DEF" w:rsidP="001729E6">
      <w:pPr>
        <w:pStyle w:val="Listparagraf"/>
        <w:widowControl w:val="0"/>
        <w:numPr>
          <w:ilvl w:val="0"/>
          <w:numId w:val="46"/>
        </w:numPr>
        <w:tabs>
          <w:tab w:val="left" w:pos="281"/>
        </w:tabs>
        <w:autoSpaceDE w:val="0"/>
        <w:autoSpaceDN w:val="0"/>
        <w:spacing w:after="0"/>
        <w:ind w:left="100" w:right="135" w:firstLine="0"/>
        <w:contextualSpacing w:val="0"/>
        <w:jc w:val="both"/>
        <w:rPr>
          <w:rFonts w:ascii="Trebuchet MS" w:hAnsi="Trebuchet MS"/>
        </w:rPr>
      </w:pPr>
      <w:r w:rsidRPr="00BF2DEF">
        <w:rPr>
          <w:rFonts w:ascii="Trebuchet MS" w:hAnsi="Trebuchet MS"/>
        </w:rPr>
        <w:t>Proiectul include fie operatiuni negeneratoare de venit, fie operatiuni generatoare de venit cu utilitate publica. In cadrul prezentei masuri, sunt excluse de la finantare operatiunile generatoare de</w:t>
      </w:r>
      <w:r w:rsidRPr="00BF2DEF">
        <w:rPr>
          <w:rFonts w:ascii="Trebuchet MS" w:hAnsi="Trebuchet MS"/>
          <w:spacing w:val="-11"/>
        </w:rPr>
        <w:t xml:space="preserve"> </w:t>
      </w:r>
      <w:r w:rsidRPr="00BF2DEF">
        <w:rPr>
          <w:rFonts w:ascii="Trebuchet MS" w:hAnsi="Trebuchet MS"/>
        </w:rPr>
        <w:t>profit!</w:t>
      </w:r>
    </w:p>
    <w:p w:rsidR="00BF2DEF" w:rsidRPr="00BF2DEF" w:rsidRDefault="00BF2DEF" w:rsidP="001729E6">
      <w:pPr>
        <w:pStyle w:val="Listparagraf"/>
        <w:widowControl w:val="0"/>
        <w:numPr>
          <w:ilvl w:val="0"/>
          <w:numId w:val="46"/>
        </w:numPr>
        <w:tabs>
          <w:tab w:val="left" w:pos="250"/>
        </w:tabs>
        <w:autoSpaceDE w:val="0"/>
        <w:autoSpaceDN w:val="0"/>
        <w:spacing w:before="1" w:after="0"/>
        <w:ind w:left="100" w:right="136" w:firstLine="0"/>
        <w:contextualSpacing w:val="0"/>
        <w:jc w:val="both"/>
        <w:rPr>
          <w:rFonts w:ascii="Trebuchet MS" w:hAnsi="Trebuchet MS"/>
        </w:rPr>
      </w:pPr>
      <w:r w:rsidRPr="00BF2DEF">
        <w:rPr>
          <w:rFonts w:ascii="Trebuchet MS" w:hAnsi="Trebuchet MS"/>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w:t>
      </w:r>
      <w:r w:rsidRPr="00BF2DEF">
        <w:rPr>
          <w:rFonts w:ascii="Trebuchet MS" w:hAnsi="Trebuchet MS"/>
          <w:spacing w:val="-33"/>
        </w:rPr>
        <w:t xml:space="preserve"> </w:t>
      </w:r>
      <w:r w:rsidRPr="00BF2DEF">
        <w:rPr>
          <w:rFonts w:ascii="Trebuchet MS" w:hAnsi="Trebuchet MS"/>
        </w:rPr>
        <w:t>relevanta.</w:t>
      </w:r>
    </w:p>
    <w:p w:rsidR="00BF2DEF" w:rsidRPr="00BF2DEF" w:rsidRDefault="00BF2DEF" w:rsidP="001729E6">
      <w:pPr>
        <w:pStyle w:val="Listparagraf"/>
        <w:widowControl w:val="0"/>
        <w:numPr>
          <w:ilvl w:val="0"/>
          <w:numId w:val="46"/>
        </w:numPr>
        <w:tabs>
          <w:tab w:val="left" w:pos="259"/>
        </w:tabs>
        <w:autoSpaceDE w:val="0"/>
        <w:autoSpaceDN w:val="0"/>
        <w:spacing w:after="0"/>
        <w:ind w:left="100" w:right="133" w:firstLine="0"/>
        <w:contextualSpacing w:val="0"/>
        <w:jc w:val="both"/>
        <w:rPr>
          <w:rFonts w:ascii="Trebuchet MS" w:hAnsi="Trebuchet MS"/>
        </w:rPr>
      </w:pPr>
      <w:r w:rsidRPr="00BF2DEF">
        <w:rPr>
          <w:rFonts w:ascii="Trebuchet MS" w:hAnsi="Trebuchet MS"/>
        </w:rPr>
        <w:t xml:space="preserve">In conformitate cu art. 45, alin (1) din R (UE) nr. 1305/2013, pentru a fi eligibile pentru sprijinul FEADR, operatiunile de investitii sunt precedate de o evaluare </w:t>
      </w:r>
      <w:proofErr w:type="gramStart"/>
      <w:r w:rsidRPr="00BF2DEF">
        <w:rPr>
          <w:rFonts w:ascii="Trebuchet MS" w:hAnsi="Trebuchet MS"/>
        </w:rPr>
        <w:t>a</w:t>
      </w:r>
      <w:proofErr w:type="gramEnd"/>
      <w:r w:rsidRPr="00BF2DEF">
        <w:rPr>
          <w:rFonts w:ascii="Trebuchet MS" w:hAnsi="Trebuchet MS"/>
        </w:rPr>
        <w:t xml:space="preserve"> impactului preconizat asupra mediului, in conformitate cu dreptul specific respectivului tip de investitii, acolo unde investitiile pot avea efecte negative asupra</w:t>
      </w:r>
      <w:r w:rsidRPr="00BF2DEF">
        <w:rPr>
          <w:rFonts w:ascii="Trebuchet MS" w:hAnsi="Trebuchet MS"/>
          <w:spacing w:val="-41"/>
        </w:rPr>
        <w:t xml:space="preserve"> </w:t>
      </w:r>
      <w:r w:rsidRPr="00BF2DEF">
        <w:rPr>
          <w:rFonts w:ascii="Trebuchet MS" w:hAnsi="Trebuchet MS"/>
        </w:rPr>
        <w:t>mediului.</w:t>
      </w:r>
    </w:p>
    <w:p w:rsidR="00BF2DEF" w:rsidRPr="00BF2DEF" w:rsidRDefault="00BF2DEF" w:rsidP="001729E6">
      <w:pPr>
        <w:pStyle w:val="Listparagraf"/>
        <w:widowControl w:val="0"/>
        <w:numPr>
          <w:ilvl w:val="0"/>
          <w:numId w:val="46"/>
        </w:numPr>
        <w:tabs>
          <w:tab w:val="left" w:pos="286"/>
        </w:tabs>
        <w:autoSpaceDE w:val="0"/>
        <w:autoSpaceDN w:val="0"/>
        <w:spacing w:before="3" w:after="0"/>
        <w:ind w:left="100" w:right="130" w:firstLine="0"/>
        <w:contextualSpacing w:val="0"/>
        <w:jc w:val="both"/>
        <w:rPr>
          <w:rFonts w:ascii="Trebuchet MS" w:hAnsi="Trebuchet MS"/>
        </w:rPr>
      </w:pPr>
      <w:r w:rsidRPr="00BF2DEF">
        <w:rPr>
          <w:rFonts w:ascii="Trebuchet MS" w:hAnsi="Trebuchet MS"/>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1729E6">
      <w:pPr>
        <w:pStyle w:val="Listparagraf"/>
        <w:widowControl w:val="0"/>
        <w:numPr>
          <w:ilvl w:val="0"/>
          <w:numId w:val="41"/>
        </w:numPr>
        <w:tabs>
          <w:tab w:val="left" w:pos="379"/>
          <w:tab w:val="left" w:pos="915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w:t>
      </w:r>
      <w:r w:rsidRPr="00BF2DEF">
        <w:rPr>
          <w:rFonts w:ascii="Trebuchet MS" w:hAnsi="Trebuchet MS"/>
          <w:spacing w:val="45"/>
        </w:rPr>
        <w:t xml:space="preserve"> </w:t>
      </w:r>
      <w:r w:rsidRPr="00BF2DEF">
        <w:rPr>
          <w:rFonts w:ascii="Trebuchet MS" w:hAnsi="Trebuchet MS"/>
        </w:rPr>
        <w:t>obiectivelor</w:t>
      </w:r>
      <w:r w:rsidRPr="00BF2DEF">
        <w:rPr>
          <w:rFonts w:ascii="Trebuchet MS" w:hAnsi="Trebuchet MS"/>
          <w:spacing w:val="46"/>
        </w:rPr>
        <w:t xml:space="preserve"> </w:t>
      </w:r>
      <w:r w:rsidRPr="00BF2DEF">
        <w:rPr>
          <w:rFonts w:ascii="Trebuchet MS" w:hAnsi="Trebuchet MS"/>
        </w:rPr>
        <w:t>si</w:t>
      </w:r>
      <w:r w:rsidRPr="00BF2DEF">
        <w:rPr>
          <w:rFonts w:ascii="Trebuchet MS" w:hAnsi="Trebuchet MS"/>
          <w:spacing w:val="45"/>
        </w:rPr>
        <w:t xml:space="preserve"> </w:t>
      </w:r>
      <w:r w:rsidRPr="00BF2DEF">
        <w:rPr>
          <w:rFonts w:ascii="Trebuchet MS" w:hAnsi="Trebuchet MS"/>
        </w:rPr>
        <w:t>indicatorilor</w:t>
      </w:r>
      <w:r w:rsidRPr="00BF2DEF">
        <w:rPr>
          <w:rFonts w:ascii="Trebuchet MS" w:hAnsi="Trebuchet MS"/>
          <w:spacing w:val="46"/>
        </w:rPr>
        <w:t xml:space="preserve"> </w:t>
      </w:r>
      <w:r w:rsidRPr="00BF2DEF">
        <w:rPr>
          <w:rFonts w:ascii="Trebuchet MS" w:hAnsi="Trebuchet MS"/>
        </w:rPr>
        <w:t>din</w:t>
      </w:r>
      <w:r w:rsidRPr="00BF2DEF">
        <w:rPr>
          <w:rFonts w:ascii="Trebuchet MS" w:hAnsi="Trebuchet MS"/>
          <w:spacing w:val="45"/>
        </w:rPr>
        <w:t xml:space="preserve"> </w:t>
      </w:r>
      <w:r w:rsidRPr="00BF2DEF">
        <w:rPr>
          <w:rFonts w:ascii="Trebuchet MS" w:hAnsi="Trebuchet MS"/>
        </w:rPr>
        <w:t>SDL.</w:t>
      </w:r>
      <w:r w:rsidRPr="00BF2DEF">
        <w:rPr>
          <w:rFonts w:ascii="Trebuchet MS" w:hAnsi="Trebuchet MS"/>
          <w:spacing w:val="45"/>
        </w:rPr>
        <w:t xml:space="preserve"> </w:t>
      </w:r>
      <w:r w:rsidRPr="00BF2DEF">
        <w:rPr>
          <w:rFonts w:ascii="Trebuchet MS" w:hAnsi="Trebuchet MS"/>
        </w:rPr>
        <w:t>In</w:t>
      </w:r>
      <w:r w:rsidRPr="00BF2DEF">
        <w:rPr>
          <w:rFonts w:ascii="Trebuchet MS" w:hAnsi="Trebuchet MS"/>
          <w:spacing w:val="42"/>
        </w:rPr>
        <w:t xml:space="preserve"> </w:t>
      </w:r>
      <w:r w:rsidRPr="00BF2DEF">
        <w:rPr>
          <w:rFonts w:ascii="Trebuchet MS" w:hAnsi="Trebuchet MS"/>
        </w:rPr>
        <w:t>urma</w:t>
      </w:r>
      <w:r w:rsidRPr="00BF2DEF">
        <w:rPr>
          <w:rFonts w:ascii="Trebuchet MS" w:hAnsi="Trebuchet MS"/>
          <w:spacing w:val="45"/>
        </w:rPr>
        <w:t xml:space="preserve"> </w:t>
      </w:r>
      <w:r w:rsidRPr="00BF2DEF">
        <w:rPr>
          <w:rFonts w:ascii="Trebuchet MS" w:hAnsi="Trebuchet MS"/>
        </w:rPr>
        <w:t>aplicarii</w:t>
      </w:r>
      <w:r w:rsidRPr="00BF2DEF">
        <w:rPr>
          <w:rFonts w:ascii="Trebuchet MS" w:hAnsi="Trebuchet MS"/>
          <w:spacing w:val="42"/>
        </w:rPr>
        <w:t xml:space="preserve"> </w:t>
      </w:r>
      <w:r w:rsidRPr="00BF2DEF">
        <w:rPr>
          <w:rFonts w:ascii="Trebuchet MS" w:hAnsi="Trebuchet MS"/>
        </w:rPr>
        <w:t>criteriilor</w:t>
      </w:r>
      <w:r w:rsidRPr="00BF2DEF">
        <w:rPr>
          <w:rFonts w:ascii="Trebuchet MS" w:hAnsi="Trebuchet MS"/>
          <w:spacing w:val="46"/>
        </w:rPr>
        <w:t xml:space="preserve"> </w:t>
      </w:r>
      <w:r w:rsidRPr="00BF2DEF">
        <w:rPr>
          <w:rFonts w:ascii="Trebuchet MS" w:hAnsi="Trebuchet MS"/>
        </w:rPr>
        <w:t>de</w:t>
      </w:r>
      <w:r w:rsidRPr="00BF2DEF">
        <w:rPr>
          <w:rFonts w:ascii="Trebuchet MS" w:hAnsi="Trebuchet MS"/>
          <w:spacing w:val="45"/>
        </w:rPr>
        <w:t xml:space="preserve"> </w:t>
      </w:r>
      <w:r w:rsidRPr="00BF2DEF">
        <w:rPr>
          <w:rFonts w:ascii="Trebuchet MS" w:hAnsi="Trebuchet MS"/>
        </w:rPr>
        <w:t>selectie,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pStyle w:val="Corptext"/>
        <w:spacing w:before="89" w:line="276" w:lineRule="auto"/>
        <w:ind w:right="133"/>
      </w:pPr>
      <w:r w:rsidRPr="00BF2DEF">
        <w:lastRenderedPageBreak/>
        <w:t>sprijinul va fi canalizat catre acele proiecte care corespund cu necesitatile identificate, cu analiza SWOT si cu obiectivele stabilite in SDL. Pentru aceasta masura au fost stabilite urmatoarele criterii de selectie:</w:t>
      </w:r>
    </w:p>
    <w:p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extent cx="117475" cy="117475"/>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Populatia neta deservita prin proiect (populatia neta care beneficiaza de servicii/infrastructuri</w:t>
      </w:r>
      <w:r w:rsidRPr="00BF2DEF">
        <w:rPr>
          <w:spacing w:val="-24"/>
        </w:rPr>
        <w:t xml:space="preserve"> </w:t>
      </w:r>
      <w:r w:rsidRPr="00BF2DEF">
        <w:t>imbunatatite);</w:t>
      </w:r>
    </w:p>
    <w:p w:rsidR="00BF2DEF" w:rsidRPr="00BF2DEF" w:rsidRDefault="00BF2DEF" w:rsidP="00BF2DEF">
      <w:pPr>
        <w:pStyle w:val="Corptext"/>
        <w:spacing w:before="1" w:line="252" w:lineRule="exact"/>
        <w:ind w:left="460"/>
        <w:jc w:val="left"/>
      </w:pPr>
      <w:r w:rsidRPr="00BF2DEF">
        <w:rPr>
          <w:noProof/>
          <w:lang w:val="ro-RO" w:eastAsia="ro-RO"/>
        </w:rPr>
        <w:drawing>
          <wp:inline distT="0" distB="0" distL="0" distR="0">
            <wp:extent cx="117475" cy="117475"/>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Numarul de locuri de munca create prin</w:t>
      </w:r>
      <w:r w:rsidRPr="00BF2DEF">
        <w:rPr>
          <w:spacing w:val="-20"/>
        </w:rPr>
        <w:t xml:space="preserve"> </w:t>
      </w:r>
      <w:r w:rsidRPr="00BF2DEF">
        <w:t>proiect;</w:t>
      </w:r>
    </w:p>
    <w:p w:rsidR="00BF2DEF" w:rsidRPr="00BF2DEF" w:rsidRDefault="00BF2DEF" w:rsidP="00BF2DEF">
      <w:pPr>
        <w:pStyle w:val="Corptext"/>
        <w:spacing w:before="37" w:line="278" w:lineRule="auto"/>
        <w:ind w:left="820" w:hanging="361"/>
        <w:jc w:val="left"/>
      </w:pPr>
      <w:r w:rsidRPr="00BF2DEF">
        <w:rPr>
          <w:noProof/>
          <w:lang w:val="ro-RO" w:eastAsia="ro-RO"/>
        </w:rPr>
        <w:drawing>
          <wp:inline distT="0" distB="0" distL="0" distR="0">
            <wp:extent cx="117475" cy="117473"/>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Proiecte</w:t>
      </w:r>
      <w:r w:rsidRPr="00BF2DEF">
        <w:rPr>
          <w:spacing w:val="-16"/>
        </w:rPr>
        <w:t xml:space="preserve"> </w:t>
      </w:r>
      <w:r w:rsidRPr="00BF2DEF">
        <w:t>care</w:t>
      </w:r>
      <w:r w:rsidRPr="00BF2DEF">
        <w:rPr>
          <w:spacing w:val="-15"/>
        </w:rPr>
        <w:t xml:space="preserve"> </w:t>
      </w:r>
      <w:r w:rsidRPr="00BF2DEF">
        <w:t>asigura</w:t>
      </w:r>
      <w:r w:rsidRPr="00BF2DEF">
        <w:rPr>
          <w:spacing w:val="-16"/>
        </w:rPr>
        <w:t xml:space="preserve"> </w:t>
      </w:r>
      <w:r w:rsidRPr="00BF2DEF">
        <w:t>protectia</w:t>
      </w:r>
      <w:r w:rsidRPr="00BF2DEF">
        <w:rPr>
          <w:spacing w:val="-17"/>
        </w:rPr>
        <w:t xml:space="preserve"> </w:t>
      </w:r>
      <w:r w:rsidRPr="00BF2DEF">
        <w:t>mediului</w:t>
      </w:r>
      <w:r w:rsidRPr="00BF2DEF">
        <w:rPr>
          <w:spacing w:val="-16"/>
        </w:rPr>
        <w:t xml:space="preserve"> </w:t>
      </w:r>
      <w:r w:rsidRPr="00BF2DEF">
        <w:t>(de</w:t>
      </w:r>
      <w:r w:rsidRPr="00BF2DEF">
        <w:rPr>
          <w:spacing w:val="-16"/>
        </w:rPr>
        <w:t xml:space="preserve"> </w:t>
      </w:r>
      <w:r w:rsidRPr="00BF2DEF">
        <w:t>exemplu:</w:t>
      </w:r>
      <w:r w:rsidRPr="00BF2DEF">
        <w:rPr>
          <w:spacing w:val="-16"/>
        </w:rPr>
        <w:t xml:space="preserve"> </w:t>
      </w:r>
      <w:r w:rsidRPr="00BF2DEF">
        <w:t>proiecte</w:t>
      </w:r>
      <w:r w:rsidRPr="00BF2DEF">
        <w:rPr>
          <w:spacing w:val="-16"/>
        </w:rPr>
        <w:t xml:space="preserve"> </w:t>
      </w:r>
      <w:r w:rsidRPr="00BF2DEF">
        <w:t>care</w:t>
      </w:r>
      <w:r w:rsidRPr="00BF2DEF">
        <w:rPr>
          <w:spacing w:val="-15"/>
        </w:rPr>
        <w:t xml:space="preserve"> </w:t>
      </w:r>
      <w:r w:rsidRPr="00BF2DEF">
        <w:t>includ</w:t>
      </w:r>
      <w:r w:rsidRPr="00BF2DEF">
        <w:rPr>
          <w:spacing w:val="-17"/>
        </w:rPr>
        <w:t xml:space="preserve"> </w:t>
      </w:r>
      <w:r w:rsidRPr="00BF2DEF">
        <w:t>utilizarea energiei din surse regenerabile</w:t>
      </w:r>
      <w:r w:rsidRPr="00BF2DEF">
        <w:rPr>
          <w:spacing w:val="-19"/>
        </w:rPr>
        <w:t xml:space="preserve"> </w:t>
      </w:r>
      <w:r w:rsidRPr="00BF2DEF">
        <w:t>etc);</w:t>
      </w:r>
    </w:p>
    <w:p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extent cx="117475" cy="117475"/>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Proiecte ai caror solicitanti nu au obtinut anterior sprijin financiar pentru investitii similare;</w:t>
      </w:r>
    </w:p>
    <w:p w:rsidR="00BF2DEF" w:rsidRPr="00BF2DEF" w:rsidRDefault="00BF2DEF" w:rsidP="001729E6">
      <w:pPr>
        <w:pStyle w:val="Listparagraf"/>
        <w:widowControl w:val="0"/>
        <w:numPr>
          <w:ilvl w:val="0"/>
          <w:numId w:val="41"/>
        </w:numPr>
        <w:tabs>
          <w:tab w:val="left" w:pos="379"/>
          <w:tab w:val="left" w:pos="915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7475"/>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gramStart"/>
      <w:r w:rsidRPr="00BF2DEF">
        <w:rPr>
          <w:rFonts w:ascii="Trebuchet MS" w:hAnsi="Trebuchet MS"/>
        </w:rPr>
        <w:t xml:space="preserve">Valoarea </w:t>
      </w:r>
      <w:r w:rsidRPr="00BF2DEF">
        <w:rPr>
          <w:rFonts w:ascii="Trebuchet MS" w:hAnsi="Trebuchet MS"/>
          <w:spacing w:val="30"/>
        </w:rPr>
        <w:t xml:space="preserve"> </w:t>
      </w:r>
      <w:r w:rsidRPr="00BF2DEF">
        <w:rPr>
          <w:rFonts w:ascii="Trebuchet MS" w:hAnsi="Trebuchet MS"/>
        </w:rPr>
        <w:t>ajutorului</w:t>
      </w:r>
      <w:proofErr w:type="gramEnd"/>
      <w:r w:rsidRPr="00BF2DEF">
        <w:rPr>
          <w:rFonts w:ascii="Trebuchet MS" w:hAnsi="Trebuchet MS"/>
        </w:rPr>
        <w:t xml:space="preserve"> </w:t>
      </w:r>
      <w:r w:rsidRPr="00BF2DEF">
        <w:rPr>
          <w:rFonts w:ascii="Trebuchet MS" w:hAnsi="Trebuchet MS"/>
          <w:spacing w:val="30"/>
        </w:rPr>
        <w:t xml:space="preserve"> </w:t>
      </w:r>
      <w:r w:rsidRPr="00BF2DEF">
        <w:rPr>
          <w:rFonts w:ascii="Trebuchet MS" w:hAnsi="Trebuchet MS"/>
        </w:rPr>
        <w:t xml:space="preserve">nerambursabil: </w:t>
      </w:r>
      <w:r w:rsidRPr="00BF2DEF">
        <w:rPr>
          <w:rFonts w:ascii="Trebuchet MS" w:hAnsi="Trebuchet MS"/>
          <w:spacing w:val="31"/>
        </w:rPr>
        <w:t xml:space="preserve"> </w:t>
      </w:r>
      <w:r w:rsidRPr="00BF2DEF">
        <w:rPr>
          <w:rFonts w:ascii="Trebuchet MS" w:hAnsi="Trebuchet MS"/>
        </w:rPr>
        <w:t xml:space="preserve">minim </w:t>
      </w:r>
      <w:r w:rsidRPr="00BF2DEF">
        <w:rPr>
          <w:rFonts w:ascii="Trebuchet MS" w:hAnsi="Trebuchet MS"/>
          <w:spacing w:val="30"/>
        </w:rPr>
        <w:t xml:space="preserve"> </w:t>
      </w:r>
      <w:r w:rsidRPr="00BF2DEF">
        <w:rPr>
          <w:rFonts w:ascii="Trebuchet MS" w:hAnsi="Trebuchet MS"/>
        </w:rPr>
        <w:t xml:space="preserve">5.000 </w:t>
      </w:r>
      <w:r w:rsidRPr="00BF2DEF">
        <w:rPr>
          <w:rFonts w:ascii="Trebuchet MS" w:hAnsi="Trebuchet MS"/>
          <w:spacing w:val="30"/>
        </w:rPr>
        <w:t xml:space="preserve"> </w:t>
      </w:r>
      <w:r w:rsidRPr="00BF2DEF">
        <w:rPr>
          <w:rFonts w:ascii="Trebuchet MS" w:hAnsi="Trebuchet MS"/>
        </w:rPr>
        <w:t xml:space="preserve">Euro/proiect </w:t>
      </w:r>
      <w:r w:rsidRPr="00BF2DEF">
        <w:rPr>
          <w:rFonts w:ascii="Trebuchet MS" w:hAnsi="Trebuchet MS"/>
          <w:spacing w:val="30"/>
        </w:rPr>
        <w:t xml:space="preserve"> </w:t>
      </w:r>
      <w:r w:rsidRPr="00BF2DEF">
        <w:rPr>
          <w:rFonts w:ascii="Trebuchet MS" w:hAnsi="Trebuchet MS"/>
        </w:rPr>
        <w:t xml:space="preserve">si </w:t>
      </w:r>
      <w:r w:rsidRPr="00BF2DEF">
        <w:rPr>
          <w:rFonts w:ascii="Trebuchet MS" w:hAnsi="Trebuchet MS"/>
          <w:spacing w:val="30"/>
        </w:rPr>
        <w:t xml:space="preserve"> </w:t>
      </w:r>
      <w:r w:rsidRPr="00BF2DEF">
        <w:rPr>
          <w:rFonts w:ascii="Trebuchet MS" w:hAnsi="Trebuchet MS"/>
        </w:rPr>
        <w:t xml:space="preserve">maxim </w:t>
      </w:r>
      <w:r w:rsidRPr="00BF2DEF">
        <w:rPr>
          <w:rFonts w:ascii="Trebuchet MS" w:hAnsi="Trebuchet MS"/>
          <w:spacing w:val="30"/>
        </w:rPr>
        <w:t xml:space="preserve"> </w:t>
      </w:r>
      <w:r w:rsidRPr="00BF2DEF">
        <w:rPr>
          <w:rFonts w:ascii="Trebuchet MS" w:hAnsi="Trebuchet MS"/>
        </w:rPr>
        <w:t>200.000 Euro/proiect;</w:t>
      </w:r>
    </w:p>
    <w:p w:rsidR="00BF2DEF" w:rsidRPr="00BF2DEF" w:rsidRDefault="00BF2DEF" w:rsidP="00BF2DEF">
      <w:pPr>
        <w:pStyle w:val="Corptext"/>
        <w:spacing w:line="276" w:lineRule="auto"/>
        <w:ind w:right="132" w:hanging="1"/>
      </w:pPr>
      <w:r w:rsidRPr="00BF2DEF">
        <w:rPr>
          <w:noProof/>
          <w:lang w:val="ro-RO" w:eastAsia="ro-RO"/>
        </w:rPr>
        <w:drawing>
          <wp:inline distT="0" distB="0" distL="0" distR="0">
            <wp:extent cx="117475" cy="117475"/>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sprijinului nerambursabil: </w:t>
      </w:r>
      <w:r w:rsidRPr="00BF2DEF">
        <w:rPr>
          <w:b/>
        </w:rPr>
        <w:t xml:space="preserve">100% </w:t>
      </w:r>
      <w:r w:rsidRPr="00BF2DEF">
        <w:t>din valoarea cheltuielilor eligibile (intrucat prin aceasta masura se finanteaza fie operatiuni negeneratoare de venit, fie operatiuni generatoare de venit cu utilitate</w:t>
      </w:r>
      <w:r w:rsidRPr="00BF2DEF">
        <w:rPr>
          <w:spacing w:val="-18"/>
        </w:rPr>
        <w:t xml:space="preserve"> </w:t>
      </w:r>
      <w:r w:rsidRPr="00BF2DEF">
        <w:t>publica);</w:t>
      </w:r>
    </w:p>
    <w:p w:rsidR="00BF2DEF" w:rsidRPr="00BF2DEF" w:rsidRDefault="00BF2DEF" w:rsidP="00BF2DEF">
      <w:pPr>
        <w:pStyle w:val="Corptext"/>
        <w:spacing w:line="276" w:lineRule="auto"/>
        <w:ind w:right="133" w:hanging="1"/>
      </w:pPr>
      <w:r w:rsidRPr="00BF2DEF">
        <w:rPr>
          <w:noProof/>
          <w:lang w:val="ro-RO" w:eastAsia="ro-RO"/>
        </w:rPr>
        <w:drawing>
          <wp:inline distT="0" distB="0" distL="0" distR="0">
            <wp:extent cx="117475" cy="117475"/>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4"/>
        </w:rPr>
        <w:t xml:space="preserve"> </w:t>
      </w:r>
      <w:r w:rsidRPr="00BF2DEF">
        <w:t>urmatoarele:</w:t>
      </w:r>
    </w:p>
    <w:p w:rsidR="00BF2DEF" w:rsidRPr="00BF2DEF" w:rsidRDefault="00BF2DEF" w:rsidP="001729E6">
      <w:pPr>
        <w:pStyle w:val="Listparagraf"/>
        <w:widowControl w:val="0"/>
        <w:numPr>
          <w:ilvl w:val="1"/>
          <w:numId w:val="41"/>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ind w:right="138"/>
        <w:contextualSpacing w:val="0"/>
        <w:rPr>
          <w:rFonts w:ascii="Trebuchet MS" w:hAnsi="Trebuchet MS"/>
        </w:rPr>
      </w:pPr>
      <w:r w:rsidRPr="00BF2DEF">
        <w:rPr>
          <w:rFonts w:ascii="Trebuchet MS" w:hAnsi="Trebuchet MS"/>
        </w:rPr>
        <w:t>interesul</w:t>
      </w:r>
      <w:r w:rsidRPr="00BF2DEF">
        <w:rPr>
          <w:rFonts w:ascii="Trebuchet MS" w:hAnsi="Trebuchet MS"/>
        </w:rPr>
        <w:tab/>
        <w:t>manifestat</w:t>
      </w:r>
      <w:r w:rsidRPr="00BF2DEF">
        <w:rPr>
          <w:rFonts w:ascii="Trebuchet MS" w:hAnsi="Trebuchet MS"/>
        </w:rPr>
        <w:tab/>
        <w:t>in</w:t>
      </w:r>
      <w:r w:rsidRPr="00BF2DEF">
        <w:rPr>
          <w:rFonts w:ascii="Trebuchet MS" w:hAnsi="Trebuchet MS"/>
        </w:rPr>
        <w:tab/>
        <w:t>teritoriu</w:t>
      </w:r>
      <w:r w:rsidRPr="00BF2DEF">
        <w:rPr>
          <w:rFonts w:ascii="Trebuchet MS" w:hAnsi="Trebuchet MS"/>
        </w:rPr>
        <w:tab/>
        <w:t>pentru</w:t>
      </w:r>
      <w:r w:rsidRPr="00BF2DEF">
        <w:rPr>
          <w:rFonts w:ascii="Trebuchet MS" w:hAnsi="Trebuchet MS"/>
        </w:rPr>
        <w:tab/>
        <w:t>aceasta</w:t>
      </w:r>
      <w:r w:rsidRPr="00BF2DEF">
        <w:rPr>
          <w:rFonts w:ascii="Trebuchet MS" w:hAnsi="Trebuchet MS"/>
        </w:rPr>
        <w:tab/>
        <w:t>masura,</w:t>
      </w:r>
      <w:r w:rsidRPr="00BF2DEF">
        <w:rPr>
          <w:rFonts w:ascii="Trebuchet MS" w:hAnsi="Trebuchet MS"/>
        </w:rPr>
        <w:tab/>
        <w:t>in</w:t>
      </w:r>
      <w:r w:rsidRPr="00BF2DEF">
        <w:rPr>
          <w:rFonts w:ascii="Trebuchet MS" w:hAnsi="Trebuchet MS"/>
        </w:rPr>
        <w:tab/>
        <w:t>urma discutiilor/dezbaterilor purtate cu potentialii beneficiari de</w:t>
      </w:r>
      <w:r w:rsidRPr="00BF2DEF">
        <w:rPr>
          <w:rFonts w:ascii="Trebuchet MS" w:hAnsi="Trebuchet MS"/>
          <w:spacing w:val="-27"/>
        </w:rPr>
        <w:t xml:space="preserve"> </w:t>
      </w:r>
      <w:r w:rsidRPr="00BF2DEF">
        <w:rPr>
          <w:rFonts w:ascii="Trebuchet MS" w:hAnsi="Trebuchet MS"/>
        </w:rPr>
        <w:t>finantare;</w:t>
      </w:r>
    </w:p>
    <w:p w:rsidR="00BF2DEF" w:rsidRPr="00BF2DEF" w:rsidRDefault="00BF2DEF" w:rsidP="001729E6">
      <w:pPr>
        <w:pStyle w:val="Listparagraf"/>
        <w:widowControl w:val="0"/>
        <w:numPr>
          <w:ilvl w:val="1"/>
          <w:numId w:val="41"/>
        </w:numPr>
        <w:tabs>
          <w:tab w:val="left" w:pos="820"/>
          <w:tab w:val="left" w:pos="821"/>
        </w:tabs>
        <w:autoSpaceDE w:val="0"/>
        <w:autoSpaceDN w:val="0"/>
        <w:spacing w:before="2" w:after="0"/>
        <w:ind w:right="137"/>
        <w:contextualSpacing w:val="0"/>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20"/>
        </w:rPr>
        <w:t xml:space="preserve"> </w:t>
      </w:r>
      <w:r w:rsidRPr="00BF2DEF">
        <w:rPr>
          <w:rFonts w:ascii="Trebuchet MS" w:hAnsi="Trebuchet MS"/>
        </w:rPr>
        <w:t>chestionare;</w:t>
      </w:r>
    </w:p>
    <w:p w:rsidR="00BF2DEF" w:rsidRPr="00BF2DEF" w:rsidRDefault="00BF2DEF" w:rsidP="001729E6">
      <w:pPr>
        <w:pStyle w:val="Listparagraf"/>
        <w:widowControl w:val="0"/>
        <w:numPr>
          <w:ilvl w:val="1"/>
          <w:numId w:val="41"/>
        </w:numPr>
        <w:tabs>
          <w:tab w:val="left" w:pos="820"/>
          <w:tab w:val="left" w:pos="821"/>
        </w:tabs>
        <w:autoSpaceDE w:val="0"/>
        <w:autoSpaceDN w:val="0"/>
        <w:spacing w:before="1" w:after="0"/>
        <w:ind w:right="137"/>
        <w:contextualSpacing w:val="0"/>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7"/>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41"/>
        </w:numPr>
        <w:tabs>
          <w:tab w:val="left" w:pos="506"/>
          <w:tab w:val="left" w:pos="9156"/>
        </w:tabs>
        <w:autoSpaceDE w:val="0"/>
        <w:autoSpaceDN w:val="0"/>
        <w:spacing w:before="0" w:line="254" w:lineRule="exact"/>
        <w:ind w:left="505" w:hanging="405"/>
        <w:jc w:val="both"/>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r w:rsidRPr="00BF2DEF">
        <w:rPr>
          <w:rFonts w:ascii="Trebuchet MS" w:hAnsi="Trebuchet MS"/>
        </w:rPr>
        <w:t xml:space="preserve">Populatia neta care beneficiaza de servicii/infrastructuri imbunatatite: </w:t>
      </w:r>
      <w:proofErr w:type="gramStart"/>
      <w:r w:rsidRPr="00BF2DEF">
        <w:rPr>
          <w:rFonts w:ascii="Trebuchet MS" w:hAnsi="Trebuchet MS"/>
        </w:rPr>
        <w:t>minim</w:t>
      </w:r>
      <w:r w:rsidR="004F376D">
        <w:rPr>
          <w:rFonts w:ascii="Trebuchet MS" w:hAnsi="Trebuchet MS"/>
        </w:rPr>
        <w:t xml:space="preserve"> </w:t>
      </w:r>
      <w:r w:rsidRPr="00BF2DEF">
        <w:rPr>
          <w:rFonts w:ascii="Trebuchet MS" w:hAnsi="Trebuchet MS"/>
          <w:spacing w:val="-47"/>
        </w:rPr>
        <w:t xml:space="preserve"> </w:t>
      </w:r>
      <w:r w:rsidRPr="00BF2DEF">
        <w:rPr>
          <w:rFonts w:ascii="Trebuchet MS" w:hAnsi="Trebuchet MS"/>
        </w:rPr>
        <w:t>450</w:t>
      </w:r>
      <w:proofErr w:type="gramEnd"/>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Locuri de munca create: minim</w:t>
      </w:r>
      <w:r w:rsidRPr="00BF2DEF">
        <w:rPr>
          <w:rFonts w:ascii="Trebuchet MS" w:hAnsi="Trebuchet MS"/>
          <w:spacing w:val="-19"/>
        </w:rPr>
        <w:t xml:space="preserve"> </w:t>
      </w:r>
      <w:r w:rsidRPr="00BF2DEF">
        <w:rPr>
          <w:rFonts w:ascii="Trebuchet MS" w:hAnsi="Trebuchet MS"/>
        </w:rPr>
        <w:t>8*</w:t>
      </w:r>
    </w:p>
    <w:p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r w:rsidRPr="00BF2DEF">
        <w:rPr>
          <w:rFonts w:ascii="Trebuchet MS" w:hAnsi="Trebuchet MS"/>
        </w:rPr>
        <w:t xml:space="preserve">Cheltuiala publica totala: </w:t>
      </w:r>
      <w:r w:rsidR="00946B52">
        <w:rPr>
          <w:rFonts w:ascii="Trebuchet MS" w:hAnsi="Trebuchet MS"/>
        </w:rPr>
        <w:t xml:space="preserve"> </w:t>
      </w:r>
      <w:r w:rsidR="000A3EC4">
        <w:rPr>
          <w:rFonts w:ascii="Trebuchet MS" w:hAnsi="Trebuchet MS"/>
        </w:rPr>
        <w:t>1 753 101</w:t>
      </w:r>
      <w:r w:rsidRPr="00BF2DEF">
        <w:rPr>
          <w:rFonts w:ascii="Trebuchet MS" w:hAnsi="Trebuchet MS"/>
        </w:rPr>
        <w:t xml:space="preserve"> euro</w:t>
      </w:r>
    </w:p>
    <w:p w:rsidR="00BF2DEF" w:rsidRPr="00BF2DEF" w:rsidRDefault="00BF2DEF" w:rsidP="00BF2DEF">
      <w:pPr>
        <w:pStyle w:val="Corptext"/>
        <w:spacing w:before="4"/>
        <w:ind w:left="0"/>
        <w:jc w:val="left"/>
      </w:pPr>
    </w:p>
    <w:p w:rsidR="00BF2DEF" w:rsidRPr="00BF2DEF" w:rsidRDefault="00BF2DEF" w:rsidP="001729E6">
      <w:pPr>
        <w:pStyle w:val="Listparagraf"/>
        <w:widowControl w:val="0"/>
        <w:numPr>
          <w:ilvl w:val="0"/>
          <w:numId w:val="54"/>
        </w:numPr>
        <w:tabs>
          <w:tab w:val="left" w:pos="264"/>
        </w:tabs>
        <w:autoSpaceDE w:val="0"/>
        <w:autoSpaceDN w:val="0"/>
        <w:spacing w:after="0" w:line="278" w:lineRule="auto"/>
        <w:ind w:right="139" w:firstLine="0"/>
        <w:contextualSpacing w:val="0"/>
        <w:jc w:val="both"/>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6"/>
        </w:rPr>
        <w:t xml:space="preserve"> </w:t>
      </w:r>
      <w:r w:rsidRPr="00BF2DEF">
        <w:rPr>
          <w:rFonts w:ascii="Trebuchet MS" w:hAnsi="Trebuchet MS"/>
        </w:rPr>
        <w:t>an.</w:t>
      </w:r>
    </w:p>
    <w:p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spacing w:before="89"/>
        <w:ind w:left="140"/>
        <w:jc w:val="both"/>
        <w:rPr>
          <w:rFonts w:ascii="Trebuchet MS" w:hAnsi="Trebuchet MS"/>
          <w:sz w:val="22"/>
          <w:szCs w:val="22"/>
        </w:rPr>
      </w:pPr>
      <w:r w:rsidRPr="00BF2DEF">
        <w:rPr>
          <w:rFonts w:ascii="Trebuchet MS" w:hAnsi="Trebuchet MS"/>
          <w:b/>
          <w:sz w:val="22"/>
          <w:szCs w:val="22"/>
        </w:rPr>
        <w:lastRenderedPageBreak/>
        <w:t xml:space="preserve">Denumirea masurii: </w:t>
      </w:r>
      <w:r w:rsidRPr="00BF2DEF">
        <w:rPr>
          <w:rFonts w:ascii="Trebuchet MS" w:hAnsi="Trebuchet MS"/>
          <w:sz w:val="22"/>
          <w:szCs w:val="22"/>
        </w:rPr>
        <w:t xml:space="preserve">Investitii in infrastructura sociala, </w:t>
      </w:r>
      <w:r w:rsidRPr="00BF2DEF">
        <w:rPr>
          <w:rFonts w:ascii="Trebuchet MS" w:hAnsi="Trebuchet MS"/>
          <w:b/>
          <w:sz w:val="22"/>
          <w:szCs w:val="22"/>
        </w:rPr>
        <w:t xml:space="preserve">CODUL Masurii: </w:t>
      </w:r>
      <w:r w:rsidRPr="00BF2DEF">
        <w:rPr>
          <w:rFonts w:ascii="Trebuchet MS" w:hAnsi="Trebuchet MS"/>
          <w:sz w:val="22"/>
          <w:szCs w:val="22"/>
        </w:rPr>
        <w:t>M5/6B</w:t>
      </w:r>
    </w:p>
    <w:p w:rsidR="00BF2DEF" w:rsidRPr="00BF2DEF" w:rsidRDefault="00BF2DEF" w:rsidP="00BF2DEF">
      <w:pPr>
        <w:pStyle w:val="Titlu1"/>
        <w:spacing w:before="37"/>
        <w:rPr>
          <w:rFonts w:ascii="Trebuchet MS" w:hAnsi="Trebuchet MS"/>
          <w:sz w:val="22"/>
          <w:szCs w:val="22"/>
        </w:rPr>
      </w:pPr>
      <w:r w:rsidRPr="00BF2DEF">
        <w:rPr>
          <w:rFonts w:ascii="Trebuchet MS" w:hAnsi="Trebuchet MS"/>
          <w:sz w:val="22"/>
          <w:szCs w:val="22"/>
        </w:rPr>
        <w:t>Tipul masurii: INVESTITII</w:t>
      </w:r>
    </w:p>
    <w:p w:rsidR="00BF2DEF" w:rsidRPr="00BF2DEF" w:rsidRDefault="001F2D86" w:rsidP="001729E6">
      <w:pPr>
        <w:pStyle w:val="Listparagraf"/>
        <w:widowControl w:val="0"/>
        <w:numPr>
          <w:ilvl w:val="0"/>
          <w:numId w:val="40"/>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702784" behindDoc="1" locked="0" layoutInCell="1" allowOverlap="1">
                <wp:simplePos x="0" y="0"/>
                <wp:positionH relativeFrom="page">
                  <wp:posOffset>896620</wp:posOffset>
                </wp:positionH>
                <wp:positionV relativeFrom="paragraph">
                  <wp:posOffset>32385</wp:posOffset>
                </wp:positionV>
                <wp:extent cx="5769610" cy="682625"/>
                <wp:effectExtent l="1270" t="1905" r="1270" b="127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51"/>
                          <a:chExt cx="9086" cy="1075"/>
                        </a:xfrm>
                      </wpg:grpSpPr>
                      <wps:wsp>
                        <wps:cNvPr id="26" name="Freeform 40"/>
                        <wps:cNvSpPr>
                          <a:spLocks/>
                        </wps:cNvSpPr>
                        <wps:spPr bwMode="auto">
                          <a:xfrm>
                            <a:off x="1411" y="51"/>
                            <a:ext cx="9086" cy="881"/>
                          </a:xfrm>
                          <a:custGeom>
                            <a:avLst/>
                            <a:gdLst>
                              <a:gd name="T0" fmla="+- 0 10497 1412"/>
                              <a:gd name="T1" fmla="*/ T0 w 9086"/>
                              <a:gd name="T2" fmla="+- 0 51 51"/>
                              <a:gd name="T3" fmla="*/ 51 h 881"/>
                              <a:gd name="T4" fmla="+- 0 1412 1412"/>
                              <a:gd name="T5" fmla="*/ T4 w 9086"/>
                              <a:gd name="T6" fmla="+- 0 51 51"/>
                              <a:gd name="T7" fmla="*/ 51 h 881"/>
                              <a:gd name="T8" fmla="+- 0 1412 1412"/>
                              <a:gd name="T9" fmla="*/ T8 w 9086"/>
                              <a:gd name="T10" fmla="+- 0 344 51"/>
                              <a:gd name="T11" fmla="*/ 344 h 881"/>
                              <a:gd name="T12" fmla="+- 0 1412 1412"/>
                              <a:gd name="T13" fmla="*/ T12 w 9086"/>
                              <a:gd name="T14" fmla="+- 0 639 51"/>
                              <a:gd name="T15" fmla="*/ 639 h 881"/>
                              <a:gd name="T16" fmla="+- 0 1412 1412"/>
                              <a:gd name="T17" fmla="*/ T16 w 9086"/>
                              <a:gd name="T18" fmla="+- 0 932 51"/>
                              <a:gd name="T19" fmla="*/ 932 h 881"/>
                              <a:gd name="T20" fmla="+- 0 10497 1412"/>
                              <a:gd name="T21" fmla="*/ T20 w 9086"/>
                              <a:gd name="T22" fmla="+- 0 932 51"/>
                              <a:gd name="T23" fmla="*/ 932 h 881"/>
                              <a:gd name="T24" fmla="+- 0 10497 1412"/>
                              <a:gd name="T25" fmla="*/ T24 w 9086"/>
                              <a:gd name="T26" fmla="+- 0 639 51"/>
                              <a:gd name="T27" fmla="*/ 639 h 881"/>
                              <a:gd name="T28" fmla="+- 0 10497 1412"/>
                              <a:gd name="T29" fmla="*/ T28 w 9086"/>
                              <a:gd name="T30" fmla="+- 0 344 51"/>
                              <a:gd name="T31" fmla="*/ 344 h 881"/>
                              <a:gd name="T32" fmla="+- 0 10497 1412"/>
                              <a:gd name="T33" fmla="*/ T32 w 9086"/>
                              <a:gd name="T34" fmla="+- 0 51 51"/>
                              <a:gd name="T35" fmla="*/ 51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940"/>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51799A" id="Group 39" o:spid="_x0000_s1026" style="position:absolute;margin-left:70.6pt;margin-top:2.55pt;width:454.3pt;height:53.75pt;z-index:-251613696;mso-position-horizontal-relative:page" coordorigin="1412,51"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">
                <v:shape id="Freeform 40" o:spid="_x0000_s1027" style="position:absolute;left:1411;top:51;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" path="m9085,l,,,293,,588,,881r9085,l9085,588r,-295l9085,e" fillcolor="#b8cce3" stroked="f">
                  <v:path arrowok="t" o:connecttype="custom" o:connectlocs="9085,51;0,51;0,344;0,639;0,932;9085,932;9085,639;9085,344;9085,51" o:connectangles="0,0,0,0,0,0,0,0,0"/>
                </v:shape>
                <v:shape id="Picture 41" o:spid="_x0000_s1028" type="#_x0000_t75" style="position:absolute;left:1440;top:940;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">
                  <v:imagedata r:id="rId15" o:title=""/>
                </v:shape>
                <w10:wrap anchorx="page"/>
              </v:group>
            </w:pict>
          </mc:Fallback>
        </mc:AlternateContent>
      </w:r>
      <w:r w:rsidR="00BF2DEF" w:rsidRPr="00BF2DEF">
        <w:rPr>
          <w:rFonts w:ascii="Trebuchet MS" w:hAnsi="Trebuchet MS"/>
          <w:b/>
        </w:rPr>
        <w:t xml:space="preserve">Descrierea generala a masurii, inclusiv a logicii de interventie </w:t>
      </w:r>
      <w:proofErr w:type="gramStart"/>
      <w:r w:rsidR="00BF2DEF" w:rsidRPr="00BF2DEF">
        <w:rPr>
          <w:rFonts w:ascii="Trebuchet MS" w:hAnsi="Trebuchet MS"/>
          <w:b/>
        </w:rPr>
        <w:t>a</w:t>
      </w:r>
      <w:proofErr w:type="gramEnd"/>
      <w:r w:rsidR="00BF2DEF" w:rsidRPr="00BF2DEF">
        <w:rPr>
          <w:rFonts w:ascii="Trebuchet MS" w:hAnsi="Trebuchet MS"/>
          <w:b/>
        </w:rPr>
        <w:t xml:space="preserve"> acesteia si a contributiei la prioritatile strategiei, la domeniile de interventie, la obiectivele transversale si a complementaritatii cu alte masuri din</w:t>
      </w:r>
      <w:r w:rsidR="00BF2DEF" w:rsidRPr="00BF2DEF">
        <w:rPr>
          <w:rFonts w:ascii="Trebuchet MS" w:hAnsi="Trebuchet MS"/>
          <w:b/>
          <w:spacing w:val="-21"/>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93" w:firstLine="360"/>
      </w:pPr>
      <w:r w:rsidRPr="00BF2DEF">
        <w:rPr>
          <w:b/>
        </w:rPr>
        <w:t>Scurta justificare si corelare cu analiza SWOT</w:t>
      </w:r>
      <w:r w:rsidRPr="00BF2DEF">
        <w:t>: Asa cum s-a prezentat in cadrul analizelor</w:t>
      </w:r>
      <w:r w:rsidRPr="00BF2DEF">
        <w:rPr>
          <w:spacing w:val="-19"/>
        </w:rPr>
        <w:t xml:space="preserve"> </w:t>
      </w:r>
      <w:r w:rsidRPr="00BF2DEF">
        <w:t>diagnostic</w:t>
      </w:r>
      <w:r w:rsidRPr="00BF2DEF">
        <w:rPr>
          <w:spacing w:val="-19"/>
        </w:rPr>
        <w:t xml:space="preserve"> </w:t>
      </w:r>
      <w:r w:rsidRPr="00BF2DEF">
        <w:t>si</w:t>
      </w:r>
      <w:r w:rsidRPr="00BF2DEF">
        <w:rPr>
          <w:spacing w:val="-20"/>
        </w:rPr>
        <w:t xml:space="preserve"> </w:t>
      </w:r>
      <w:r w:rsidRPr="00BF2DEF">
        <w:t>SWOT,</w:t>
      </w:r>
      <w:r w:rsidRPr="00BF2DEF">
        <w:rPr>
          <w:spacing w:val="-19"/>
        </w:rPr>
        <w:t xml:space="preserve"> </w:t>
      </w:r>
      <w:r w:rsidRPr="00BF2DEF">
        <w:t>la</w:t>
      </w:r>
      <w:r w:rsidRPr="00BF2DEF">
        <w:rPr>
          <w:spacing w:val="-21"/>
        </w:rPr>
        <w:t xml:space="preserve"> </w:t>
      </w:r>
      <w:r w:rsidRPr="00BF2DEF">
        <w:t>nivelul</w:t>
      </w:r>
      <w:r w:rsidRPr="00BF2DEF">
        <w:rPr>
          <w:spacing w:val="-20"/>
        </w:rPr>
        <w:t xml:space="preserve"> </w:t>
      </w:r>
      <w:r w:rsidRPr="00BF2DEF">
        <w:t>teritoriului</w:t>
      </w:r>
      <w:r w:rsidRPr="00BF2DEF">
        <w:rPr>
          <w:spacing w:val="-21"/>
        </w:rPr>
        <w:t xml:space="preserve"> </w:t>
      </w:r>
      <w:r w:rsidRPr="00BF2DEF">
        <w:t>GAL</w:t>
      </w:r>
      <w:r w:rsidRPr="00BF2DEF">
        <w:rPr>
          <w:spacing w:val="-19"/>
        </w:rPr>
        <w:t xml:space="preserve"> </w:t>
      </w:r>
      <w:r w:rsidRPr="00BF2DEF">
        <w:t>TARA</w:t>
      </w:r>
      <w:r w:rsidRPr="00BF2DEF">
        <w:rPr>
          <w:spacing w:val="-20"/>
        </w:rPr>
        <w:t xml:space="preserve"> </w:t>
      </w:r>
      <w:r w:rsidRPr="00BF2DEF">
        <w:t>VRANCEI</w:t>
      </w:r>
      <w:r w:rsidRPr="00BF2DEF">
        <w:rPr>
          <w:spacing w:val="-19"/>
        </w:rPr>
        <w:t xml:space="preserve"> </w:t>
      </w:r>
      <w:r w:rsidRPr="00BF2DEF">
        <w:t>infrastructura</w:t>
      </w:r>
      <w:r w:rsidRPr="00BF2DEF">
        <w:rPr>
          <w:spacing w:val="-20"/>
        </w:rPr>
        <w:t xml:space="preserve"> </w:t>
      </w:r>
      <w:r w:rsidRPr="00BF2DEF">
        <w:t>sociala este insuficient dezvoltata si nu are capacitatea de a sustine un nivel de trai satisfacator. Centrele</w:t>
      </w:r>
      <w:r w:rsidRPr="00BF2DEF">
        <w:rPr>
          <w:spacing w:val="-11"/>
        </w:rPr>
        <w:t xml:space="preserve"> </w:t>
      </w:r>
      <w:r w:rsidRPr="00BF2DEF">
        <w:t>sociale</w:t>
      </w:r>
      <w:r w:rsidRPr="00BF2DEF">
        <w:rPr>
          <w:spacing w:val="-14"/>
        </w:rPr>
        <w:t xml:space="preserve"> </w:t>
      </w:r>
      <w:r w:rsidRPr="00BF2DEF">
        <w:t>de</w:t>
      </w:r>
      <w:r w:rsidRPr="00BF2DEF">
        <w:rPr>
          <w:spacing w:val="-14"/>
        </w:rPr>
        <w:t xml:space="preserve"> </w:t>
      </w:r>
      <w:r w:rsidRPr="00BF2DEF">
        <w:t>pe</w:t>
      </w:r>
      <w:r w:rsidRPr="00BF2DEF">
        <w:rPr>
          <w:spacing w:val="-12"/>
        </w:rPr>
        <w:t xml:space="preserve"> </w:t>
      </w:r>
      <w:r w:rsidRPr="00BF2DEF">
        <w:t>teritoriul</w:t>
      </w:r>
      <w:r w:rsidRPr="00BF2DEF">
        <w:rPr>
          <w:spacing w:val="-12"/>
        </w:rPr>
        <w:t xml:space="preserve"> </w:t>
      </w:r>
      <w:r w:rsidRPr="00BF2DEF">
        <w:t>GAL</w:t>
      </w:r>
      <w:r w:rsidRPr="00BF2DEF">
        <w:rPr>
          <w:spacing w:val="-12"/>
        </w:rPr>
        <w:t xml:space="preserve"> </w:t>
      </w:r>
      <w:r w:rsidRPr="00BF2DEF">
        <w:t>prezinta</w:t>
      </w:r>
      <w:r w:rsidRPr="00BF2DEF">
        <w:rPr>
          <w:spacing w:val="-11"/>
        </w:rPr>
        <w:t xml:space="preserve"> </w:t>
      </w:r>
      <w:r w:rsidRPr="00BF2DEF">
        <w:t>un</w:t>
      </w:r>
      <w:r w:rsidRPr="00BF2DEF">
        <w:rPr>
          <w:spacing w:val="-16"/>
        </w:rPr>
        <w:t xml:space="preserve"> </w:t>
      </w:r>
      <w:r w:rsidRPr="00BF2DEF">
        <w:t>deficit</w:t>
      </w:r>
      <w:r w:rsidRPr="00BF2DEF">
        <w:rPr>
          <w:spacing w:val="-12"/>
        </w:rPr>
        <w:t xml:space="preserve"> </w:t>
      </w:r>
      <w:r w:rsidRPr="00BF2DEF">
        <w:t>substantial,</w:t>
      </w:r>
      <w:r w:rsidRPr="00BF2DEF">
        <w:rPr>
          <w:spacing w:val="-10"/>
        </w:rPr>
        <w:t xml:space="preserve"> </w:t>
      </w:r>
      <w:r w:rsidRPr="00BF2DEF">
        <w:t>diferentele</w:t>
      </w:r>
      <w:r w:rsidRPr="00BF2DEF">
        <w:rPr>
          <w:spacing w:val="-11"/>
        </w:rPr>
        <w:t xml:space="preserve"> </w:t>
      </w:r>
      <w:r w:rsidRPr="00BF2DEF">
        <w:t>dintre</w:t>
      </w:r>
      <w:r w:rsidRPr="00BF2DEF">
        <w:rPr>
          <w:spacing w:val="-10"/>
        </w:rPr>
        <w:t xml:space="preserve"> </w:t>
      </w:r>
      <w:r w:rsidRPr="00BF2DEF">
        <w:t>rural si</w:t>
      </w:r>
      <w:r w:rsidRPr="00BF2DEF">
        <w:rPr>
          <w:spacing w:val="-4"/>
        </w:rPr>
        <w:t xml:space="preserve"> </w:t>
      </w:r>
      <w:r w:rsidRPr="00BF2DEF">
        <w:t>urban</w:t>
      </w:r>
      <w:r w:rsidRPr="00BF2DEF">
        <w:rPr>
          <w:spacing w:val="-3"/>
        </w:rPr>
        <w:t xml:space="preserve"> </w:t>
      </w:r>
      <w:r w:rsidRPr="00BF2DEF">
        <w:t>fiind</w:t>
      </w:r>
      <w:r w:rsidRPr="00BF2DEF">
        <w:rPr>
          <w:spacing w:val="-5"/>
        </w:rPr>
        <w:t xml:space="preserve"> </w:t>
      </w:r>
      <w:r w:rsidRPr="00BF2DEF">
        <w:t>multiple</w:t>
      </w:r>
      <w:r w:rsidRPr="00BF2DEF">
        <w:rPr>
          <w:spacing w:val="-4"/>
        </w:rPr>
        <w:t xml:space="preserve"> </w:t>
      </w:r>
      <w:r w:rsidRPr="00BF2DEF">
        <w:t>si</w:t>
      </w:r>
      <w:r w:rsidRPr="00BF2DEF">
        <w:rPr>
          <w:spacing w:val="-4"/>
        </w:rPr>
        <w:t xml:space="preserve"> </w:t>
      </w:r>
      <w:r w:rsidRPr="00BF2DEF">
        <w:t>avand</w:t>
      </w:r>
      <w:r w:rsidRPr="00BF2DEF">
        <w:rPr>
          <w:spacing w:val="-5"/>
        </w:rPr>
        <w:t xml:space="preserve"> </w:t>
      </w:r>
      <w:r w:rsidRPr="00BF2DEF">
        <w:t>ca</w:t>
      </w:r>
      <w:r w:rsidRPr="00BF2DEF">
        <w:rPr>
          <w:spacing w:val="-4"/>
        </w:rPr>
        <w:t xml:space="preserve"> </w:t>
      </w:r>
      <w:r w:rsidRPr="00BF2DEF">
        <w:t>numitor</w:t>
      </w:r>
      <w:r w:rsidRPr="00BF2DEF">
        <w:rPr>
          <w:spacing w:val="-4"/>
        </w:rPr>
        <w:t xml:space="preserve"> </w:t>
      </w:r>
      <w:r w:rsidRPr="00BF2DEF">
        <w:t>comun</w:t>
      </w:r>
      <w:r w:rsidRPr="00BF2DEF">
        <w:rPr>
          <w:spacing w:val="-3"/>
        </w:rPr>
        <w:t xml:space="preserve"> </w:t>
      </w:r>
      <w:r w:rsidRPr="00BF2DEF">
        <w:t>atat</w:t>
      </w:r>
      <w:r w:rsidRPr="00BF2DEF">
        <w:rPr>
          <w:spacing w:val="-4"/>
        </w:rPr>
        <w:t xml:space="preserve"> </w:t>
      </w:r>
      <w:r w:rsidRPr="00BF2DEF">
        <w:t>lipsurile</w:t>
      </w:r>
      <w:r w:rsidRPr="00BF2DEF">
        <w:rPr>
          <w:spacing w:val="-3"/>
        </w:rPr>
        <w:t xml:space="preserve"> </w:t>
      </w:r>
      <w:r w:rsidRPr="00BF2DEF">
        <w:t>materiale</w:t>
      </w:r>
      <w:r w:rsidRPr="00BF2DEF">
        <w:rPr>
          <w:spacing w:val="-4"/>
        </w:rPr>
        <w:t xml:space="preserve"> </w:t>
      </w:r>
      <w:r w:rsidRPr="00BF2DEF">
        <w:t>ale</w:t>
      </w:r>
      <w:r w:rsidRPr="00BF2DEF">
        <w:rPr>
          <w:spacing w:val="-4"/>
        </w:rPr>
        <w:t xml:space="preserve"> </w:t>
      </w:r>
      <w:r w:rsidRPr="00BF2DEF">
        <w:t>familiei</w:t>
      </w:r>
      <w:r w:rsidRPr="00BF2DEF">
        <w:rPr>
          <w:spacing w:val="-5"/>
        </w:rPr>
        <w:t xml:space="preserve"> </w:t>
      </w:r>
      <w:r w:rsidRPr="00BF2DEF">
        <w:t>cat</w:t>
      </w:r>
      <w:r w:rsidRPr="00BF2DEF">
        <w:rPr>
          <w:spacing w:val="-4"/>
        </w:rPr>
        <w:t xml:space="preserve"> </w:t>
      </w:r>
      <w:r w:rsidRPr="00BF2DEF">
        <w:t>si accesul precar la servicii sociale. De asemenea, la nivelul teritoriului GAL TARA VRANCEI exista comunitati de minoritati locale (inclusiv minoritate roma) care au un nivel de trai slab dezvoltat si care se confrunta cu dificultati de integrare in societate. In acest sens, pentru</w:t>
      </w:r>
      <w:r w:rsidRPr="00BF2DEF">
        <w:rPr>
          <w:spacing w:val="-8"/>
        </w:rPr>
        <w:t xml:space="preserve"> </w:t>
      </w:r>
      <w:r w:rsidRPr="00BF2DEF">
        <w:t>diminuarea</w:t>
      </w:r>
      <w:r w:rsidRPr="00BF2DEF">
        <w:rPr>
          <w:spacing w:val="-9"/>
        </w:rPr>
        <w:t xml:space="preserve"> </w:t>
      </w:r>
      <w:r w:rsidRPr="00BF2DEF">
        <w:t>discrepantelor</w:t>
      </w:r>
      <w:r w:rsidRPr="00BF2DEF">
        <w:rPr>
          <w:spacing w:val="-8"/>
        </w:rPr>
        <w:t xml:space="preserve"> </w:t>
      </w:r>
      <w:r w:rsidRPr="00BF2DEF">
        <w:t>dintre</w:t>
      </w:r>
      <w:r w:rsidRPr="00BF2DEF">
        <w:rPr>
          <w:spacing w:val="-8"/>
        </w:rPr>
        <w:t xml:space="preserve"> </w:t>
      </w:r>
      <w:r w:rsidRPr="00BF2DEF">
        <w:t>zona</w:t>
      </w:r>
      <w:r w:rsidRPr="00BF2DEF">
        <w:rPr>
          <w:spacing w:val="-12"/>
        </w:rPr>
        <w:t xml:space="preserve"> </w:t>
      </w:r>
      <w:r w:rsidRPr="00BF2DEF">
        <w:t>GAL</w:t>
      </w:r>
      <w:r w:rsidRPr="00BF2DEF">
        <w:rPr>
          <w:spacing w:val="-8"/>
        </w:rPr>
        <w:t xml:space="preserve"> </w:t>
      </w:r>
      <w:r w:rsidRPr="00BF2DEF">
        <w:t>TARA</w:t>
      </w:r>
      <w:r w:rsidRPr="00BF2DEF">
        <w:rPr>
          <w:spacing w:val="-11"/>
        </w:rPr>
        <w:t xml:space="preserve"> </w:t>
      </w:r>
      <w:r w:rsidRPr="00BF2DEF">
        <w:t>VRANCEI</w:t>
      </w:r>
      <w:r w:rsidRPr="00BF2DEF">
        <w:rPr>
          <w:spacing w:val="-10"/>
        </w:rPr>
        <w:t xml:space="preserve"> </w:t>
      </w:r>
      <w:r w:rsidRPr="00BF2DEF">
        <w:t>si</w:t>
      </w:r>
      <w:r w:rsidRPr="00BF2DEF">
        <w:rPr>
          <w:spacing w:val="-12"/>
        </w:rPr>
        <w:t xml:space="preserve"> </w:t>
      </w:r>
      <w:r w:rsidRPr="00BF2DEF">
        <w:t>mediul</w:t>
      </w:r>
      <w:r w:rsidRPr="00BF2DEF">
        <w:rPr>
          <w:spacing w:val="-9"/>
        </w:rPr>
        <w:t xml:space="preserve"> </w:t>
      </w:r>
      <w:r w:rsidRPr="00BF2DEF">
        <w:t>urban</w:t>
      </w:r>
      <w:r w:rsidRPr="00BF2DEF">
        <w:rPr>
          <w:spacing w:val="-9"/>
        </w:rPr>
        <w:t xml:space="preserve"> </w:t>
      </w:r>
      <w:r w:rsidRPr="00BF2DEF">
        <w:t>invecinat, sunt necesare a se realiza investitii in crearea, dezvoltarea si modernizarea infrastructurii sociale in vederea facilitarii accesului la servicii sociale imbunatatite in randul grupurilor sociale defavorizate (inclusiv pentru minoritatea roma). Prezenta masura este dedicata investitiilor in infrastructura sociala, contribuind la integrarea comunitatilor sociale, reducerea saraciei si imbunatatirea conditiilor generale de viata din zona GAL TARA VRANCEI.</w:t>
      </w:r>
    </w:p>
    <w:p w:rsidR="00BF2DEF" w:rsidRPr="00BF2DEF" w:rsidRDefault="00BF2DEF" w:rsidP="00BF2DEF">
      <w:pPr>
        <w:spacing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Masura contribuie la obiectivul </w:t>
      </w:r>
      <w:r w:rsidRPr="00BF2DEF">
        <w:rPr>
          <w:rFonts w:ascii="Trebuchet MS" w:hAnsi="Trebuchet MS"/>
          <w:b/>
          <w:i/>
          <w:sz w:val="22"/>
          <w:szCs w:val="22"/>
        </w:rPr>
        <w:t xml:space="preserve">Obtinerea unei dezvoltari teritoriale echilibrate a economiilor si comunitatilor rurale, inclusiv crearea si mentinerea de locuri de munca </w:t>
      </w:r>
      <w:r w:rsidRPr="00BF2DEF">
        <w:rPr>
          <w:rFonts w:ascii="Trebuchet MS" w:hAnsi="Trebuchet MS"/>
          <w:sz w:val="22"/>
          <w:szCs w:val="22"/>
        </w:rPr>
        <w:t>al Reg. (UE) nr. 1305/2013, art. 4, lit.</w:t>
      </w:r>
      <w:r w:rsidRPr="00BF2DEF">
        <w:rPr>
          <w:rFonts w:ascii="Trebuchet MS" w:hAnsi="Trebuchet MS"/>
          <w:spacing w:val="-37"/>
          <w:sz w:val="22"/>
          <w:szCs w:val="22"/>
        </w:rPr>
        <w:t xml:space="preserve"> </w:t>
      </w:r>
      <w:r w:rsidRPr="00BF2DEF">
        <w:rPr>
          <w:rFonts w:ascii="Trebuchet MS" w:hAnsi="Trebuchet MS"/>
          <w:sz w:val="22"/>
          <w:szCs w:val="22"/>
        </w:rPr>
        <w:t>(c).</w:t>
      </w:r>
    </w:p>
    <w:p w:rsidR="00BF2DEF" w:rsidRPr="00BF2DEF" w:rsidRDefault="00BF2DEF" w:rsidP="00BF2DEF">
      <w:pPr>
        <w:spacing w:line="276" w:lineRule="auto"/>
        <w:ind w:left="140" w:right="191" w:hanging="1"/>
        <w:jc w:val="both"/>
        <w:rPr>
          <w:rFonts w:ascii="Trebuchet MS" w:hAnsi="Trebuchet MS"/>
          <w:b/>
          <w:i/>
          <w:sz w:val="22"/>
          <w:szCs w:val="22"/>
        </w:rPr>
      </w:pPr>
      <w:r w:rsidRPr="00BF2DEF">
        <w:rPr>
          <w:rFonts w:ascii="Trebuchet MS" w:hAnsi="Trebuchet MS"/>
          <w:noProof/>
          <w:sz w:val="22"/>
          <w:szCs w:val="22"/>
        </w:rPr>
        <w:drawing>
          <wp:inline distT="0" distB="0" distL="0" distR="0">
            <wp:extent cx="117475" cy="116839"/>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specific(e) al(e) masurii: - dezvoltarea infrastructurii sociale; - integrarea grupurilor vulnerabile de pe teritoriul GAL TARA VRANCEI, inclusiv integrarea minoritatilor locale (in special minoritate roma, care are numarul cel mai ridicat in zona GAL). Masura contribuie la prioritatea </w:t>
      </w:r>
      <w:r w:rsidRPr="00BF2DEF">
        <w:rPr>
          <w:rFonts w:ascii="Trebuchet MS" w:hAnsi="Trebuchet MS"/>
          <w:b/>
          <w:i/>
          <w:sz w:val="22"/>
          <w:szCs w:val="22"/>
        </w:rPr>
        <w:t xml:space="preserve">P6 Promovarea incluziunii sociale, a reducerii saraciei si a dezvoltarii economice in zonele rurale </w:t>
      </w:r>
      <w:r w:rsidRPr="00BF2DEF">
        <w:rPr>
          <w:rFonts w:ascii="Trebuchet MS" w:hAnsi="Trebuchet MS"/>
          <w:sz w:val="22"/>
          <w:szCs w:val="22"/>
        </w:rPr>
        <w:t xml:space="preserve">prevazuta la art. 5, Reg. (UE) nr. 1305/2013. Masura corespunde obiectivelor art. 20 din Reg. (UE) nr. 1305/2013 – </w:t>
      </w:r>
      <w:r w:rsidRPr="00BF2DEF">
        <w:rPr>
          <w:rFonts w:ascii="Trebuchet MS" w:hAnsi="Trebuchet MS"/>
          <w:b/>
          <w:i/>
          <w:sz w:val="22"/>
          <w:szCs w:val="22"/>
        </w:rPr>
        <w:t xml:space="preserve">Servicii de baza si reinnoirea satelor in zonele rurale.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6B) Incurajarea dezvoltarii locale in zonele</w:t>
      </w:r>
      <w:r w:rsidRPr="00BF2DEF">
        <w:rPr>
          <w:rFonts w:ascii="Trebuchet MS" w:hAnsi="Trebuchet MS"/>
          <w:b/>
          <w:i/>
          <w:spacing w:val="-25"/>
          <w:sz w:val="22"/>
          <w:szCs w:val="22"/>
        </w:rPr>
        <w:t xml:space="preserve"> </w:t>
      </w:r>
      <w:r w:rsidRPr="00BF2DEF">
        <w:rPr>
          <w:rFonts w:ascii="Trebuchet MS" w:hAnsi="Trebuchet MS"/>
          <w:b/>
          <w:i/>
          <w:sz w:val="22"/>
          <w:szCs w:val="22"/>
        </w:rPr>
        <w:t>rurale.</w:t>
      </w:r>
    </w:p>
    <w:p w:rsidR="00BF2DEF" w:rsidRPr="00BF2DEF" w:rsidRDefault="00BF2DEF" w:rsidP="00BF2DEF">
      <w:pPr>
        <w:pStyle w:val="Corptext"/>
        <w:spacing w:before="1" w:line="254" w:lineRule="exact"/>
        <w:ind w:left="140"/>
      </w:pPr>
      <w:r w:rsidRPr="00BF2DEF">
        <w:rPr>
          <w:noProof/>
          <w:lang w:val="ro-RO" w:eastAsia="ro-RO"/>
        </w:rPr>
        <w:drawing>
          <wp:inline distT="0" distB="0" distL="0" distR="0">
            <wp:extent cx="117475" cy="117473"/>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Masura contribuie la obiectivele transversale al Reg. (UE) 1305/2013:</w:t>
      </w:r>
      <w:r w:rsidRPr="00BF2DEF">
        <w:rPr>
          <w:spacing w:val="-37"/>
        </w:rPr>
        <w:t xml:space="preserve"> </w:t>
      </w:r>
      <w:r w:rsidRPr="00BF2DEF">
        <w:t>inovare.</w:t>
      </w:r>
    </w:p>
    <w:p w:rsidR="00BF2DEF" w:rsidRPr="00BF2DEF" w:rsidRDefault="00BF2DEF" w:rsidP="001729E6">
      <w:pPr>
        <w:pStyle w:val="Listparagraf"/>
        <w:widowControl w:val="0"/>
        <w:numPr>
          <w:ilvl w:val="0"/>
          <w:numId w:val="46"/>
        </w:numPr>
        <w:tabs>
          <w:tab w:val="left" w:pos="283"/>
        </w:tabs>
        <w:autoSpaceDE w:val="0"/>
        <w:autoSpaceDN w:val="0"/>
        <w:spacing w:before="39" w:after="0"/>
        <w:ind w:right="107" w:firstLine="0"/>
        <w:contextualSpacing w:val="0"/>
        <w:jc w:val="both"/>
        <w:rPr>
          <w:rFonts w:ascii="Trebuchet MS" w:hAnsi="Trebuchet MS"/>
        </w:rPr>
      </w:pPr>
      <w:r w:rsidRPr="00BF2DEF">
        <w:rPr>
          <w:rFonts w:ascii="Trebuchet MS" w:hAnsi="Trebuchet MS"/>
          <w:b/>
        </w:rPr>
        <w:t>Inovare:</w:t>
      </w:r>
      <w:r w:rsidRPr="00BF2DEF">
        <w:rPr>
          <w:rFonts w:ascii="Trebuchet MS" w:hAnsi="Trebuchet MS"/>
          <w:b/>
          <w:spacing w:val="-11"/>
        </w:rPr>
        <w:t xml:space="preserve"> </w:t>
      </w:r>
      <w:r w:rsidRPr="00BF2DEF">
        <w:rPr>
          <w:rFonts w:ascii="Trebuchet MS" w:hAnsi="Trebuchet MS"/>
        </w:rPr>
        <w:t>Caracterul</w:t>
      </w:r>
      <w:r w:rsidRPr="00BF2DEF">
        <w:rPr>
          <w:rFonts w:ascii="Trebuchet MS" w:hAnsi="Trebuchet MS"/>
          <w:spacing w:val="-10"/>
        </w:rPr>
        <w:t xml:space="preserve"> </w:t>
      </w:r>
      <w:r w:rsidRPr="00BF2DEF">
        <w:rPr>
          <w:rFonts w:ascii="Trebuchet MS" w:hAnsi="Trebuchet MS"/>
        </w:rPr>
        <w:t>inovativ</w:t>
      </w:r>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r w:rsidRPr="00BF2DEF">
        <w:rPr>
          <w:rFonts w:ascii="Trebuchet MS" w:hAnsi="Trebuchet MS"/>
        </w:rPr>
        <w:t>masurii</w:t>
      </w:r>
      <w:r w:rsidRPr="00BF2DEF">
        <w:rPr>
          <w:rFonts w:ascii="Trebuchet MS" w:hAnsi="Trebuchet MS"/>
          <w:spacing w:val="-10"/>
        </w:rPr>
        <w:t xml:space="preserve"> </w:t>
      </w:r>
      <w:r w:rsidRPr="00BF2DEF">
        <w:rPr>
          <w:rFonts w:ascii="Trebuchet MS" w:hAnsi="Trebuchet MS"/>
        </w:rPr>
        <w:t>este</w:t>
      </w:r>
      <w:r w:rsidRPr="00BF2DEF">
        <w:rPr>
          <w:rFonts w:ascii="Trebuchet MS" w:hAnsi="Trebuchet MS"/>
          <w:spacing w:val="-10"/>
        </w:rPr>
        <w:t xml:space="preserve"> </w:t>
      </w:r>
      <w:r w:rsidRPr="00BF2DEF">
        <w:rPr>
          <w:rFonts w:ascii="Trebuchet MS" w:hAnsi="Trebuchet MS"/>
        </w:rPr>
        <w:t>sustinut,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r w:rsidRPr="00BF2DEF">
        <w:rPr>
          <w:rFonts w:ascii="Trebuchet MS" w:hAnsi="Trebuchet MS"/>
        </w:rPr>
        <w:t>parte,</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categoria</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actiuni eligibile (ce fac obiectul masurii) iar, pe de alta parte, de specificul teritorial/local al interventiei</w:t>
      </w:r>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r w:rsidRPr="00BF2DEF">
        <w:rPr>
          <w:rFonts w:ascii="Trebuchet MS" w:hAnsi="Trebuchet MS"/>
        </w:rPr>
        <w:t>permite</w:t>
      </w:r>
      <w:r w:rsidRPr="00BF2DEF">
        <w:rPr>
          <w:rFonts w:ascii="Trebuchet MS" w:hAnsi="Trebuchet MS"/>
          <w:spacing w:val="-13"/>
        </w:rPr>
        <w:t xml:space="preserve"> </w:t>
      </w:r>
      <w:r w:rsidRPr="00BF2DEF">
        <w:rPr>
          <w:rFonts w:ascii="Trebuchet MS" w:hAnsi="Trebuchet MS"/>
        </w:rPr>
        <w:t>realizarea</w:t>
      </w:r>
      <w:r w:rsidRPr="00BF2DEF">
        <w:rPr>
          <w:rFonts w:ascii="Trebuchet MS" w:hAnsi="Trebuchet MS"/>
          <w:spacing w:val="-13"/>
        </w:rPr>
        <w:t xml:space="preserve"> </w:t>
      </w:r>
      <w:r w:rsidRPr="00BF2DEF">
        <w:rPr>
          <w:rFonts w:ascii="Trebuchet MS" w:hAnsi="Trebuchet MS"/>
        </w:rPr>
        <w:t>investiilor</w:t>
      </w:r>
      <w:r w:rsidRPr="00BF2DEF">
        <w:rPr>
          <w:rFonts w:ascii="Trebuchet MS" w:hAnsi="Trebuchet MS"/>
          <w:spacing w:val="-12"/>
        </w:rPr>
        <w:t xml:space="preserve"> </w:t>
      </w:r>
      <w:r w:rsidRPr="00BF2DEF">
        <w:rPr>
          <w:rFonts w:ascii="Trebuchet MS" w:hAnsi="Trebuchet MS"/>
        </w:rPr>
        <w:t>atat</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comune</w:t>
      </w:r>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r w:rsidRPr="00BF2DEF">
        <w:rPr>
          <w:rFonts w:ascii="Trebuchet MS" w:hAnsi="Trebuchet MS"/>
        </w:rPr>
        <w:t>si</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orase mici cu o populatie de maxim 20.000</w:t>
      </w:r>
      <w:r w:rsidRPr="00BF2DEF">
        <w:rPr>
          <w:rFonts w:ascii="Trebuchet MS" w:hAnsi="Trebuchet MS"/>
          <w:spacing w:val="-25"/>
        </w:rPr>
        <w:t xml:space="preserve"> </w:t>
      </w:r>
      <w:r w:rsidRPr="00BF2DEF">
        <w:rPr>
          <w:rFonts w:ascii="Trebuchet MS" w:hAnsi="Trebuchet MS"/>
        </w:rPr>
        <w:t>locuitori.</w:t>
      </w:r>
    </w:p>
    <w:p w:rsidR="00BF2DEF" w:rsidRPr="00BF2DEF" w:rsidRDefault="00BF2DEF" w:rsidP="001729E6">
      <w:pPr>
        <w:pStyle w:val="Listparagraf"/>
        <w:widowControl w:val="0"/>
        <w:numPr>
          <w:ilvl w:val="0"/>
          <w:numId w:val="46"/>
        </w:numPr>
        <w:tabs>
          <w:tab w:val="left" w:pos="314"/>
        </w:tabs>
        <w:autoSpaceDE w:val="0"/>
        <w:autoSpaceDN w:val="0"/>
        <w:spacing w:after="0"/>
        <w:ind w:right="193" w:firstLine="0"/>
        <w:contextualSpacing w:val="0"/>
        <w:jc w:val="both"/>
        <w:rPr>
          <w:rFonts w:ascii="Trebuchet MS" w:hAnsi="Trebuchet MS"/>
        </w:rPr>
      </w:pPr>
      <w:r w:rsidRPr="00BF2DEF">
        <w:rPr>
          <w:rFonts w:ascii="Trebuchet MS" w:hAnsi="Trebuchet MS"/>
          <w:b/>
        </w:rPr>
        <w:t xml:space="preserve">Mediu si clima: </w:t>
      </w:r>
      <w:r w:rsidRPr="00BF2DEF">
        <w:rPr>
          <w:rFonts w:ascii="Trebuchet MS" w:hAnsi="Trebuchet MS"/>
        </w:rPr>
        <w:t>In conformitate cu analizele diagnostic si SWOT, teritoriului GAL TARA VRANCEI se confrunta cu o valorificare insuficienta a surselor de energie regenerabila, desi exista potential in zona. Prin intermediul acestei masuri se finanteaza inclusiv investitiile in</w:t>
      </w:r>
      <w:r w:rsidRPr="00BF2DEF">
        <w:rPr>
          <w:rFonts w:ascii="Trebuchet MS" w:hAnsi="Trebuchet MS"/>
          <w:spacing w:val="-11"/>
        </w:rPr>
        <w:t xml:space="preserve"> </w:t>
      </w:r>
      <w:r w:rsidRPr="00BF2DEF">
        <w:rPr>
          <w:rFonts w:ascii="Trebuchet MS" w:hAnsi="Trebuchet MS"/>
        </w:rPr>
        <w:t>domeniul</w:t>
      </w:r>
      <w:r w:rsidRPr="00BF2DEF">
        <w:rPr>
          <w:rFonts w:ascii="Trebuchet MS" w:hAnsi="Trebuchet MS"/>
          <w:spacing w:val="-10"/>
        </w:rPr>
        <w:t xml:space="preserve"> </w:t>
      </w:r>
      <w:r w:rsidRPr="00BF2DEF">
        <w:rPr>
          <w:rFonts w:ascii="Trebuchet MS" w:hAnsi="Trebuchet MS"/>
        </w:rPr>
        <w:t>energiei</w:t>
      </w:r>
      <w:r w:rsidRPr="00BF2DEF">
        <w:rPr>
          <w:rFonts w:ascii="Trebuchet MS" w:hAnsi="Trebuchet MS"/>
          <w:spacing w:val="-11"/>
        </w:rPr>
        <w:t xml:space="preserve"> </w:t>
      </w:r>
      <w:r w:rsidRPr="00BF2DEF">
        <w:rPr>
          <w:rFonts w:ascii="Trebuchet MS" w:hAnsi="Trebuchet MS"/>
        </w:rPr>
        <w:t>din</w:t>
      </w:r>
      <w:r w:rsidRPr="00BF2DEF">
        <w:rPr>
          <w:rFonts w:ascii="Trebuchet MS" w:hAnsi="Trebuchet MS"/>
          <w:spacing w:val="-13"/>
        </w:rPr>
        <w:t xml:space="preserve"> </w:t>
      </w:r>
      <w:r w:rsidRPr="00BF2DEF">
        <w:rPr>
          <w:rFonts w:ascii="Trebuchet MS" w:hAnsi="Trebuchet MS"/>
        </w:rPr>
        <w:t>surse</w:t>
      </w:r>
      <w:r w:rsidRPr="00BF2DEF">
        <w:rPr>
          <w:rFonts w:ascii="Trebuchet MS" w:hAnsi="Trebuchet MS"/>
          <w:spacing w:val="-10"/>
        </w:rPr>
        <w:t xml:space="preserve"> </w:t>
      </w:r>
      <w:r w:rsidRPr="00BF2DEF">
        <w:rPr>
          <w:rFonts w:ascii="Trebuchet MS" w:hAnsi="Trebuchet MS"/>
        </w:rPr>
        <w:t>regenerabile</w:t>
      </w:r>
      <w:r w:rsidRPr="00BF2DEF">
        <w:rPr>
          <w:rFonts w:ascii="Trebuchet MS" w:hAnsi="Trebuchet MS"/>
          <w:spacing w:val="-12"/>
        </w:rPr>
        <w:t xml:space="preserve"> </w:t>
      </w:r>
      <w:r w:rsidRPr="00BF2DEF">
        <w:rPr>
          <w:rFonts w:ascii="Trebuchet MS" w:hAnsi="Trebuchet MS"/>
        </w:rPr>
        <w:t>si</w:t>
      </w:r>
      <w:r w:rsidRPr="00BF2DEF">
        <w:rPr>
          <w:rFonts w:ascii="Trebuchet MS" w:hAnsi="Trebuchet MS"/>
          <w:spacing w:val="-11"/>
        </w:rPr>
        <w:t xml:space="preserve"> </w:t>
      </w:r>
      <w:r w:rsidRPr="00BF2DEF">
        <w:rPr>
          <w:rFonts w:ascii="Trebuchet MS" w:hAnsi="Trebuchet MS"/>
        </w:rPr>
        <w:t>al</w:t>
      </w:r>
      <w:r w:rsidRPr="00BF2DEF">
        <w:rPr>
          <w:rFonts w:ascii="Trebuchet MS" w:hAnsi="Trebuchet MS"/>
          <w:spacing w:val="-10"/>
        </w:rPr>
        <w:t xml:space="preserve"> </w:t>
      </w:r>
      <w:r w:rsidRPr="00BF2DEF">
        <w:rPr>
          <w:rFonts w:ascii="Trebuchet MS" w:hAnsi="Trebuchet MS"/>
        </w:rPr>
        <w:t>economisirii</w:t>
      </w:r>
      <w:r w:rsidRPr="00BF2DEF">
        <w:rPr>
          <w:rFonts w:ascii="Trebuchet MS" w:hAnsi="Trebuchet MS"/>
          <w:spacing w:val="-11"/>
        </w:rPr>
        <w:t xml:space="preserve"> </w:t>
      </w:r>
      <w:r w:rsidRPr="00BF2DEF">
        <w:rPr>
          <w:rFonts w:ascii="Trebuchet MS" w:hAnsi="Trebuchet MS"/>
        </w:rPr>
        <w:t>energiei</w:t>
      </w:r>
      <w:r w:rsidRPr="00BF2DEF">
        <w:rPr>
          <w:rFonts w:ascii="Trebuchet MS" w:hAnsi="Trebuchet MS"/>
          <w:spacing w:val="-11"/>
        </w:rPr>
        <w:t xml:space="preserve"> </w:t>
      </w:r>
      <w:r w:rsidRPr="00BF2DEF">
        <w:rPr>
          <w:rFonts w:ascii="Trebuchet MS" w:hAnsi="Trebuchet MS"/>
        </w:rPr>
        <w:t>(asa</w:t>
      </w:r>
      <w:r w:rsidRPr="00BF2DEF">
        <w:rPr>
          <w:rFonts w:ascii="Trebuchet MS" w:hAnsi="Trebuchet MS"/>
          <w:spacing w:val="-13"/>
        </w:rPr>
        <w:t xml:space="preserve"> </w:t>
      </w:r>
      <w:r w:rsidRPr="00BF2DEF">
        <w:rPr>
          <w:rFonts w:ascii="Trebuchet MS" w:hAnsi="Trebuchet MS"/>
        </w:rPr>
        <w:t>cum</w:t>
      </w:r>
      <w:r w:rsidRPr="00BF2DEF">
        <w:rPr>
          <w:rFonts w:ascii="Trebuchet MS" w:hAnsi="Trebuchet MS"/>
          <w:spacing w:val="-11"/>
        </w:rPr>
        <w:t xml:space="preserve"> </w:t>
      </w:r>
      <w:r w:rsidRPr="00BF2DEF">
        <w:rPr>
          <w:rFonts w:ascii="Trebuchet MS" w:hAnsi="Trebuchet MS"/>
        </w:rPr>
        <w:t>sunt</w:t>
      </w:r>
      <w:r w:rsidRPr="00BF2DEF">
        <w:rPr>
          <w:rFonts w:ascii="Trebuchet MS" w:hAnsi="Trebuchet MS"/>
          <w:spacing w:val="-11"/>
        </w:rPr>
        <w:t xml:space="preserve"> </w:t>
      </w:r>
      <w:r w:rsidRPr="00BF2DEF">
        <w:rPr>
          <w:rFonts w:ascii="Trebuchet MS" w:hAnsi="Trebuchet MS"/>
        </w:rPr>
        <w:t>acestea detaliate</w:t>
      </w:r>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9"/>
        </w:rPr>
        <w:t xml:space="preserve"> </w:t>
      </w:r>
      <w:r w:rsidRPr="00BF2DEF">
        <w:rPr>
          <w:rFonts w:ascii="Trebuchet MS" w:hAnsi="Trebuchet MS"/>
        </w:rPr>
        <w:t>cadrul</w:t>
      </w:r>
      <w:r w:rsidRPr="00BF2DEF">
        <w:rPr>
          <w:rFonts w:ascii="Trebuchet MS" w:hAnsi="Trebuchet MS"/>
          <w:spacing w:val="-9"/>
        </w:rPr>
        <w:t xml:space="preserve"> </w:t>
      </w:r>
      <w:r w:rsidRPr="00BF2DEF">
        <w:rPr>
          <w:rFonts w:ascii="Trebuchet MS" w:hAnsi="Trebuchet MS"/>
        </w:rPr>
        <w:t>sectiunii</w:t>
      </w:r>
      <w:r w:rsidRPr="00BF2DEF">
        <w:rPr>
          <w:rFonts w:ascii="Trebuchet MS" w:hAnsi="Trebuchet MS"/>
          <w:spacing w:val="-9"/>
        </w:rPr>
        <w:t xml:space="preserve"> </w:t>
      </w:r>
      <w:r w:rsidRPr="00BF2DEF">
        <w:rPr>
          <w:rFonts w:ascii="Trebuchet MS" w:hAnsi="Trebuchet MS"/>
        </w:rPr>
        <w:t>urmatoare),</w:t>
      </w:r>
      <w:r w:rsidRPr="00BF2DEF">
        <w:rPr>
          <w:rFonts w:ascii="Trebuchet MS" w:hAnsi="Trebuchet MS"/>
          <w:spacing w:val="-8"/>
        </w:rPr>
        <w:t xml:space="preserve"> </w:t>
      </w:r>
      <w:r w:rsidRPr="00BF2DEF">
        <w:rPr>
          <w:rFonts w:ascii="Trebuchet MS" w:hAnsi="Trebuchet MS"/>
        </w:rPr>
        <w:t>motiv</w:t>
      </w:r>
      <w:r w:rsidRPr="00BF2DEF">
        <w:rPr>
          <w:rFonts w:ascii="Trebuchet MS" w:hAnsi="Trebuchet MS"/>
          <w:spacing w:val="-9"/>
        </w:rPr>
        <w:t xml:space="preserve"> </w:t>
      </w:r>
      <w:r w:rsidRPr="00BF2DEF">
        <w:rPr>
          <w:rFonts w:ascii="Trebuchet MS" w:hAnsi="Trebuchet MS"/>
        </w:rPr>
        <w:t>pentru</w:t>
      </w:r>
      <w:r w:rsidRPr="00BF2DEF">
        <w:rPr>
          <w:rFonts w:ascii="Trebuchet MS" w:hAnsi="Trebuchet MS"/>
          <w:spacing w:val="-8"/>
        </w:rPr>
        <w:t xml:space="preserve"> </w:t>
      </w:r>
      <w:r w:rsidRPr="00BF2DEF">
        <w:rPr>
          <w:rFonts w:ascii="Trebuchet MS" w:hAnsi="Trebuchet MS"/>
        </w:rPr>
        <w:t>care</w:t>
      </w:r>
      <w:r w:rsidRPr="00BF2DEF">
        <w:rPr>
          <w:rFonts w:ascii="Trebuchet MS" w:hAnsi="Trebuchet MS"/>
          <w:spacing w:val="-10"/>
        </w:rPr>
        <w:t xml:space="preserve"> </w:t>
      </w:r>
      <w:r w:rsidRPr="00BF2DEF">
        <w:rPr>
          <w:rFonts w:ascii="Trebuchet MS" w:hAnsi="Trebuchet MS"/>
        </w:rPr>
        <w:t>masura</w:t>
      </w:r>
      <w:r w:rsidRPr="00BF2DEF">
        <w:rPr>
          <w:rFonts w:ascii="Trebuchet MS" w:hAnsi="Trebuchet MS"/>
          <w:spacing w:val="-11"/>
        </w:rPr>
        <w:t xml:space="preserve"> </w:t>
      </w:r>
      <w:r w:rsidRPr="00BF2DEF">
        <w:rPr>
          <w:rFonts w:ascii="Trebuchet MS" w:hAnsi="Trebuchet MS"/>
        </w:rPr>
        <w:t>contribuie</w:t>
      </w:r>
      <w:r w:rsidRPr="00BF2DEF">
        <w:rPr>
          <w:rFonts w:ascii="Trebuchet MS" w:hAnsi="Trebuchet MS"/>
          <w:spacing w:val="-9"/>
        </w:rPr>
        <w:t xml:space="preserve"> </w:t>
      </w:r>
      <w:r w:rsidRPr="00BF2DEF">
        <w:rPr>
          <w:rFonts w:ascii="Trebuchet MS" w:hAnsi="Trebuchet MS"/>
        </w:rPr>
        <w:t>la</w:t>
      </w:r>
      <w:r w:rsidRPr="00BF2DEF">
        <w:rPr>
          <w:rFonts w:ascii="Trebuchet MS" w:hAnsi="Trebuchet MS"/>
          <w:spacing w:val="-9"/>
        </w:rPr>
        <w:t xml:space="preserve"> </w:t>
      </w:r>
      <w:r w:rsidRPr="00BF2DEF">
        <w:rPr>
          <w:rFonts w:ascii="Trebuchet MS" w:hAnsi="Trebuchet MS"/>
        </w:rPr>
        <w:t>obiectivele transversale mediu si</w:t>
      </w:r>
      <w:r w:rsidRPr="00BF2DEF">
        <w:rPr>
          <w:rFonts w:ascii="Trebuchet MS" w:hAnsi="Trebuchet MS"/>
          <w:spacing w:val="-12"/>
        </w:rPr>
        <w:t xml:space="preserve"> </w:t>
      </w:r>
      <w:r w:rsidRPr="00BF2DEF">
        <w:rPr>
          <w:rFonts w:ascii="Trebuchet MS" w:hAnsi="Trebuchet MS"/>
        </w:rPr>
        <w:t>clima.</w:t>
      </w:r>
    </w:p>
    <w:p w:rsidR="00BF2DEF" w:rsidRPr="00BF2DEF" w:rsidRDefault="00BF2DEF" w:rsidP="00BF2DEF">
      <w:pPr>
        <w:pStyle w:val="Corptext"/>
        <w:spacing w:before="2" w:line="276" w:lineRule="auto"/>
        <w:ind w:left="140" w:right="2884"/>
        <w:jc w:val="left"/>
      </w:pPr>
      <w:r w:rsidRPr="00BF2DEF">
        <w:rPr>
          <w:noProof/>
          <w:lang w:val="ro-RO" w:eastAsia="ro-RO"/>
        </w:rPr>
        <w:drawing>
          <wp:inline distT="0" distB="0" distL="0" distR="0">
            <wp:extent cx="117475" cy="117473"/>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Complementaritatea cu alte masuri din SDL:</w:t>
      </w:r>
      <w:r w:rsidRPr="00BF2DEF">
        <w:rPr>
          <w:spacing w:val="-25"/>
        </w:rPr>
        <w:t xml:space="preserve"> </w:t>
      </w:r>
      <w:r w:rsidRPr="00BF2DEF">
        <w:t>M4/6B,</w:t>
      </w:r>
      <w:r w:rsidRPr="00BF2DEF">
        <w:rPr>
          <w:spacing w:val="-3"/>
        </w:rPr>
        <w:t xml:space="preserve"> </w:t>
      </w:r>
      <w:r w:rsidRPr="00BF2DEF">
        <w:t xml:space="preserve">M6/6B </w:t>
      </w:r>
      <w:r w:rsidRPr="00BF2DEF">
        <w:rPr>
          <w:noProof/>
          <w:lang w:val="ro-RO" w:eastAsia="ro-RO"/>
        </w:rPr>
        <w:drawing>
          <wp:inline distT="0" distB="0" distL="0" distR="0">
            <wp:extent cx="117475" cy="117473"/>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r w:rsidRPr="00BF2DEF">
        <w:t>Sinergia cu alte masuri din SDL: M3/6A, M4/6B,</w:t>
      </w:r>
      <w:r w:rsidRPr="00BF2DEF">
        <w:rPr>
          <w:spacing w:val="-27"/>
        </w:rPr>
        <w:t xml:space="preserve"> </w:t>
      </w:r>
      <w:r w:rsidRPr="00BF2DEF">
        <w:t>M6/6B</w:t>
      </w:r>
    </w:p>
    <w:p w:rsidR="00BF2DEF" w:rsidRPr="00BF2DEF" w:rsidRDefault="00BF2DEF" w:rsidP="001729E6">
      <w:pPr>
        <w:pStyle w:val="Listparagraf"/>
        <w:widowControl w:val="0"/>
        <w:numPr>
          <w:ilvl w:val="0"/>
          <w:numId w:val="40"/>
        </w:numPr>
        <w:tabs>
          <w:tab w:val="left" w:pos="419"/>
          <w:tab w:val="left" w:pos="9196"/>
        </w:tabs>
        <w:autoSpaceDE w:val="0"/>
        <w:autoSpaceDN w:val="0"/>
        <w:spacing w:after="0"/>
        <w:ind w:right="167" w:firstLine="0"/>
        <w:contextualSpacing w:val="0"/>
        <w:jc w:val="both"/>
        <w:rPr>
          <w:rFonts w:ascii="Trebuchet MS" w:hAnsi="Trebuchet MS"/>
        </w:rPr>
      </w:pPr>
      <w:r w:rsidRPr="00BF2DEF">
        <w:rPr>
          <w:rFonts w:ascii="Trebuchet MS" w:hAnsi="Trebuchet MS"/>
          <w:b/>
          <w:shd w:val="clear" w:color="auto" w:fill="B8CCE3"/>
        </w:rPr>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 xml:space="preserve">                                                                                       </w:t>
      </w:r>
      <w:proofErr w:type="gramStart"/>
      <w:r w:rsidRPr="00BF2DEF">
        <w:rPr>
          <w:rFonts w:ascii="Trebuchet MS" w:hAnsi="Trebuchet MS"/>
        </w:rPr>
        <w:t xml:space="preserve">In </w:t>
      </w:r>
      <w:r w:rsidRPr="00BF2DEF">
        <w:rPr>
          <w:rFonts w:ascii="Trebuchet MS" w:hAnsi="Trebuchet MS"/>
          <w:spacing w:val="12"/>
        </w:rPr>
        <w:t xml:space="preserve"> </w:t>
      </w:r>
      <w:r w:rsidRPr="00BF2DEF">
        <w:rPr>
          <w:rFonts w:ascii="Trebuchet MS" w:hAnsi="Trebuchet MS"/>
        </w:rPr>
        <w:t>conformitate</w:t>
      </w:r>
      <w:proofErr w:type="gramEnd"/>
      <w:r w:rsidRPr="00BF2DEF">
        <w:rPr>
          <w:rFonts w:ascii="Trebuchet MS" w:hAnsi="Trebuchet MS"/>
        </w:rPr>
        <w:t xml:space="preserve"> </w:t>
      </w:r>
      <w:r w:rsidRPr="00BF2DEF">
        <w:rPr>
          <w:rFonts w:ascii="Trebuchet MS" w:hAnsi="Trebuchet MS"/>
          <w:spacing w:val="12"/>
        </w:rPr>
        <w:t xml:space="preserve"> </w:t>
      </w:r>
      <w:r w:rsidRPr="00BF2DEF">
        <w:rPr>
          <w:rFonts w:ascii="Trebuchet MS" w:hAnsi="Trebuchet MS"/>
        </w:rPr>
        <w:t xml:space="preserve">cu </w:t>
      </w:r>
      <w:r w:rsidRPr="00BF2DEF">
        <w:rPr>
          <w:rFonts w:ascii="Trebuchet MS" w:hAnsi="Trebuchet MS"/>
          <w:spacing w:val="12"/>
        </w:rPr>
        <w:t xml:space="preserve"> </w:t>
      </w:r>
      <w:r w:rsidRPr="00BF2DEF">
        <w:rPr>
          <w:rFonts w:ascii="Trebuchet MS" w:hAnsi="Trebuchet MS"/>
        </w:rPr>
        <w:t xml:space="preserve">informatiile </w:t>
      </w:r>
      <w:r w:rsidRPr="00BF2DEF">
        <w:rPr>
          <w:rFonts w:ascii="Trebuchet MS" w:hAnsi="Trebuchet MS"/>
          <w:spacing w:val="12"/>
        </w:rPr>
        <w:t xml:space="preserve"> </w:t>
      </w:r>
      <w:r w:rsidRPr="00BF2DEF">
        <w:rPr>
          <w:rFonts w:ascii="Trebuchet MS" w:hAnsi="Trebuchet MS"/>
        </w:rPr>
        <w:t xml:space="preserve">prezentate </w:t>
      </w:r>
      <w:r w:rsidRPr="00BF2DEF">
        <w:rPr>
          <w:rFonts w:ascii="Trebuchet MS" w:hAnsi="Trebuchet MS"/>
          <w:spacing w:val="12"/>
        </w:rPr>
        <w:t xml:space="preserve"> </w:t>
      </w:r>
      <w:r w:rsidRPr="00BF2DEF">
        <w:rPr>
          <w:rFonts w:ascii="Trebuchet MS" w:hAnsi="Trebuchet MS"/>
        </w:rPr>
        <w:t xml:space="preserve">in </w:t>
      </w:r>
      <w:r w:rsidRPr="00BF2DEF">
        <w:rPr>
          <w:rFonts w:ascii="Trebuchet MS" w:hAnsi="Trebuchet MS"/>
          <w:spacing w:val="12"/>
        </w:rPr>
        <w:t xml:space="preserve"> </w:t>
      </w:r>
      <w:r w:rsidRPr="00BF2DEF">
        <w:rPr>
          <w:rFonts w:ascii="Trebuchet MS" w:hAnsi="Trebuchet MS"/>
        </w:rPr>
        <w:t xml:space="preserve">cadrul </w:t>
      </w:r>
      <w:r w:rsidRPr="00BF2DEF">
        <w:rPr>
          <w:rFonts w:ascii="Trebuchet MS" w:hAnsi="Trebuchet MS"/>
          <w:spacing w:val="12"/>
        </w:rPr>
        <w:t xml:space="preserve"> </w:t>
      </w:r>
      <w:r w:rsidRPr="00BF2DEF">
        <w:rPr>
          <w:rFonts w:ascii="Trebuchet MS" w:hAnsi="Trebuchet MS"/>
        </w:rPr>
        <w:t xml:space="preserve">analizelor </w:t>
      </w:r>
      <w:r w:rsidRPr="00BF2DEF">
        <w:rPr>
          <w:rFonts w:ascii="Trebuchet MS" w:hAnsi="Trebuchet MS"/>
          <w:spacing w:val="15"/>
        </w:rPr>
        <w:t xml:space="preserve"> </w:t>
      </w:r>
      <w:r w:rsidRPr="00BF2DEF">
        <w:rPr>
          <w:rFonts w:ascii="Trebuchet MS" w:hAnsi="Trebuchet MS"/>
        </w:rPr>
        <w:t xml:space="preserve">diagnostic </w:t>
      </w:r>
      <w:r w:rsidRPr="00BF2DEF">
        <w:rPr>
          <w:rFonts w:ascii="Trebuchet MS" w:hAnsi="Trebuchet MS"/>
          <w:spacing w:val="13"/>
        </w:rPr>
        <w:t xml:space="preserve"> </w:t>
      </w:r>
      <w:r w:rsidRPr="00BF2DEF">
        <w:rPr>
          <w:rFonts w:ascii="Trebuchet MS" w:hAnsi="Trebuchet MS"/>
        </w:rPr>
        <w:t xml:space="preserve">si </w:t>
      </w:r>
      <w:r w:rsidRPr="00BF2DEF">
        <w:rPr>
          <w:rFonts w:ascii="Trebuchet MS" w:hAnsi="Trebuchet MS"/>
          <w:spacing w:val="12"/>
        </w:rPr>
        <w:t xml:space="preserve"> </w:t>
      </w:r>
      <w:r w:rsidRPr="00BF2DEF">
        <w:rPr>
          <w:rFonts w:ascii="Trebuchet MS" w:hAnsi="Trebuchet MS"/>
        </w:rPr>
        <w:t>SWOT, infrastructura</w:t>
      </w:r>
      <w:r w:rsidRPr="00BF2DEF">
        <w:rPr>
          <w:rFonts w:ascii="Trebuchet MS" w:hAnsi="Trebuchet MS"/>
          <w:spacing w:val="12"/>
        </w:rPr>
        <w:t xml:space="preserve"> </w:t>
      </w:r>
      <w:r w:rsidRPr="00BF2DEF">
        <w:rPr>
          <w:rFonts w:ascii="Trebuchet MS" w:hAnsi="Trebuchet MS"/>
        </w:rPr>
        <w:t>sociala</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la</w:t>
      </w:r>
      <w:r w:rsidRPr="00BF2DEF">
        <w:rPr>
          <w:rFonts w:ascii="Trebuchet MS" w:hAnsi="Trebuchet MS"/>
          <w:spacing w:val="12"/>
        </w:rPr>
        <w:t xml:space="preserve"> </w:t>
      </w:r>
      <w:r w:rsidRPr="00BF2DEF">
        <w:rPr>
          <w:rFonts w:ascii="Trebuchet MS" w:hAnsi="Trebuchet MS"/>
        </w:rPr>
        <w:t>nivelul</w:t>
      </w:r>
      <w:r w:rsidRPr="00BF2DEF">
        <w:rPr>
          <w:rFonts w:ascii="Trebuchet MS" w:hAnsi="Trebuchet MS"/>
          <w:spacing w:val="10"/>
        </w:rPr>
        <w:t xml:space="preserve"> </w:t>
      </w:r>
      <w:r w:rsidRPr="00BF2DEF">
        <w:rPr>
          <w:rFonts w:ascii="Trebuchet MS" w:hAnsi="Trebuchet MS"/>
        </w:rPr>
        <w:t>zonei</w:t>
      </w:r>
      <w:r w:rsidRPr="00BF2DEF">
        <w:rPr>
          <w:rFonts w:ascii="Trebuchet MS" w:hAnsi="Trebuchet MS"/>
          <w:spacing w:val="12"/>
        </w:rPr>
        <w:t xml:space="preserve"> </w:t>
      </w:r>
      <w:r w:rsidRPr="00BF2DEF">
        <w:rPr>
          <w:rFonts w:ascii="Trebuchet MS" w:hAnsi="Trebuchet MS"/>
        </w:rPr>
        <w:t>GAL</w:t>
      </w:r>
      <w:r w:rsidRPr="00BF2DEF">
        <w:rPr>
          <w:rFonts w:ascii="Trebuchet MS" w:hAnsi="Trebuchet MS"/>
          <w:spacing w:val="12"/>
        </w:rPr>
        <w:t xml:space="preserve"> </w:t>
      </w:r>
      <w:r w:rsidRPr="00BF2DEF">
        <w:rPr>
          <w:rFonts w:ascii="Trebuchet MS" w:hAnsi="Trebuchet MS"/>
        </w:rPr>
        <w:t>TARA</w:t>
      </w:r>
      <w:r w:rsidRPr="00BF2DEF">
        <w:rPr>
          <w:rFonts w:ascii="Trebuchet MS" w:hAnsi="Trebuchet MS"/>
          <w:spacing w:val="12"/>
        </w:rPr>
        <w:t xml:space="preserve"> </w:t>
      </w:r>
      <w:r w:rsidRPr="00BF2DEF">
        <w:rPr>
          <w:rFonts w:ascii="Trebuchet MS" w:hAnsi="Trebuchet MS"/>
        </w:rPr>
        <w:t>VRANCEI</w:t>
      </w:r>
      <w:r w:rsidRPr="00BF2DEF">
        <w:rPr>
          <w:rFonts w:ascii="Trebuchet MS" w:hAnsi="Trebuchet MS"/>
          <w:spacing w:val="12"/>
        </w:rPr>
        <w:t xml:space="preserve"> </w:t>
      </w:r>
      <w:r w:rsidRPr="00BF2DEF">
        <w:rPr>
          <w:rFonts w:ascii="Trebuchet MS" w:hAnsi="Trebuchet MS"/>
        </w:rPr>
        <w:t>este</w:t>
      </w:r>
      <w:r w:rsidRPr="00BF2DEF">
        <w:rPr>
          <w:rFonts w:ascii="Trebuchet MS" w:hAnsi="Trebuchet MS"/>
          <w:spacing w:val="12"/>
        </w:rPr>
        <w:t xml:space="preserve"> </w:t>
      </w:r>
      <w:r w:rsidRPr="00BF2DEF">
        <w:rPr>
          <w:rFonts w:ascii="Trebuchet MS" w:hAnsi="Trebuchet MS"/>
        </w:rPr>
        <w:t>insuficient</w:t>
      </w:r>
      <w:r w:rsidRPr="00BF2DEF">
        <w:rPr>
          <w:rFonts w:ascii="Trebuchet MS" w:hAnsi="Trebuchet MS"/>
          <w:spacing w:val="11"/>
        </w:rPr>
        <w:t xml:space="preserve"> </w:t>
      </w:r>
      <w:r w:rsidRPr="00BF2DEF">
        <w:rPr>
          <w:rFonts w:ascii="Trebuchet MS" w:hAnsi="Trebuchet MS"/>
        </w:rPr>
        <w:t>dezvoltata</w:t>
      </w:r>
      <w:r w:rsidRPr="00BF2DEF">
        <w:rPr>
          <w:rFonts w:ascii="Trebuchet MS" w:hAnsi="Trebuchet MS"/>
          <w:spacing w:val="12"/>
        </w:rPr>
        <w:t xml:space="preserve"> </w:t>
      </w:r>
      <w:r w:rsidRPr="00BF2DEF">
        <w:rPr>
          <w:rFonts w:ascii="Trebuchet MS" w:hAnsi="Trebuchet MS"/>
        </w:rPr>
        <w:t>si</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rsidR="00BF2DEF" w:rsidRPr="00BF2DEF" w:rsidRDefault="00BF2DEF" w:rsidP="00BF2DEF">
      <w:pPr>
        <w:pStyle w:val="Corptext"/>
        <w:tabs>
          <w:tab w:val="left" w:pos="9156"/>
        </w:tabs>
        <w:spacing w:before="89" w:line="276" w:lineRule="auto"/>
        <w:ind w:right="107"/>
      </w:pPr>
      <w:r w:rsidRPr="00BF2DEF">
        <w:lastRenderedPageBreak/>
        <w:t>nu asigura conditiile necesare pentru un nivel de trai satisfacator. De asemenea, la nivelul teritoriului GAL TARA VRANCEI exista comunitati insemnate de minoritati locale (inclusiv minoritate roma) care au un nivel de trai slab dezvoltat si care se confrunta cu dificultati de</w:t>
      </w:r>
      <w:r w:rsidRPr="00BF2DEF">
        <w:rPr>
          <w:spacing w:val="-18"/>
        </w:rPr>
        <w:t xml:space="preserve"> </w:t>
      </w:r>
      <w:r w:rsidRPr="00BF2DEF">
        <w:t>integrare</w:t>
      </w:r>
      <w:r w:rsidRPr="00BF2DEF">
        <w:rPr>
          <w:spacing w:val="-19"/>
        </w:rPr>
        <w:t xml:space="preserve"> </w:t>
      </w:r>
      <w:r w:rsidRPr="00BF2DEF">
        <w:t>in</w:t>
      </w:r>
      <w:r w:rsidRPr="00BF2DEF">
        <w:rPr>
          <w:spacing w:val="-18"/>
        </w:rPr>
        <w:t xml:space="preserve"> </w:t>
      </w:r>
      <w:r w:rsidRPr="00BF2DEF">
        <w:t>societate.</w:t>
      </w:r>
      <w:r w:rsidRPr="00BF2DEF">
        <w:rPr>
          <w:spacing w:val="-17"/>
        </w:rPr>
        <w:t xml:space="preserve"> </w:t>
      </w:r>
      <w:r w:rsidRPr="00BF2DEF">
        <w:t>Avand</w:t>
      </w:r>
      <w:r w:rsidRPr="00BF2DEF">
        <w:rPr>
          <w:spacing w:val="-20"/>
        </w:rPr>
        <w:t xml:space="preserve"> </w:t>
      </w:r>
      <w:r w:rsidRPr="00BF2DEF">
        <w:t>in</w:t>
      </w:r>
      <w:r w:rsidRPr="00BF2DEF">
        <w:rPr>
          <w:spacing w:val="-18"/>
        </w:rPr>
        <w:t xml:space="preserve"> </w:t>
      </w:r>
      <w:r w:rsidRPr="00BF2DEF">
        <w:t>vedere</w:t>
      </w:r>
      <w:r w:rsidRPr="00BF2DEF">
        <w:rPr>
          <w:spacing w:val="-17"/>
        </w:rPr>
        <w:t xml:space="preserve"> </w:t>
      </w:r>
      <w:r w:rsidRPr="00BF2DEF">
        <w:t>aceste</w:t>
      </w:r>
      <w:r w:rsidRPr="00BF2DEF">
        <w:rPr>
          <w:spacing w:val="-19"/>
        </w:rPr>
        <w:t xml:space="preserve"> </w:t>
      </w:r>
      <w:r w:rsidRPr="00BF2DEF">
        <w:t>aspecte,</w:t>
      </w:r>
      <w:r w:rsidRPr="00BF2DEF">
        <w:rPr>
          <w:spacing w:val="-17"/>
        </w:rPr>
        <w:t xml:space="preserve"> </w:t>
      </w:r>
      <w:r w:rsidRPr="00BF2DEF">
        <w:t>la</w:t>
      </w:r>
      <w:r w:rsidRPr="00BF2DEF">
        <w:rPr>
          <w:spacing w:val="-20"/>
        </w:rPr>
        <w:t xml:space="preserve"> </w:t>
      </w:r>
      <w:r w:rsidRPr="00BF2DEF">
        <w:t>nivelul</w:t>
      </w:r>
      <w:r w:rsidRPr="00BF2DEF">
        <w:rPr>
          <w:spacing w:val="-19"/>
        </w:rPr>
        <w:t xml:space="preserve"> </w:t>
      </w:r>
      <w:r w:rsidRPr="00BF2DEF">
        <w:t>zonei</w:t>
      </w:r>
      <w:r w:rsidRPr="00BF2DEF">
        <w:rPr>
          <w:spacing w:val="-19"/>
        </w:rPr>
        <w:t xml:space="preserve"> </w:t>
      </w:r>
      <w:r w:rsidRPr="00BF2DEF">
        <w:t>GAL</w:t>
      </w:r>
      <w:r w:rsidRPr="00BF2DEF">
        <w:rPr>
          <w:spacing w:val="-16"/>
        </w:rPr>
        <w:t xml:space="preserve"> </w:t>
      </w:r>
      <w:r w:rsidRPr="00BF2DEF">
        <w:t>sunt</w:t>
      </w:r>
      <w:r w:rsidRPr="00BF2DEF">
        <w:rPr>
          <w:spacing w:val="-20"/>
        </w:rPr>
        <w:t xml:space="preserve"> </w:t>
      </w:r>
      <w:r w:rsidRPr="00BF2DEF">
        <w:t xml:space="preserve">necesare a se realiza investitii in infrastructura sociala care sa contribuie atat la integrarea in societate a grupurilor vulnerabile (inclusiv a minoritatilor locale, in special a minoritatii rome) cat si la imbunatatirea nivelului general de trai din zona. Prezenta </w:t>
      </w:r>
      <w:r w:rsidRPr="00BF2DEF">
        <w:rPr>
          <w:b/>
          <w:u w:val="thick"/>
        </w:rPr>
        <w:t>masura este</w:t>
      </w:r>
      <w:r w:rsidRPr="00BF2DEF">
        <w:rPr>
          <w:b/>
        </w:rPr>
        <w:t xml:space="preserve"> </w:t>
      </w:r>
      <w:r w:rsidRPr="00BF2DEF">
        <w:rPr>
          <w:b/>
          <w:u w:val="thick"/>
        </w:rPr>
        <w:t>dedicata investitiilor in infrastructura sociala</w:t>
      </w:r>
      <w:r w:rsidRPr="00BF2DEF">
        <w:t>, contribuind la integrarea comunitatilor sociale, la reducerea saraciei si la imbunatatirea conditiilor generale de viata din teritoriul GAL.</w:t>
      </w:r>
      <w:r w:rsidRPr="00BF2DEF">
        <w:rPr>
          <w:spacing w:val="-12"/>
        </w:rPr>
        <w:t xml:space="preserve"> </w:t>
      </w:r>
      <w:r w:rsidRPr="00BF2DEF">
        <w:t>Totodata,</w:t>
      </w:r>
      <w:r w:rsidRPr="00BF2DEF">
        <w:rPr>
          <w:spacing w:val="-11"/>
        </w:rPr>
        <w:t xml:space="preserve"> </w:t>
      </w:r>
      <w:r w:rsidRPr="00BF2DEF">
        <w:rPr>
          <w:b/>
          <w:u w:val="thick"/>
        </w:rPr>
        <w:t>masura</w:t>
      </w:r>
      <w:r w:rsidRPr="00BF2DEF">
        <w:rPr>
          <w:b/>
          <w:spacing w:val="-14"/>
          <w:u w:val="thick"/>
        </w:rPr>
        <w:t xml:space="preserve"> </w:t>
      </w:r>
      <w:r w:rsidRPr="00BF2DEF">
        <w:rPr>
          <w:b/>
          <w:u w:val="thick"/>
        </w:rPr>
        <w:t>este</w:t>
      </w:r>
      <w:r w:rsidRPr="00BF2DEF">
        <w:rPr>
          <w:b/>
          <w:spacing w:val="-12"/>
          <w:u w:val="thick"/>
        </w:rPr>
        <w:t xml:space="preserve"> </w:t>
      </w:r>
      <w:r w:rsidRPr="00BF2DEF">
        <w:rPr>
          <w:b/>
          <w:u w:val="thick"/>
        </w:rPr>
        <w:t>dedicata</w:t>
      </w:r>
      <w:r w:rsidRPr="00BF2DEF">
        <w:rPr>
          <w:b/>
          <w:spacing w:val="-12"/>
          <w:u w:val="thick"/>
        </w:rPr>
        <w:t xml:space="preserve"> </w:t>
      </w:r>
      <w:r w:rsidRPr="00BF2DEF">
        <w:rPr>
          <w:b/>
          <w:u w:val="thick"/>
        </w:rPr>
        <w:t>actiunilor</w:t>
      </w:r>
      <w:r w:rsidRPr="00BF2DEF">
        <w:rPr>
          <w:b/>
          <w:spacing w:val="-13"/>
          <w:u w:val="thick"/>
        </w:rPr>
        <w:t xml:space="preserve"> </w:t>
      </w:r>
      <w:r w:rsidRPr="00BF2DEF">
        <w:rPr>
          <w:b/>
          <w:u w:val="thick"/>
        </w:rPr>
        <w:t>pentru</w:t>
      </w:r>
      <w:r w:rsidRPr="00BF2DEF">
        <w:rPr>
          <w:b/>
          <w:spacing w:val="-13"/>
          <w:u w:val="thick"/>
        </w:rPr>
        <w:t xml:space="preserve"> </w:t>
      </w:r>
      <w:r w:rsidRPr="00BF2DEF">
        <w:rPr>
          <w:b/>
          <w:u w:val="thick"/>
        </w:rPr>
        <w:t>integrarea</w:t>
      </w:r>
      <w:r w:rsidRPr="00BF2DEF">
        <w:rPr>
          <w:b/>
          <w:spacing w:val="-12"/>
          <w:u w:val="thick"/>
        </w:rPr>
        <w:t xml:space="preserve"> </w:t>
      </w:r>
      <w:r w:rsidRPr="00BF2DEF">
        <w:rPr>
          <w:b/>
          <w:u w:val="thick"/>
        </w:rPr>
        <w:t>minoritatilor</w:t>
      </w:r>
      <w:r w:rsidRPr="00BF2DEF">
        <w:rPr>
          <w:b/>
          <w:spacing w:val="-13"/>
          <w:u w:val="thick"/>
        </w:rPr>
        <w:t xml:space="preserve"> </w:t>
      </w:r>
      <w:r w:rsidRPr="00BF2DEF">
        <w:rPr>
          <w:b/>
          <w:u w:val="thick"/>
        </w:rPr>
        <w:t>locale</w:t>
      </w:r>
      <w:r w:rsidRPr="00BF2DEF">
        <w:rPr>
          <w:b/>
          <w:spacing w:val="-12"/>
          <w:u w:val="thick"/>
        </w:rPr>
        <w:t xml:space="preserve"> </w:t>
      </w:r>
      <w:r w:rsidRPr="00BF2DEF">
        <w:rPr>
          <w:b/>
          <w:u w:val="thick"/>
        </w:rPr>
        <w:t>(in</w:t>
      </w:r>
      <w:r w:rsidRPr="00BF2DEF">
        <w:rPr>
          <w:b/>
        </w:rPr>
        <w:t xml:space="preserve"> </w:t>
      </w:r>
      <w:r w:rsidRPr="00BF2DEF">
        <w:rPr>
          <w:b/>
          <w:u w:val="thick"/>
        </w:rPr>
        <w:t>special</w:t>
      </w:r>
      <w:r w:rsidRPr="00BF2DEF">
        <w:rPr>
          <w:b/>
          <w:spacing w:val="-18"/>
          <w:u w:val="thick"/>
        </w:rPr>
        <w:t xml:space="preserve"> </w:t>
      </w:r>
      <w:r w:rsidRPr="00BF2DEF">
        <w:rPr>
          <w:b/>
          <w:u w:val="thick"/>
        </w:rPr>
        <w:t>minoritate</w:t>
      </w:r>
      <w:r w:rsidRPr="00BF2DEF">
        <w:rPr>
          <w:b/>
          <w:spacing w:val="-18"/>
          <w:u w:val="thick"/>
        </w:rPr>
        <w:t xml:space="preserve"> </w:t>
      </w:r>
      <w:r w:rsidRPr="00BF2DEF">
        <w:rPr>
          <w:b/>
          <w:u w:val="thick"/>
        </w:rPr>
        <w:t>roma)</w:t>
      </w:r>
      <w:r w:rsidRPr="00BF2DEF">
        <w:rPr>
          <w:b/>
          <w:spacing w:val="-17"/>
        </w:rPr>
        <w:t xml:space="preserve"> </w:t>
      </w:r>
      <w:r w:rsidRPr="00BF2DEF">
        <w:t>intrucat</w:t>
      </w:r>
      <w:r w:rsidRPr="00BF2DEF">
        <w:rPr>
          <w:spacing w:val="-18"/>
        </w:rPr>
        <w:t xml:space="preserve"> </w:t>
      </w:r>
      <w:r w:rsidRPr="00BF2DEF">
        <w:t>se</w:t>
      </w:r>
      <w:r w:rsidRPr="00BF2DEF">
        <w:rPr>
          <w:spacing w:val="-18"/>
        </w:rPr>
        <w:t xml:space="preserve"> </w:t>
      </w:r>
      <w:r w:rsidRPr="00BF2DEF">
        <w:t>adreseaza</w:t>
      </w:r>
      <w:r w:rsidRPr="00BF2DEF">
        <w:rPr>
          <w:spacing w:val="-18"/>
        </w:rPr>
        <w:t xml:space="preserve"> </w:t>
      </w:r>
      <w:r w:rsidRPr="00BF2DEF">
        <w:t>atat</w:t>
      </w:r>
      <w:r w:rsidRPr="00BF2DEF">
        <w:rPr>
          <w:spacing w:val="-18"/>
        </w:rPr>
        <w:t xml:space="preserve"> </w:t>
      </w:r>
      <w:r w:rsidRPr="00BF2DEF">
        <w:t>minoritatilor</w:t>
      </w:r>
      <w:r w:rsidRPr="00BF2DEF">
        <w:rPr>
          <w:spacing w:val="-17"/>
        </w:rPr>
        <w:t xml:space="preserve"> </w:t>
      </w:r>
      <w:r w:rsidRPr="00BF2DEF">
        <w:t>locale</w:t>
      </w:r>
      <w:r w:rsidRPr="00BF2DEF">
        <w:rPr>
          <w:spacing w:val="-18"/>
        </w:rPr>
        <w:t xml:space="preserve"> </w:t>
      </w:r>
      <w:r w:rsidRPr="00BF2DEF">
        <w:t>(inclusiv</w:t>
      </w:r>
      <w:r w:rsidRPr="00BF2DEF">
        <w:rPr>
          <w:spacing w:val="-18"/>
        </w:rPr>
        <w:t xml:space="preserve"> </w:t>
      </w:r>
      <w:r w:rsidRPr="00BF2DEF">
        <w:t xml:space="preserve">minoritate roma, ca grup tinta distinct) cat si altor categorii sociale. Prin urmare, masura este </w:t>
      </w:r>
      <w:r w:rsidRPr="00BF2DEF">
        <w:rPr>
          <w:b/>
        </w:rPr>
        <w:t xml:space="preserve">relevanta </w:t>
      </w:r>
      <w:r w:rsidRPr="00BF2DEF">
        <w:t>pentru teritoriul GAL TARA VRANCEI intrucat propune o serie de operatiuni care, odata implementate, vor asigura o dezvoltare teritoriala echilibrata. Asadar, prezenta masura aduce o valoarea adaugata teritoriului GAL TARA VRANCEI intrucat stimuleaza dezvoltarea</w:t>
      </w:r>
      <w:r w:rsidRPr="00BF2DEF">
        <w:rPr>
          <w:spacing w:val="-11"/>
        </w:rPr>
        <w:t xml:space="preserve"> </w:t>
      </w:r>
      <w:r w:rsidRPr="00BF2DEF">
        <w:t>infrastructurii</w:t>
      </w:r>
      <w:r w:rsidRPr="00BF2DEF">
        <w:rPr>
          <w:spacing w:val="-12"/>
        </w:rPr>
        <w:t xml:space="preserve"> </w:t>
      </w:r>
      <w:r w:rsidRPr="00BF2DEF">
        <w:t>sociale,</w:t>
      </w:r>
      <w:r w:rsidRPr="00BF2DEF">
        <w:rPr>
          <w:spacing w:val="-10"/>
        </w:rPr>
        <w:t xml:space="preserve"> </w:t>
      </w:r>
      <w:r w:rsidRPr="00BF2DEF">
        <w:t>contribuind</w:t>
      </w:r>
      <w:r w:rsidRPr="00BF2DEF">
        <w:rPr>
          <w:spacing w:val="-11"/>
        </w:rPr>
        <w:t xml:space="preserve"> </w:t>
      </w:r>
      <w:r w:rsidRPr="00BF2DEF">
        <w:t>la:</w:t>
      </w:r>
      <w:r w:rsidRPr="00BF2DEF">
        <w:rPr>
          <w:spacing w:val="-10"/>
        </w:rPr>
        <w:t xml:space="preserve"> </w:t>
      </w:r>
      <w:r w:rsidRPr="00BF2DEF">
        <w:t>integrarea</w:t>
      </w:r>
      <w:r w:rsidRPr="00BF2DEF">
        <w:rPr>
          <w:spacing w:val="-11"/>
        </w:rPr>
        <w:t xml:space="preserve"> </w:t>
      </w:r>
      <w:r w:rsidRPr="00BF2DEF">
        <w:t>minoritatilor</w:t>
      </w:r>
      <w:r w:rsidRPr="00BF2DEF">
        <w:rPr>
          <w:spacing w:val="-10"/>
        </w:rPr>
        <w:t xml:space="preserve"> </w:t>
      </w:r>
      <w:r w:rsidRPr="00BF2DEF">
        <w:t>locale</w:t>
      </w:r>
      <w:r w:rsidRPr="00BF2DEF">
        <w:rPr>
          <w:spacing w:val="-11"/>
        </w:rPr>
        <w:t xml:space="preserve"> </w:t>
      </w:r>
      <w:r w:rsidRPr="00BF2DEF">
        <w:t>(inclusiv</w:t>
      </w:r>
      <w:r w:rsidRPr="00BF2DEF">
        <w:rPr>
          <w:spacing w:val="-11"/>
        </w:rPr>
        <w:t xml:space="preserve"> </w:t>
      </w:r>
      <w:r w:rsidRPr="00BF2DEF">
        <w:t>a minoritatii</w:t>
      </w:r>
      <w:r w:rsidRPr="00BF2DEF">
        <w:rPr>
          <w:spacing w:val="-8"/>
        </w:rPr>
        <w:t xml:space="preserve"> </w:t>
      </w:r>
      <w:r w:rsidRPr="00BF2DEF">
        <w:t>rome)</w:t>
      </w:r>
      <w:r w:rsidRPr="00BF2DEF">
        <w:rPr>
          <w:spacing w:val="-7"/>
        </w:rPr>
        <w:t xml:space="preserve"> </w:t>
      </w:r>
      <w:r w:rsidRPr="00BF2DEF">
        <w:t>in</w:t>
      </w:r>
      <w:r w:rsidRPr="00BF2DEF">
        <w:rPr>
          <w:spacing w:val="-8"/>
        </w:rPr>
        <w:t xml:space="preserve"> </w:t>
      </w:r>
      <w:r w:rsidRPr="00BF2DEF">
        <w:t>cadrul</w:t>
      </w:r>
      <w:r w:rsidRPr="00BF2DEF">
        <w:rPr>
          <w:spacing w:val="-8"/>
        </w:rPr>
        <w:t xml:space="preserve"> </w:t>
      </w:r>
      <w:r w:rsidRPr="00BF2DEF">
        <w:t>comunitatii</w:t>
      </w:r>
      <w:r w:rsidRPr="00BF2DEF">
        <w:rPr>
          <w:spacing w:val="-8"/>
        </w:rPr>
        <w:t xml:space="preserve"> </w:t>
      </w:r>
      <w:r w:rsidRPr="00BF2DEF">
        <w:t>locale;</w:t>
      </w:r>
      <w:r w:rsidRPr="00BF2DEF">
        <w:rPr>
          <w:spacing w:val="-7"/>
        </w:rPr>
        <w:t xml:space="preserve"> </w:t>
      </w:r>
      <w:r w:rsidRPr="00BF2DEF">
        <w:t>integrarea</w:t>
      </w:r>
      <w:r w:rsidRPr="00BF2DEF">
        <w:rPr>
          <w:spacing w:val="-8"/>
        </w:rPr>
        <w:t xml:space="preserve"> </w:t>
      </w:r>
      <w:r w:rsidRPr="00BF2DEF">
        <w:t>altor</w:t>
      </w:r>
      <w:r w:rsidRPr="00BF2DEF">
        <w:rPr>
          <w:spacing w:val="-7"/>
        </w:rPr>
        <w:t xml:space="preserve"> </w:t>
      </w:r>
      <w:r w:rsidRPr="00BF2DEF">
        <w:t>grupuri</w:t>
      </w:r>
      <w:r w:rsidRPr="00BF2DEF">
        <w:rPr>
          <w:spacing w:val="-8"/>
        </w:rPr>
        <w:t xml:space="preserve"> </w:t>
      </w:r>
      <w:r w:rsidRPr="00BF2DEF">
        <w:t>vulnerabile</w:t>
      </w:r>
      <w:r w:rsidRPr="00BF2DEF">
        <w:rPr>
          <w:spacing w:val="-8"/>
        </w:rPr>
        <w:t xml:space="preserve"> </w:t>
      </w:r>
      <w:r w:rsidRPr="00BF2DEF">
        <w:t>in</w:t>
      </w:r>
      <w:r w:rsidRPr="00BF2DEF">
        <w:rPr>
          <w:spacing w:val="-8"/>
        </w:rPr>
        <w:t xml:space="preserve"> </w:t>
      </w:r>
      <w:r w:rsidRPr="00BF2DEF">
        <w:t>cadrul comunitatii locale; promovarea incluziunii sociale, reducerea dezechilibrelor si diminuarea disparitatilor dintre comunitatea sociala defavorizata (inclusiv minoritatea roma) si restul comunitatii</w:t>
      </w:r>
      <w:r w:rsidRPr="00BF2DEF">
        <w:rPr>
          <w:spacing w:val="-12"/>
        </w:rPr>
        <w:t xml:space="preserve"> </w:t>
      </w:r>
      <w:r w:rsidRPr="00BF2DEF">
        <w:t>din</w:t>
      </w:r>
      <w:r w:rsidRPr="00BF2DEF">
        <w:rPr>
          <w:spacing w:val="-12"/>
        </w:rPr>
        <w:t xml:space="preserve"> </w:t>
      </w:r>
      <w:r w:rsidRPr="00BF2DEF">
        <w:t>zona</w:t>
      </w:r>
      <w:r w:rsidRPr="00BF2DEF">
        <w:rPr>
          <w:spacing w:val="-12"/>
        </w:rPr>
        <w:t xml:space="preserve"> </w:t>
      </w:r>
      <w:r w:rsidRPr="00BF2DEF">
        <w:t>GAL;</w:t>
      </w:r>
      <w:r w:rsidRPr="00BF2DEF">
        <w:rPr>
          <w:spacing w:val="-11"/>
        </w:rPr>
        <w:t xml:space="preserve"> </w:t>
      </w:r>
      <w:r w:rsidRPr="00BF2DEF">
        <w:t>imbunatatirea</w:t>
      </w:r>
      <w:r w:rsidRPr="00BF2DEF">
        <w:rPr>
          <w:spacing w:val="-12"/>
        </w:rPr>
        <w:t xml:space="preserve"> </w:t>
      </w:r>
      <w:r w:rsidRPr="00BF2DEF">
        <w:t>nivelului</w:t>
      </w:r>
      <w:r w:rsidRPr="00BF2DEF">
        <w:rPr>
          <w:spacing w:val="-12"/>
        </w:rPr>
        <w:t xml:space="preserve"> </w:t>
      </w:r>
      <w:r w:rsidRPr="00BF2DEF">
        <w:t>de</w:t>
      </w:r>
      <w:r w:rsidRPr="00BF2DEF">
        <w:rPr>
          <w:spacing w:val="-12"/>
        </w:rPr>
        <w:t xml:space="preserve"> </w:t>
      </w:r>
      <w:r w:rsidRPr="00BF2DEF">
        <w:t>trai</w:t>
      </w:r>
      <w:r w:rsidRPr="00BF2DEF">
        <w:rPr>
          <w:spacing w:val="-14"/>
        </w:rPr>
        <w:t xml:space="preserve"> </w:t>
      </w:r>
      <w:r w:rsidRPr="00BF2DEF">
        <w:t>pentru</w:t>
      </w:r>
      <w:r w:rsidRPr="00BF2DEF">
        <w:rPr>
          <w:spacing w:val="-13"/>
        </w:rPr>
        <w:t xml:space="preserve"> </w:t>
      </w:r>
      <w:r w:rsidRPr="00BF2DEF">
        <w:t>comunitatea</w:t>
      </w:r>
      <w:r w:rsidRPr="00BF2DEF">
        <w:rPr>
          <w:spacing w:val="-12"/>
        </w:rPr>
        <w:t xml:space="preserve"> </w:t>
      </w:r>
      <w:r w:rsidRPr="00BF2DEF">
        <w:t>din</w:t>
      </w:r>
      <w:r w:rsidRPr="00BF2DEF">
        <w:rPr>
          <w:spacing w:val="-12"/>
        </w:rPr>
        <w:t xml:space="preserve"> </w:t>
      </w:r>
      <w:r w:rsidRPr="00BF2DEF">
        <w:t>zona</w:t>
      </w:r>
      <w:r w:rsidRPr="00BF2DEF">
        <w:rPr>
          <w:spacing w:val="-12"/>
        </w:rPr>
        <w:t xml:space="preserve"> </w:t>
      </w:r>
      <w:r w:rsidRPr="00BF2DEF">
        <w:t xml:space="preserve">GAL. </w:t>
      </w:r>
      <w:r w:rsidRPr="00BF2DEF">
        <w:rPr>
          <w:b/>
          <w:shd w:val="clear" w:color="auto" w:fill="B8CCE3"/>
        </w:rPr>
        <w:t>3. Trimiteri la alte</w:t>
      </w:r>
      <w:r w:rsidRPr="00BF2DEF">
        <w:rPr>
          <w:b/>
          <w:spacing w:val="-6"/>
          <w:shd w:val="clear" w:color="auto" w:fill="B8CCE3"/>
        </w:rPr>
        <w:t xml:space="preserve"> </w:t>
      </w:r>
      <w:r w:rsidRPr="00BF2DEF">
        <w:rPr>
          <w:b/>
          <w:shd w:val="clear" w:color="auto" w:fill="B8CCE3"/>
        </w:rPr>
        <w:t>acte</w:t>
      </w:r>
      <w:r w:rsidRPr="00BF2DEF">
        <w:rPr>
          <w:b/>
          <w:spacing w:val="-4"/>
          <w:shd w:val="clear" w:color="auto" w:fill="B8CCE3"/>
        </w:rPr>
        <w:t xml:space="preserve"> </w:t>
      </w:r>
      <w:r w:rsidRPr="00BF2DEF">
        <w:rPr>
          <w:b/>
          <w:shd w:val="clear" w:color="auto" w:fill="B8CCE3"/>
        </w:rPr>
        <w:t>legislative</w:t>
      </w:r>
      <w:r w:rsidRPr="00BF2DEF">
        <w:rPr>
          <w:b/>
          <w:shd w:val="clear" w:color="auto" w:fill="B8CCE3"/>
        </w:rPr>
        <w:tab/>
      </w:r>
      <w:r w:rsidRPr="00BF2DEF">
        <w:rPr>
          <w:b/>
        </w:rPr>
        <w:t xml:space="preserve"> </w:t>
      </w:r>
      <w:r w:rsidRPr="00BF2DEF">
        <w:t>Regulamentul</w:t>
      </w:r>
      <w:r w:rsidRPr="00BF2DEF">
        <w:rPr>
          <w:spacing w:val="-8"/>
        </w:rPr>
        <w:t xml:space="preserve"> </w:t>
      </w:r>
      <w:r w:rsidRPr="00BF2DEF">
        <w:t>(UE)</w:t>
      </w:r>
      <w:r w:rsidRPr="00BF2DEF">
        <w:rPr>
          <w:spacing w:val="-8"/>
        </w:rPr>
        <w:t xml:space="preserve"> </w:t>
      </w:r>
      <w:r w:rsidRPr="00BF2DEF">
        <w:t>nr.</w:t>
      </w:r>
      <w:r w:rsidRPr="00BF2DEF">
        <w:rPr>
          <w:spacing w:val="-9"/>
        </w:rPr>
        <w:t xml:space="preserve"> </w:t>
      </w:r>
      <w:r w:rsidRPr="00BF2DEF">
        <w:t>1303/2013,</w:t>
      </w:r>
      <w:r w:rsidRPr="00BF2DEF">
        <w:rPr>
          <w:spacing w:val="-8"/>
        </w:rPr>
        <w:t xml:space="preserve"> </w:t>
      </w:r>
      <w:r w:rsidRPr="00BF2DEF">
        <w:t>Regulamentul</w:t>
      </w:r>
      <w:r w:rsidRPr="00BF2DEF">
        <w:rPr>
          <w:spacing w:val="-9"/>
        </w:rPr>
        <w:t xml:space="preserve"> </w:t>
      </w:r>
      <w:r w:rsidRPr="00BF2DEF">
        <w:t>(UE)</w:t>
      </w:r>
      <w:r w:rsidRPr="00BF2DEF">
        <w:rPr>
          <w:spacing w:val="-10"/>
        </w:rPr>
        <w:t xml:space="preserve"> </w:t>
      </w:r>
      <w:r w:rsidRPr="00BF2DEF">
        <w:t>nr.</w:t>
      </w:r>
      <w:r w:rsidRPr="00BF2DEF">
        <w:rPr>
          <w:spacing w:val="-10"/>
        </w:rPr>
        <w:t xml:space="preserve"> </w:t>
      </w:r>
      <w:r w:rsidRPr="00BF2DEF">
        <w:t>1305/2013,</w:t>
      </w:r>
      <w:r w:rsidRPr="00BF2DEF">
        <w:rPr>
          <w:spacing w:val="-10"/>
        </w:rPr>
        <w:t xml:space="preserve"> </w:t>
      </w:r>
      <w:r w:rsidRPr="00BF2DEF">
        <w:t>Regulamentul</w:t>
      </w:r>
      <w:r w:rsidRPr="00BF2DEF">
        <w:rPr>
          <w:spacing w:val="-9"/>
        </w:rPr>
        <w:t xml:space="preserve"> </w:t>
      </w:r>
      <w:r w:rsidRPr="00BF2DEF">
        <w:t>delegat (UE) nr. 807/2014, Regulamentul (UE) nr. 808/2014, Regulamentul (UE) nr. 1407/2013, HG nr. 226/2015, Legea 215/2001, OG 26/2000, Legea nr. 292/2011 a asistentei sociale, HG 867/2015</w:t>
      </w:r>
    </w:p>
    <w:p w:rsidR="00BF2DEF" w:rsidRPr="00BF2DEF" w:rsidRDefault="00BF2DEF" w:rsidP="001729E6">
      <w:pPr>
        <w:pStyle w:val="Titlu1"/>
        <w:keepNext w:val="0"/>
        <w:keepLines w:val="0"/>
        <w:widowControl w:val="0"/>
        <w:numPr>
          <w:ilvl w:val="0"/>
          <w:numId w:val="39"/>
        </w:numPr>
        <w:tabs>
          <w:tab w:val="left" w:pos="379"/>
          <w:tab w:val="left" w:pos="9156"/>
        </w:tabs>
        <w:autoSpaceDE w:val="0"/>
        <w:autoSpaceDN w:val="0"/>
        <w:spacing w:before="0" w:line="276" w:lineRule="auto"/>
        <w:ind w:right="107" w:firstLine="0"/>
        <w:jc w:val="both"/>
        <w:rPr>
          <w:rFonts w:ascii="Trebuchet MS" w:hAnsi="Trebuchet MS"/>
          <w:sz w:val="22"/>
          <w:szCs w:val="22"/>
        </w:rPr>
      </w:pPr>
      <w:r w:rsidRPr="00BF2DEF">
        <w:rPr>
          <w:rFonts w:ascii="Trebuchet MS" w:hAnsi="Trebuchet MS"/>
          <w:sz w:val="22"/>
          <w:szCs w:val="22"/>
          <w:shd w:val="clear" w:color="auto" w:fill="B8CCE3"/>
        </w:rPr>
        <w:t>Beneficiari directi/indirecti</w:t>
      </w:r>
      <w:r w:rsidRPr="00BF2DEF">
        <w:rPr>
          <w:rFonts w:ascii="Trebuchet MS" w:hAnsi="Trebuchet MS"/>
          <w:spacing w:val="-17"/>
          <w:sz w:val="22"/>
          <w:szCs w:val="22"/>
          <w:shd w:val="clear" w:color="auto" w:fill="B8CCE3"/>
        </w:rPr>
        <w:t xml:space="preserve"> </w:t>
      </w:r>
      <w:r w:rsidRPr="00BF2DEF">
        <w:rPr>
          <w:rFonts w:ascii="Trebuchet MS" w:hAnsi="Trebuchet MS"/>
          <w:sz w:val="22"/>
          <w:szCs w:val="22"/>
          <w:shd w:val="clear" w:color="auto" w:fill="B8CCE3"/>
        </w:rPr>
        <w:t>(grup</w:t>
      </w:r>
      <w:r w:rsidRPr="00BF2DEF">
        <w:rPr>
          <w:rFonts w:ascii="Trebuchet MS" w:hAnsi="Trebuchet MS"/>
          <w:spacing w:val="-7"/>
          <w:sz w:val="22"/>
          <w:szCs w:val="22"/>
          <w:shd w:val="clear" w:color="auto" w:fill="B8CCE3"/>
        </w:rPr>
        <w:t xml:space="preserve"> </w:t>
      </w:r>
      <w:r w:rsidRPr="00BF2DEF">
        <w:rPr>
          <w:rFonts w:ascii="Trebuchet MS" w:hAnsi="Trebuchet MS"/>
          <w:sz w:val="22"/>
          <w:szCs w:val="22"/>
          <w:shd w:val="clear" w:color="auto" w:fill="B8CCE3"/>
        </w:rPr>
        <w:t>tinta)</w:t>
      </w:r>
      <w:r w:rsidRPr="00BF2DEF">
        <w:rPr>
          <w:rFonts w:ascii="Trebuchet MS" w:hAnsi="Trebuchet MS"/>
          <w:sz w:val="22"/>
          <w:szCs w:val="22"/>
          <w:shd w:val="clear" w:color="auto" w:fill="B8CCE3"/>
        </w:rPr>
        <w:tab/>
      </w:r>
      <w:r w:rsidRPr="00BF2DEF">
        <w:rPr>
          <w:rFonts w:ascii="Trebuchet MS" w:hAnsi="Trebuchet MS"/>
          <w:sz w:val="22"/>
          <w:szCs w:val="22"/>
        </w:rPr>
        <w:t xml:space="preserve"> Beneficiari</w:t>
      </w:r>
      <w:r w:rsidRPr="00BF2DEF">
        <w:rPr>
          <w:rFonts w:ascii="Trebuchet MS" w:hAnsi="Trebuchet MS"/>
          <w:spacing w:val="-8"/>
          <w:sz w:val="22"/>
          <w:szCs w:val="22"/>
        </w:rPr>
        <w:t xml:space="preserve"> </w:t>
      </w:r>
      <w:r w:rsidRPr="00BF2DEF">
        <w:rPr>
          <w:rFonts w:ascii="Trebuchet MS" w:hAnsi="Trebuchet MS"/>
          <w:sz w:val="22"/>
          <w:szCs w:val="22"/>
        </w:rPr>
        <w:t>directi</w:t>
      </w:r>
    </w:p>
    <w:p w:rsidR="00BF2DEF" w:rsidRPr="00BF2DEF" w:rsidRDefault="00BF2DEF" w:rsidP="001729E6">
      <w:pPr>
        <w:pStyle w:val="Listparagraf"/>
        <w:widowControl w:val="0"/>
        <w:numPr>
          <w:ilvl w:val="0"/>
          <w:numId w:val="46"/>
        </w:numPr>
        <w:tabs>
          <w:tab w:val="left" w:pos="255"/>
        </w:tabs>
        <w:autoSpaceDE w:val="0"/>
        <w:autoSpaceDN w:val="0"/>
        <w:spacing w:before="3" w:after="0"/>
        <w:ind w:left="100" w:right="134" w:firstLine="0"/>
        <w:contextualSpacing w:val="0"/>
        <w:jc w:val="both"/>
        <w:rPr>
          <w:rFonts w:ascii="Trebuchet MS" w:hAnsi="Trebuchet MS"/>
        </w:rPr>
      </w:pPr>
      <w:r w:rsidRPr="00BF2DEF">
        <w:rPr>
          <w:rFonts w:ascii="Trebuchet MS" w:hAnsi="Trebuchet MS"/>
        </w:rPr>
        <w:t>administratii publice locale prin structuri specializate din cadrul/subordinea autoritatilor administratiei publice locale si autoritati executive din unitatile administrativ teritoriale organizate</w:t>
      </w:r>
      <w:r w:rsidRPr="00BF2DEF">
        <w:rPr>
          <w:rFonts w:ascii="Trebuchet MS" w:hAnsi="Trebuchet MS"/>
          <w:spacing w:val="-12"/>
        </w:rPr>
        <w:t xml:space="preserve"> </w:t>
      </w:r>
      <w:r w:rsidRPr="00BF2DEF">
        <w:rPr>
          <w:rFonts w:ascii="Trebuchet MS" w:hAnsi="Trebuchet MS"/>
        </w:rPr>
        <w:t>la</w:t>
      </w:r>
      <w:r w:rsidRPr="00BF2DEF">
        <w:rPr>
          <w:rFonts w:ascii="Trebuchet MS" w:hAnsi="Trebuchet MS"/>
          <w:spacing w:val="-13"/>
        </w:rPr>
        <w:t xml:space="preserve"> </w:t>
      </w:r>
      <w:r w:rsidRPr="00BF2DEF">
        <w:rPr>
          <w:rFonts w:ascii="Trebuchet MS" w:hAnsi="Trebuchet MS"/>
        </w:rPr>
        <w:t>nivel</w:t>
      </w:r>
      <w:r w:rsidRPr="00BF2DEF">
        <w:rPr>
          <w:rFonts w:ascii="Trebuchet MS" w:hAnsi="Trebuchet MS"/>
          <w:spacing w:val="-15"/>
        </w:rPr>
        <w:t xml:space="preserve"> </w:t>
      </w:r>
      <w:r w:rsidRPr="00BF2DEF">
        <w:rPr>
          <w:rFonts w:ascii="Trebuchet MS" w:hAnsi="Trebuchet MS"/>
        </w:rPr>
        <w:t>de</w:t>
      </w:r>
      <w:r w:rsidRPr="00BF2DEF">
        <w:rPr>
          <w:rFonts w:ascii="Trebuchet MS" w:hAnsi="Trebuchet MS"/>
          <w:spacing w:val="-15"/>
        </w:rPr>
        <w:t xml:space="preserve"> </w:t>
      </w:r>
      <w:r w:rsidRPr="00BF2DEF">
        <w:rPr>
          <w:rFonts w:ascii="Trebuchet MS" w:hAnsi="Trebuchet MS"/>
        </w:rPr>
        <w:t>comuna/oras/municipiu</w:t>
      </w:r>
      <w:r w:rsidRPr="00BF2DEF">
        <w:rPr>
          <w:rFonts w:ascii="Trebuchet MS" w:hAnsi="Trebuchet MS"/>
          <w:spacing w:val="-13"/>
        </w:rPr>
        <w:t xml:space="preserve"> </w:t>
      </w:r>
      <w:r w:rsidRPr="00BF2DEF">
        <w:rPr>
          <w:rFonts w:ascii="Trebuchet MS" w:hAnsi="Trebuchet MS"/>
        </w:rPr>
        <w:t>(oras</w:t>
      </w:r>
      <w:r w:rsidRPr="00BF2DEF">
        <w:rPr>
          <w:rFonts w:ascii="Trebuchet MS" w:hAnsi="Trebuchet MS"/>
          <w:spacing w:val="-13"/>
        </w:rPr>
        <w:t xml:space="preserve"> </w:t>
      </w:r>
      <w:r w:rsidRPr="00BF2DEF">
        <w:rPr>
          <w:rFonts w:ascii="Trebuchet MS" w:hAnsi="Trebuchet MS"/>
        </w:rPr>
        <w:t>sau</w:t>
      </w:r>
      <w:r w:rsidRPr="00BF2DEF">
        <w:rPr>
          <w:rFonts w:ascii="Trebuchet MS" w:hAnsi="Trebuchet MS"/>
          <w:spacing w:val="-13"/>
        </w:rPr>
        <w:t xml:space="preserve"> </w:t>
      </w:r>
      <w:r w:rsidRPr="00BF2DEF">
        <w:rPr>
          <w:rFonts w:ascii="Trebuchet MS" w:hAnsi="Trebuchet MS"/>
        </w:rPr>
        <w:t>municipiu</w:t>
      </w:r>
      <w:r w:rsidRPr="00BF2DEF">
        <w:rPr>
          <w:rFonts w:ascii="Trebuchet MS" w:hAnsi="Trebuchet MS"/>
          <w:spacing w:val="-13"/>
        </w:rPr>
        <w:t xml:space="preserve"> </w:t>
      </w:r>
      <w:r w:rsidRPr="00BF2DEF">
        <w:rPr>
          <w:rFonts w:ascii="Trebuchet MS" w:hAnsi="Trebuchet MS"/>
        </w:rPr>
        <w:t>pana</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20.000</w:t>
      </w:r>
      <w:r w:rsidRPr="00BF2DEF">
        <w:rPr>
          <w:rFonts w:ascii="Trebuchet MS" w:hAnsi="Trebuchet MS"/>
          <w:spacing w:val="-13"/>
        </w:rPr>
        <w:t xml:space="preserve"> </w:t>
      </w:r>
      <w:r w:rsidRPr="00BF2DEF">
        <w:rPr>
          <w:rFonts w:ascii="Trebuchet MS" w:hAnsi="Trebuchet MS"/>
        </w:rPr>
        <w:t>locuitori);</w:t>
      </w:r>
    </w:p>
    <w:p w:rsidR="00BF2DEF" w:rsidRPr="00BF2DEF" w:rsidRDefault="00BF2DEF" w:rsidP="001729E6">
      <w:pPr>
        <w:pStyle w:val="Listparagraf"/>
        <w:widowControl w:val="0"/>
        <w:numPr>
          <w:ilvl w:val="0"/>
          <w:numId w:val="46"/>
        </w:numPr>
        <w:tabs>
          <w:tab w:val="left" w:pos="255"/>
        </w:tabs>
        <w:autoSpaceDE w:val="0"/>
        <w:autoSpaceDN w:val="0"/>
        <w:spacing w:after="0"/>
        <w:ind w:left="100" w:right="136" w:firstLine="0"/>
        <w:contextualSpacing w:val="0"/>
        <w:jc w:val="both"/>
        <w:rPr>
          <w:rFonts w:ascii="Trebuchet MS" w:hAnsi="Trebuchet MS"/>
        </w:rPr>
      </w:pPr>
      <w:r w:rsidRPr="00BF2DEF">
        <w:rPr>
          <w:rFonts w:ascii="Trebuchet MS" w:hAnsi="Trebuchet MS"/>
        </w:rPr>
        <w:t>unitatile sanitare, unitatile de invatamant si alte institutii publice care dezvolta, la nivel comunitar, servicii sociale</w:t>
      </w:r>
      <w:r w:rsidRPr="00BF2DEF">
        <w:rPr>
          <w:rFonts w:ascii="Trebuchet MS" w:hAnsi="Trebuchet MS"/>
          <w:spacing w:val="-20"/>
        </w:rPr>
        <w:t xml:space="preserve"> </w:t>
      </w:r>
      <w:r w:rsidRPr="00BF2DEF">
        <w:rPr>
          <w:rFonts w:ascii="Trebuchet MS" w:hAnsi="Trebuchet MS"/>
        </w:rPr>
        <w:t>integrate;</w:t>
      </w:r>
    </w:p>
    <w:p w:rsidR="00BF2DEF" w:rsidRPr="00BF2DEF" w:rsidRDefault="00BF2DEF" w:rsidP="001729E6">
      <w:pPr>
        <w:pStyle w:val="Listparagraf"/>
        <w:widowControl w:val="0"/>
        <w:numPr>
          <w:ilvl w:val="0"/>
          <w:numId w:val="46"/>
        </w:numPr>
        <w:tabs>
          <w:tab w:val="left" w:pos="250"/>
        </w:tabs>
        <w:autoSpaceDE w:val="0"/>
        <w:autoSpaceDN w:val="0"/>
        <w:spacing w:before="2" w:after="0" w:line="240" w:lineRule="auto"/>
        <w:ind w:left="249"/>
        <w:contextualSpacing w:val="0"/>
        <w:jc w:val="both"/>
        <w:rPr>
          <w:rFonts w:ascii="Trebuchet MS" w:hAnsi="Trebuchet MS"/>
        </w:rPr>
      </w:pPr>
      <w:r w:rsidRPr="00BF2DEF">
        <w:rPr>
          <w:rFonts w:ascii="Trebuchet MS" w:hAnsi="Trebuchet MS"/>
        </w:rPr>
        <w:t>organizatii neguvernamentale, respectiv asociatii si</w:t>
      </w:r>
      <w:r w:rsidRPr="00BF2DEF">
        <w:rPr>
          <w:rFonts w:ascii="Trebuchet MS" w:hAnsi="Trebuchet MS"/>
          <w:spacing w:val="-34"/>
        </w:rPr>
        <w:t xml:space="preserve"> </w:t>
      </w:r>
      <w:r w:rsidRPr="00BF2DEF">
        <w:rPr>
          <w:rFonts w:ascii="Trebuchet MS" w:hAnsi="Trebuchet MS"/>
        </w:rPr>
        <w:t>fundatii;</w:t>
      </w:r>
    </w:p>
    <w:p w:rsidR="00BF2DEF" w:rsidRDefault="00BF2DEF"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r w:rsidRPr="00BF2DEF">
        <w:rPr>
          <w:rFonts w:ascii="Trebuchet MS" w:hAnsi="Trebuchet MS"/>
        </w:rPr>
        <w:t>culte recunoscute de</w:t>
      </w:r>
      <w:r w:rsidRPr="00BF2DEF">
        <w:rPr>
          <w:rFonts w:ascii="Trebuchet MS" w:hAnsi="Trebuchet MS"/>
          <w:spacing w:val="-14"/>
        </w:rPr>
        <w:t xml:space="preserve"> </w:t>
      </w:r>
      <w:r w:rsidRPr="00BF2DEF">
        <w:rPr>
          <w:rFonts w:ascii="Trebuchet MS" w:hAnsi="Trebuchet MS"/>
        </w:rPr>
        <w:t>lege;</w:t>
      </w:r>
    </w:p>
    <w:p w:rsidR="00B56F21" w:rsidRPr="00AD0075" w:rsidRDefault="000A3EC4"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r w:rsidRPr="00CA7947">
        <w:rPr>
          <w:rFonts w:ascii="Trebuchet MS" w:hAnsi="Trebuchet MS"/>
        </w:rPr>
        <w:t>Parteneriate intre beneficiarii enumerate mai sus</w:t>
      </w:r>
      <w:r w:rsidR="00C60C25" w:rsidRPr="00705D29">
        <w:rPr>
          <w:rFonts w:ascii="Trebuchet MS" w:hAnsi="Trebuchet MS"/>
        </w:rPr>
        <w:t>;</w:t>
      </w:r>
    </w:p>
    <w:p w:rsidR="00BF2DEF" w:rsidRPr="00BF2DEF" w:rsidRDefault="00BF2DEF" w:rsidP="001729E6">
      <w:pPr>
        <w:pStyle w:val="Listparagraf"/>
        <w:widowControl w:val="0"/>
        <w:numPr>
          <w:ilvl w:val="0"/>
          <w:numId w:val="46"/>
        </w:numPr>
        <w:tabs>
          <w:tab w:val="left" w:pos="238"/>
        </w:tabs>
        <w:autoSpaceDE w:val="0"/>
        <w:autoSpaceDN w:val="0"/>
        <w:spacing w:before="39" w:after="0"/>
        <w:ind w:left="100" w:right="132" w:firstLine="0"/>
        <w:contextualSpacing w:val="0"/>
        <w:jc w:val="both"/>
        <w:rPr>
          <w:rFonts w:ascii="Trebuchet MS" w:hAnsi="Trebuchet MS"/>
        </w:rPr>
      </w:pPr>
      <w:r w:rsidRPr="00BF2DEF">
        <w:rPr>
          <w:rFonts w:ascii="Trebuchet MS" w:hAnsi="Trebuchet MS"/>
        </w:rPr>
        <w:t>GAL</w:t>
      </w:r>
      <w:r w:rsidRPr="00BF2DEF">
        <w:rPr>
          <w:rFonts w:ascii="Trebuchet MS" w:hAnsi="Trebuchet MS"/>
          <w:spacing w:val="-15"/>
        </w:rPr>
        <w:t xml:space="preserve"> </w:t>
      </w:r>
      <w:r w:rsidRPr="00BF2DEF">
        <w:rPr>
          <w:rFonts w:ascii="Trebuchet MS" w:hAnsi="Trebuchet MS"/>
        </w:rPr>
        <w:t>TARA</w:t>
      </w:r>
      <w:r w:rsidRPr="00BF2DEF">
        <w:rPr>
          <w:rFonts w:ascii="Trebuchet MS" w:hAnsi="Trebuchet MS"/>
          <w:spacing w:val="-16"/>
        </w:rPr>
        <w:t xml:space="preserve"> </w:t>
      </w:r>
      <w:r w:rsidRPr="00BF2DEF">
        <w:rPr>
          <w:rFonts w:ascii="Trebuchet MS" w:hAnsi="Trebuchet MS"/>
        </w:rPr>
        <w:t>VRANCEI,</w:t>
      </w:r>
      <w:r w:rsidRPr="00BF2DEF">
        <w:rPr>
          <w:rFonts w:ascii="Trebuchet MS" w:hAnsi="Trebuchet MS"/>
          <w:spacing w:val="-15"/>
        </w:rPr>
        <w:t xml:space="preserve"> </w:t>
      </w:r>
      <w:r w:rsidRPr="00BF2DEF">
        <w:rPr>
          <w:rFonts w:ascii="Trebuchet MS" w:hAnsi="Trebuchet MS"/>
        </w:rPr>
        <w:t>pentru</w:t>
      </w:r>
      <w:r w:rsidRPr="00BF2DEF">
        <w:rPr>
          <w:rFonts w:ascii="Trebuchet MS" w:hAnsi="Trebuchet MS"/>
          <w:spacing w:val="-15"/>
        </w:rPr>
        <w:t xml:space="preserve"> </w:t>
      </w:r>
      <w:r w:rsidRPr="00BF2DEF">
        <w:rPr>
          <w:rFonts w:ascii="Trebuchet MS" w:hAnsi="Trebuchet MS"/>
        </w:rPr>
        <w:t>operatiunile</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6"/>
        </w:rPr>
        <w:t xml:space="preserve"> </w:t>
      </w:r>
      <w:r w:rsidRPr="00BF2DEF">
        <w:rPr>
          <w:rFonts w:ascii="Trebuchet MS" w:hAnsi="Trebuchet MS"/>
        </w:rPr>
        <w:t>interes</w:t>
      </w:r>
      <w:r w:rsidRPr="00BF2DEF">
        <w:rPr>
          <w:rFonts w:ascii="Trebuchet MS" w:hAnsi="Trebuchet MS"/>
          <w:spacing w:val="-16"/>
        </w:rPr>
        <w:t xml:space="preserve"> </w:t>
      </w:r>
      <w:r w:rsidRPr="00BF2DEF">
        <w:rPr>
          <w:rFonts w:ascii="Trebuchet MS" w:hAnsi="Trebuchet MS"/>
        </w:rPr>
        <w:t>public</w:t>
      </w:r>
      <w:r w:rsidRPr="00BF2DEF">
        <w:rPr>
          <w:rFonts w:ascii="Trebuchet MS" w:hAnsi="Trebuchet MS"/>
          <w:spacing w:val="-15"/>
        </w:rPr>
        <w:t xml:space="preserve"> </w:t>
      </w:r>
      <w:r w:rsidRPr="00BF2DEF">
        <w:rPr>
          <w:rFonts w:ascii="Trebuchet MS" w:hAnsi="Trebuchet MS"/>
        </w:rPr>
        <w:t>ce</w:t>
      </w:r>
      <w:r w:rsidRPr="00BF2DEF">
        <w:rPr>
          <w:rFonts w:ascii="Trebuchet MS" w:hAnsi="Trebuchet MS"/>
          <w:spacing w:val="-18"/>
        </w:rPr>
        <w:t xml:space="preserve"> </w:t>
      </w:r>
      <w:r w:rsidRPr="00BF2DEF">
        <w:rPr>
          <w:rFonts w:ascii="Trebuchet MS" w:hAnsi="Trebuchet MS"/>
        </w:rPr>
        <w:t>vizeaza</w:t>
      </w:r>
      <w:r w:rsidRPr="00BF2DEF">
        <w:rPr>
          <w:rFonts w:ascii="Trebuchet MS" w:hAnsi="Trebuchet MS"/>
          <w:spacing w:val="-16"/>
        </w:rPr>
        <w:t xml:space="preserve"> </w:t>
      </w:r>
      <w:r w:rsidRPr="00BF2DEF">
        <w:rPr>
          <w:rFonts w:ascii="Trebuchet MS" w:hAnsi="Trebuchet MS"/>
        </w:rPr>
        <w:t>infrastructura</w:t>
      </w:r>
      <w:r w:rsidRPr="00BF2DEF">
        <w:rPr>
          <w:rFonts w:ascii="Trebuchet MS" w:hAnsi="Trebuchet MS"/>
          <w:spacing w:val="-16"/>
        </w:rPr>
        <w:t xml:space="preserve"> </w:t>
      </w:r>
      <w:r w:rsidRPr="00BF2DEF">
        <w:rPr>
          <w:rFonts w:ascii="Trebuchet MS" w:hAnsi="Trebuchet MS"/>
        </w:rPr>
        <w:t>sociala, pentru care niciun alt solicitant nu-si manifesta interesul si se aplica masuri de evitare a conflictului de</w:t>
      </w:r>
      <w:r w:rsidRPr="00BF2DEF">
        <w:rPr>
          <w:rFonts w:ascii="Trebuchet MS" w:hAnsi="Trebuchet MS"/>
          <w:spacing w:val="-15"/>
        </w:rPr>
        <w:t xml:space="preserve"> </w:t>
      </w:r>
      <w:r w:rsidRPr="00BF2DEF">
        <w:rPr>
          <w:rFonts w:ascii="Trebuchet MS" w:hAnsi="Trebuchet MS"/>
        </w:rPr>
        <w:t>interese;</w:t>
      </w:r>
    </w:p>
    <w:p w:rsidR="00BF2DEF" w:rsidRPr="00D63A79" w:rsidRDefault="00BF2DEF" w:rsidP="00BF2DEF">
      <w:pPr>
        <w:pStyle w:val="Titlu1"/>
        <w:spacing w:before="1"/>
        <w:ind w:left="100"/>
        <w:rPr>
          <w:rFonts w:ascii="Trebuchet MS" w:hAnsi="Trebuchet MS"/>
          <w:b/>
          <w:color w:val="auto"/>
          <w:sz w:val="22"/>
          <w:szCs w:val="22"/>
        </w:rPr>
      </w:pPr>
      <w:r w:rsidRPr="00D63A79">
        <w:rPr>
          <w:rFonts w:ascii="Trebuchet MS" w:hAnsi="Trebuchet MS"/>
          <w:b/>
          <w:color w:val="auto"/>
          <w:sz w:val="22"/>
          <w:szCs w:val="22"/>
        </w:rPr>
        <w:t>Beneficiari indirecti:</w:t>
      </w:r>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b/>
          <w:u w:val="thick"/>
        </w:rPr>
        <w:t>Minoritati locale (inclusiv minoritate roma)</w:t>
      </w:r>
      <w:r w:rsidRPr="00BF2DEF">
        <w:rPr>
          <w:rFonts w:ascii="Trebuchet MS" w:hAnsi="Trebuchet MS"/>
          <w:b/>
        </w:rPr>
        <w:t xml:space="preserve"> </w:t>
      </w:r>
      <w:r w:rsidRPr="00BF2DEF">
        <w:rPr>
          <w:rFonts w:ascii="Trebuchet MS" w:hAnsi="Trebuchet MS"/>
        </w:rPr>
        <w:t>de pe teritoriul GAL TARA</w:t>
      </w:r>
      <w:r w:rsidRPr="00BF2DEF">
        <w:rPr>
          <w:rFonts w:ascii="Trebuchet MS" w:hAnsi="Trebuchet MS"/>
          <w:spacing w:val="-36"/>
        </w:rPr>
        <w:t xml:space="preserve"> </w:t>
      </w:r>
      <w:r w:rsidRPr="00BF2DEF">
        <w:rPr>
          <w:rFonts w:ascii="Trebuchet MS" w:hAnsi="Trebuchet MS"/>
        </w:rPr>
        <w:t>VRANCEI;</w:t>
      </w:r>
    </w:p>
    <w:p w:rsidR="00BF2DEF" w:rsidRPr="00BF2DEF" w:rsidRDefault="00BF2DEF" w:rsidP="001729E6">
      <w:pPr>
        <w:pStyle w:val="Listparagraf"/>
        <w:widowControl w:val="0"/>
        <w:numPr>
          <w:ilvl w:val="0"/>
          <w:numId w:val="46"/>
        </w:numPr>
        <w:tabs>
          <w:tab w:val="left" w:pos="257"/>
        </w:tabs>
        <w:autoSpaceDE w:val="0"/>
        <w:autoSpaceDN w:val="0"/>
        <w:spacing w:before="40" w:after="0"/>
        <w:ind w:left="100" w:right="137" w:firstLine="0"/>
        <w:contextualSpacing w:val="0"/>
        <w:jc w:val="both"/>
        <w:rPr>
          <w:rFonts w:ascii="Trebuchet MS" w:hAnsi="Trebuchet MS"/>
        </w:rPr>
      </w:pPr>
      <w:r w:rsidRPr="00BF2DEF">
        <w:rPr>
          <w:rFonts w:ascii="Trebuchet MS" w:hAnsi="Trebuchet MS"/>
        </w:rPr>
        <w:t>Alte grupuri vulnerabile (batrani, persoane fara adapost, persoane cu dizabilitati etc) de pe teritoriul GAL TARA</w:t>
      </w:r>
      <w:r w:rsidRPr="00BF2DEF">
        <w:rPr>
          <w:rFonts w:ascii="Trebuchet MS" w:hAnsi="Trebuchet MS"/>
          <w:spacing w:val="-16"/>
        </w:rPr>
        <w:t xml:space="preserve"> </w:t>
      </w:r>
      <w:r w:rsidRPr="00BF2DEF">
        <w:rPr>
          <w:rFonts w:ascii="Trebuchet MS" w:hAnsi="Trebuchet MS"/>
        </w:rPr>
        <w:t>VRANCEI;</w:t>
      </w:r>
    </w:p>
    <w:p w:rsidR="00BF2DEF" w:rsidRPr="00BF2DEF" w:rsidRDefault="00BF2DEF" w:rsidP="001729E6">
      <w:pPr>
        <w:pStyle w:val="Listparagraf"/>
        <w:widowControl w:val="0"/>
        <w:numPr>
          <w:ilvl w:val="0"/>
          <w:numId w:val="46"/>
        </w:numPr>
        <w:tabs>
          <w:tab w:val="left" w:pos="252"/>
        </w:tabs>
        <w:autoSpaceDE w:val="0"/>
        <w:autoSpaceDN w:val="0"/>
        <w:spacing w:after="0" w:line="278" w:lineRule="auto"/>
        <w:ind w:left="100" w:right="139" w:firstLine="0"/>
        <w:contextualSpacing w:val="0"/>
        <w:jc w:val="both"/>
        <w:rPr>
          <w:rFonts w:ascii="Trebuchet MS" w:hAnsi="Trebuchet MS"/>
        </w:rPr>
      </w:pPr>
      <w:r w:rsidRPr="00BF2DEF">
        <w:rPr>
          <w:rFonts w:ascii="Trebuchet MS" w:hAnsi="Trebuchet MS"/>
        </w:rPr>
        <w:t>Restul comunitatii rurale din zona GAL TARA VRANCEI (care beneficiaza, de asemenea, in urma integrarii in societate a grupurilor</w:t>
      </w:r>
      <w:r w:rsidRPr="00BF2DEF">
        <w:rPr>
          <w:rFonts w:ascii="Trebuchet MS" w:hAnsi="Trebuchet MS"/>
          <w:spacing w:val="-21"/>
        </w:rPr>
        <w:t xml:space="preserve"> </w:t>
      </w:r>
      <w:r w:rsidRPr="00BF2DEF">
        <w:rPr>
          <w:rFonts w:ascii="Trebuchet MS" w:hAnsi="Trebuchet MS"/>
        </w:rPr>
        <w:t>defavorizate);</w:t>
      </w:r>
    </w:p>
    <w:p w:rsidR="00BF2DEF" w:rsidRPr="00A67433" w:rsidRDefault="00BF2DEF" w:rsidP="00BF2DEF">
      <w:pPr>
        <w:pStyle w:val="Titlu1"/>
        <w:spacing w:line="276" w:lineRule="auto"/>
        <w:ind w:left="100" w:right="137"/>
        <w:rPr>
          <w:rFonts w:ascii="Trebuchet MS" w:hAnsi="Trebuchet MS"/>
          <w:color w:val="000000" w:themeColor="text1"/>
          <w:sz w:val="22"/>
          <w:szCs w:val="22"/>
        </w:rPr>
      </w:pPr>
      <w:r w:rsidRPr="00A67433">
        <w:rPr>
          <w:rFonts w:ascii="Trebuchet MS" w:hAnsi="Trebuchet MS"/>
          <w:color w:val="000000" w:themeColor="text1"/>
          <w:sz w:val="22"/>
          <w:szCs w:val="22"/>
        </w:rPr>
        <w:t xml:space="preserve">Important! Masurile M4/6B si M5/6B sunt complementare cu masura M6/6B, mai multe detalii in acest sens fiind prezentate in cadrul sectiunii </w:t>
      </w:r>
      <w:proofErr w:type="gramStart"/>
      <w:r w:rsidRPr="00A67433">
        <w:rPr>
          <w:rFonts w:ascii="Trebuchet MS" w:hAnsi="Trebuchet MS"/>
          <w:color w:val="000000" w:themeColor="text1"/>
          <w:sz w:val="22"/>
          <w:szCs w:val="22"/>
        </w:rPr>
        <w:t>4.Beneficiari</w:t>
      </w:r>
      <w:proofErr w:type="gramEnd"/>
      <w:r w:rsidRPr="00A67433">
        <w:rPr>
          <w:rFonts w:ascii="Trebuchet MS" w:hAnsi="Trebuchet MS"/>
          <w:color w:val="000000" w:themeColor="text1"/>
          <w:sz w:val="22"/>
          <w:szCs w:val="22"/>
        </w:rPr>
        <w:t xml:space="preserve"> directi/indirecti aferenta masurii M6/6B.</w:t>
      </w:r>
    </w:p>
    <w:p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39"/>
        </w:numPr>
        <w:tabs>
          <w:tab w:val="left" w:pos="419"/>
          <w:tab w:val="left" w:pos="9196"/>
        </w:tabs>
        <w:autoSpaceDE w:val="0"/>
        <w:autoSpaceDN w:val="0"/>
        <w:spacing w:before="89" w:after="0" w:line="240" w:lineRule="auto"/>
        <w:ind w:left="418" w:hanging="278"/>
        <w:contextualSpacing w:val="0"/>
        <w:jc w:val="both"/>
        <w:rPr>
          <w:rFonts w:ascii="Trebuchet MS" w:hAnsi="Trebuchet MS"/>
          <w:b/>
        </w:rPr>
      </w:pPr>
      <w:r w:rsidRPr="00BF2DEF">
        <w:rPr>
          <w:rFonts w:ascii="Trebuchet MS" w:hAnsi="Trebuchet MS"/>
          <w:b/>
          <w:shd w:val="clear" w:color="auto" w:fill="B8CCE3"/>
        </w:rPr>
        <w:lastRenderedPageBreak/>
        <w:t>Tip de</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sprijin</w:t>
      </w:r>
      <w:r w:rsidRPr="00BF2DEF">
        <w:rPr>
          <w:rFonts w:ascii="Trebuchet MS" w:hAnsi="Trebuchet MS"/>
          <w:b/>
          <w:shd w:val="clear" w:color="auto" w:fill="B8CCE3"/>
        </w:rPr>
        <w:tab/>
      </w:r>
    </w:p>
    <w:p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r w:rsidRPr="00BF2DEF">
        <w:rPr>
          <w:rFonts w:ascii="Trebuchet MS" w:hAnsi="Trebuchet MS"/>
        </w:rPr>
        <w:t>Rambursarea costurilor eligibile suportate si platite</w:t>
      </w:r>
      <w:r w:rsidRPr="00BF2DEF">
        <w:rPr>
          <w:rFonts w:ascii="Trebuchet MS" w:hAnsi="Trebuchet MS"/>
          <w:spacing w:val="-31"/>
        </w:rPr>
        <w:t xml:space="preserve"> </w:t>
      </w:r>
      <w:r w:rsidRPr="00BF2DEF">
        <w:rPr>
          <w:rFonts w:ascii="Trebuchet MS" w:hAnsi="Trebuchet MS"/>
        </w:rPr>
        <w:t>efectiv.</w:t>
      </w:r>
    </w:p>
    <w:p w:rsidR="00BF2DEF" w:rsidRPr="00BF2DEF" w:rsidRDefault="001F2D86" w:rsidP="001729E6">
      <w:pPr>
        <w:pStyle w:val="Listparagraf"/>
        <w:widowControl w:val="0"/>
        <w:numPr>
          <w:ilvl w:val="0"/>
          <w:numId w:val="46"/>
        </w:numPr>
        <w:tabs>
          <w:tab w:val="left" w:pos="386"/>
        </w:tabs>
        <w:autoSpaceDE w:val="0"/>
        <w:autoSpaceDN w:val="0"/>
        <w:spacing w:before="39" w:after="0"/>
        <w:ind w:right="133"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703808" behindDoc="1" locked="0" layoutInCell="1" allowOverlap="1">
                <wp:simplePos x="0" y="0"/>
                <wp:positionH relativeFrom="page">
                  <wp:posOffset>896620</wp:posOffset>
                </wp:positionH>
                <wp:positionV relativeFrom="paragraph">
                  <wp:posOffset>591820</wp:posOffset>
                </wp:positionV>
                <wp:extent cx="5769610" cy="186055"/>
                <wp:effectExtent l="1270" t="0" r="127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B56F21" w:rsidRDefault="00122D17" w:rsidP="00BF2DEF">
                            <w:pPr>
                              <w:spacing w:line="243" w:lineRule="exact"/>
                              <w:ind w:left="28"/>
                              <w:rPr>
                                <w:rFonts w:ascii="Trebuchet MS" w:hAnsi="Trebuchet MS"/>
                                <w:b/>
                              </w:rPr>
                            </w:pPr>
                            <w:r w:rsidRPr="00B56F21">
                              <w:rPr>
                                <w:rFonts w:ascii="Trebuchet MS" w:hAnsi="Trebuchet MS"/>
                                <w:b/>
                                <w:sz w:val="22"/>
                              </w:rPr>
                              <w:t>6. Tipuri de 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70.6pt;margin-top:46.6pt;width:454.3pt;height:14.6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" fillcolor="#b8cce3" stroked="f">
                <v:textbox inset="0,0,0,0">
                  <w:txbxContent>
                    <w:p w:rsidR="00122D17" w:rsidRPr="00B56F21" w:rsidRDefault="00122D17" w:rsidP="00BF2DEF">
                      <w:pPr>
                        <w:spacing w:line="243" w:lineRule="exact"/>
                        <w:ind w:left="28"/>
                        <w:rPr>
                          <w:rFonts w:ascii="Trebuchet MS" w:hAnsi="Trebuchet MS"/>
                          <w:b/>
                        </w:rPr>
                      </w:pPr>
                      <w:r w:rsidRPr="00B56F21">
                        <w:rPr>
                          <w:rFonts w:ascii="Trebuchet MS" w:hAnsi="Trebuchet MS"/>
                          <w:b/>
                          <w:sz w:val="22"/>
                        </w:rPr>
                        <w:t>6. Tipuri de actiuni eligibile si neeligibile</w:t>
                      </w:r>
                    </w:p>
                  </w:txbxContent>
                </v:textbox>
                <w10:wrap anchorx="page"/>
              </v:shape>
            </w:pict>
          </mc:Fallback>
        </mc:AlternateContent>
      </w:r>
      <w:r w:rsidR="00BF2DEF" w:rsidRPr="00BF2DEF">
        <w:rPr>
          <w:rFonts w:ascii="Trebuchet MS" w:hAnsi="Trebuchet MS"/>
        </w:rPr>
        <w:t xml:space="preserve">Plati in avans, cu conditia constituirii unei garantii echivalente corespunzatoare procentului de 100% din valoarea avansului, in conformitate cu art.45(4) si art.63 ale </w:t>
      </w:r>
      <w:proofErr w:type="gramStart"/>
      <w:r w:rsidR="00BF2DEF" w:rsidRPr="00BF2DEF">
        <w:rPr>
          <w:rFonts w:ascii="Trebuchet MS" w:hAnsi="Trebuchet MS"/>
        </w:rPr>
        <w:t>Reg.(</w:t>
      </w:r>
      <w:proofErr w:type="gramEnd"/>
      <w:r w:rsidR="00BF2DEF" w:rsidRPr="00BF2DEF">
        <w:rPr>
          <w:rFonts w:ascii="Trebuchet MS" w:hAnsi="Trebuchet MS"/>
        </w:rPr>
        <w:t>UE)</w:t>
      </w:r>
      <w:r w:rsidR="00BF2DEF" w:rsidRPr="00BF2DEF">
        <w:rPr>
          <w:rFonts w:ascii="Trebuchet MS" w:hAnsi="Trebuchet MS"/>
          <w:spacing w:val="-12"/>
        </w:rPr>
        <w:t xml:space="preserve"> </w:t>
      </w:r>
      <w:r w:rsidR="00BF2DEF" w:rsidRPr="00BF2DEF">
        <w:rPr>
          <w:rFonts w:ascii="Trebuchet MS" w:hAnsi="Trebuchet MS"/>
        </w:rPr>
        <w:t>1305/2013.</w:t>
      </w:r>
    </w:p>
    <w:p w:rsidR="00BF2DEF" w:rsidRPr="00BF2DEF" w:rsidRDefault="001F2D86" w:rsidP="00BF2DEF">
      <w:pPr>
        <w:pStyle w:val="Corptext"/>
        <w:ind w:left="0"/>
        <w:jc w:val="left"/>
      </w:pPr>
      <w:r>
        <w:rPr>
          <w:noProof/>
        </w:rPr>
        <mc:AlternateContent>
          <mc:Choice Requires="wps">
            <w:drawing>
              <wp:anchor distT="0" distB="0" distL="0" distR="0" simplePos="0" relativeHeight="251687424" behindDoc="0" locked="0" layoutInCell="1" allowOverlap="1">
                <wp:simplePos x="0" y="0"/>
                <wp:positionH relativeFrom="page">
                  <wp:posOffset>896620</wp:posOffset>
                </wp:positionH>
                <wp:positionV relativeFrom="paragraph">
                  <wp:posOffset>193040</wp:posOffset>
                </wp:positionV>
                <wp:extent cx="5769610" cy="187960"/>
                <wp:effectExtent l="1270" t="635" r="1270" b="1905"/>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B56F21" w:rsidRDefault="00122D17" w:rsidP="00BF2DEF">
                            <w:pPr>
                              <w:spacing w:line="243" w:lineRule="exact"/>
                              <w:ind w:left="28"/>
                              <w:rPr>
                                <w:rFonts w:ascii="Trebuchet MS" w:hAnsi="Trebuchet MS"/>
                                <w:b/>
                              </w:rPr>
                            </w:pPr>
                            <w:r w:rsidRPr="00B56F21">
                              <w:rPr>
                                <w:rFonts w:ascii="Trebuchet MS" w:hAnsi="Trebuchet MS"/>
                                <w:b/>
                                <w:sz w:val="22"/>
                              </w:rPr>
                              <w:t>Actiuni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6" type="#_x0000_t202" style="position:absolute;margin-left:70.6pt;margin-top:15.2pt;width:454.3pt;height:14.8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" fillcolor="#dbe4f0" stroked="f">
                <v:textbox inset="0,0,0,0">
                  <w:txbxContent>
                    <w:p w:rsidR="00122D17" w:rsidRPr="00B56F21" w:rsidRDefault="00122D17" w:rsidP="00BF2DEF">
                      <w:pPr>
                        <w:spacing w:line="243" w:lineRule="exact"/>
                        <w:ind w:left="28"/>
                        <w:rPr>
                          <w:rFonts w:ascii="Trebuchet MS" w:hAnsi="Trebuchet MS"/>
                          <w:b/>
                        </w:rPr>
                      </w:pPr>
                      <w:r w:rsidRPr="00B56F21">
                        <w:rPr>
                          <w:rFonts w:ascii="Trebuchet MS" w:hAnsi="Trebuchet MS"/>
                          <w:b/>
                          <w:sz w:val="22"/>
                        </w:rPr>
                        <w:t>Actiuni si cheltuieli eligibile</w:t>
                      </w:r>
                    </w:p>
                  </w:txbxContent>
                </v:textbox>
                <w10:wrap type="topAndBottom" anchorx="page"/>
              </v:shape>
            </w:pict>
          </mc:Fallback>
        </mc:AlternateContent>
      </w:r>
    </w:p>
    <w:p w:rsidR="00BF2DEF" w:rsidRPr="00BF2DEF" w:rsidRDefault="00BF2DEF" w:rsidP="00BF2DEF">
      <w:pPr>
        <w:spacing w:line="228" w:lineRule="exact"/>
        <w:ind w:left="140"/>
        <w:jc w:val="both"/>
        <w:rPr>
          <w:rFonts w:ascii="Trebuchet MS" w:hAnsi="Trebuchet MS"/>
          <w:b/>
          <w:sz w:val="22"/>
          <w:szCs w:val="22"/>
        </w:rPr>
      </w:pPr>
      <w:r w:rsidRPr="00BF2DEF">
        <w:rPr>
          <w:rFonts w:ascii="Trebuchet MS" w:hAnsi="Trebuchet MS"/>
          <w:sz w:val="22"/>
          <w:szCs w:val="22"/>
        </w:rPr>
        <w:t xml:space="preserve">  </w:t>
      </w:r>
      <w:r w:rsidRPr="00BF2DEF">
        <w:rPr>
          <w:rFonts w:ascii="Trebuchet MS" w:hAnsi="Trebuchet MS"/>
          <w:b/>
          <w:sz w:val="22"/>
          <w:szCs w:val="22"/>
        </w:rPr>
        <w:t>Investitii in crearea, imbunatatirea si extinderea infrastructurii la scara mica de tip</w:t>
      </w:r>
    </w:p>
    <w:p w:rsidR="00BF2DEF" w:rsidRPr="00BF2DEF" w:rsidRDefault="00BF2DEF" w:rsidP="00BF2DEF">
      <w:pPr>
        <w:spacing w:before="37" w:line="278" w:lineRule="auto"/>
        <w:ind w:left="140" w:right="139"/>
        <w:jc w:val="both"/>
        <w:rPr>
          <w:rFonts w:ascii="Trebuchet MS" w:hAnsi="Trebuchet MS"/>
          <w:b/>
          <w:sz w:val="22"/>
          <w:szCs w:val="22"/>
        </w:rPr>
      </w:pPr>
      <w:r w:rsidRPr="00BF2DEF">
        <w:rPr>
          <w:rFonts w:ascii="Trebuchet MS" w:hAnsi="Trebuchet MS"/>
          <w:b/>
          <w:sz w:val="22"/>
          <w:szCs w:val="22"/>
        </w:rPr>
        <w:t>social in vederea integrarii grupurilor sociale defavorizate (inclusiv minoritati</w:t>
      </w:r>
      <w:r w:rsidRPr="00BF2DEF">
        <w:rPr>
          <w:rFonts w:ascii="Trebuchet MS" w:hAnsi="Trebuchet MS"/>
          <w:b/>
          <w:spacing w:val="-48"/>
          <w:sz w:val="22"/>
          <w:szCs w:val="22"/>
        </w:rPr>
        <w:t xml:space="preserve"> </w:t>
      </w:r>
      <w:r w:rsidRPr="00BF2DEF">
        <w:rPr>
          <w:rFonts w:ascii="Trebuchet MS" w:hAnsi="Trebuchet MS"/>
          <w:b/>
          <w:sz w:val="22"/>
          <w:szCs w:val="22"/>
        </w:rPr>
        <w:t>locale, in special minoritate roma), ca de</w:t>
      </w:r>
      <w:r w:rsidRPr="00BF2DEF">
        <w:rPr>
          <w:rFonts w:ascii="Trebuchet MS" w:hAnsi="Trebuchet MS"/>
          <w:b/>
          <w:spacing w:val="-18"/>
          <w:sz w:val="22"/>
          <w:szCs w:val="22"/>
        </w:rPr>
        <w:t xml:space="preserve"> </w:t>
      </w:r>
      <w:r w:rsidRPr="00BF2DEF">
        <w:rPr>
          <w:rFonts w:ascii="Trebuchet MS" w:hAnsi="Trebuchet MS"/>
          <w:b/>
          <w:sz w:val="22"/>
          <w:szCs w:val="22"/>
        </w:rPr>
        <w:t>exemplu:</w:t>
      </w:r>
    </w:p>
    <w:p w:rsidR="00BF2DEF" w:rsidRPr="00BF2DEF" w:rsidRDefault="00BF2DEF" w:rsidP="001729E6">
      <w:pPr>
        <w:pStyle w:val="Listparagraf"/>
        <w:widowControl w:val="0"/>
        <w:numPr>
          <w:ilvl w:val="0"/>
          <w:numId w:val="46"/>
        </w:numPr>
        <w:tabs>
          <w:tab w:val="left" w:pos="285"/>
        </w:tabs>
        <w:autoSpaceDE w:val="0"/>
        <w:autoSpaceDN w:val="0"/>
        <w:spacing w:after="0"/>
        <w:ind w:right="135" w:firstLine="0"/>
        <w:contextualSpacing w:val="0"/>
        <w:jc w:val="both"/>
        <w:rPr>
          <w:rFonts w:ascii="Trebuchet MS" w:hAnsi="Trebuchet MS"/>
        </w:rPr>
      </w:pPr>
      <w:r w:rsidRPr="00BF2DEF">
        <w:rPr>
          <w:rFonts w:ascii="Trebuchet MS" w:hAnsi="Trebuchet MS"/>
        </w:rPr>
        <w:t>centre</w:t>
      </w:r>
      <w:r w:rsidRPr="00BF2DEF">
        <w:rPr>
          <w:rFonts w:ascii="Trebuchet MS" w:hAnsi="Trebuchet MS"/>
          <w:spacing w:val="-7"/>
        </w:rPr>
        <w:t xml:space="preserve"> </w:t>
      </w:r>
      <w:r w:rsidRPr="00BF2DEF">
        <w:rPr>
          <w:rFonts w:ascii="Trebuchet MS" w:hAnsi="Trebuchet MS"/>
        </w:rPr>
        <w:t>pentru</w:t>
      </w:r>
      <w:r w:rsidRPr="00BF2DEF">
        <w:rPr>
          <w:rFonts w:ascii="Trebuchet MS" w:hAnsi="Trebuchet MS"/>
          <w:spacing w:val="-7"/>
        </w:rPr>
        <w:t xml:space="preserve"> </w:t>
      </w:r>
      <w:r w:rsidRPr="00BF2DEF">
        <w:rPr>
          <w:rFonts w:ascii="Trebuchet MS" w:hAnsi="Trebuchet MS"/>
        </w:rPr>
        <w:t>prepararea</w:t>
      </w:r>
      <w:r w:rsidRPr="00BF2DEF">
        <w:rPr>
          <w:rFonts w:ascii="Trebuchet MS" w:hAnsi="Trebuchet MS"/>
          <w:spacing w:val="-8"/>
        </w:rPr>
        <w:t xml:space="preserve"> </w:t>
      </w:r>
      <w:r w:rsidRPr="00BF2DEF">
        <w:rPr>
          <w:rFonts w:ascii="Trebuchet MS" w:hAnsi="Trebuchet MS"/>
        </w:rPr>
        <w:t>si</w:t>
      </w:r>
      <w:r w:rsidRPr="00BF2DEF">
        <w:rPr>
          <w:rFonts w:ascii="Trebuchet MS" w:hAnsi="Trebuchet MS"/>
          <w:spacing w:val="-8"/>
        </w:rPr>
        <w:t xml:space="preserve"> </w:t>
      </w:r>
      <w:r w:rsidRPr="00BF2DEF">
        <w:rPr>
          <w:rFonts w:ascii="Trebuchet MS" w:hAnsi="Trebuchet MS"/>
        </w:rPr>
        <w:t>distribuirea</w:t>
      </w:r>
      <w:r w:rsidRPr="00BF2DEF">
        <w:rPr>
          <w:rFonts w:ascii="Trebuchet MS" w:hAnsi="Trebuchet MS"/>
          <w:spacing w:val="-8"/>
        </w:rPr>
        <w:t xml:space="preserve"> </w:t>
      </w:r>
      <w:r w:rsidRPr="00BF2DEF">
        <w:rPr>
          <w:rFonts w:ascii="Trebuchet MS" w:hAnsi="Trebuchet MS"/>
        </w:rPr>
        <w:t>hranei</w:t>
      </w:r>
      <w:r w:rsidRPr="00BF2DEF">
        <w:rPr>
          <w:rFonts w:ascii="Trebuchet MS" w:hAnsi="Trebuchet MS"/>
          <w:spacing w:val="-6"/>
        </w:rPr>
        <w:t xml:space="preserve"> </w:t>
      </w:r>
      <w:r w:rsidRPr="00BF2DEF">
        <w:rPr>
          <w:rFonts w:ascii="Trebuchet MS" w:hAnsi="Trebuchet MS"/>
        </w:rPr>
        <w:t>pentru</w:t>
      </w:r>
      <w:r w:rsidRPr="00BF2DEF">
        <w:rPr>
          <w:rFonts w:ascii="Trebuchet MS" w:hAnsi="Trebuchet MS"/>
          <w:spacing w:val="-7"/>
        </w:rPr>
        <w:t xml:space="preserve"> </w:t>
      </w:r>
      <w:r w:rsidRPr="00BF2DEF">
        <w:rPr>
          <w:rFonts w:ascii="Trebuchet MS" w:hAnsi="Trebuchet MS"/>
        </w:rPr>
        <w:t>persoane</w:t>
      </w:r>
      <w:r w:rsidRPr="00BF2DEF">
        <w:rPr>
          <w:rFonts w:ascii="Trebuchet MS" w:hAnsi="Trebuchet MS"/>
          <w:spacing w:val="-8"/>
        </w:rPr>
        <w:t xml:space="preserve"> </w:t>
      </w:r>
      <w:r w:rsidRPr="00BF2DEF">
        <w:rPr>
          <w:rFonts w:ascii="Trebuchet MS" w:hAnsi="Trebuchet MS"/>
        </w:rPr>
        <w:t>in</w:t>
      </w:r>
      <w:r w:rsidRPr="00BF2DEF">
        <w:rPr>
          <w:rFonts w:ascii="Trebuchet MS" w:hAnsi="Trebuchet MS"/>
          <w:spacing w:val="-8"/>
        </w:rPr>
        <w:t xml:space="preserve"> </w:t>
      </w:r>
      <w:r w:rsidRPr="00BF2DEF">
        <w:rPr>
          <w:rFonts w:ascii="Trebuchet MS" w:hAnsi="Trebuchet MS"/>
        </w:rPr>
        <w:t>risc</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saracie</w:t>
      </w:r>
      <w:r w:rsidRPr="00BF2DEF">
        <w:rPr>
          <w:rFonts w:ascii="Trebuchet MS" w:hAnsi="Trebuchet MS"/>
          <w:spacing w:val="-10"/>
        </w:rPr>
        <w:t xml:space="preserve"> </w:t>
      </w:r>
      <w:r w:rsidRPr="00BF2DEF">
        <w:rPr>
          <w:rFonts w:ascii="Trebuchet MS" w:hAnsi="Trebuchet MS"/>
        </w:rPr>
        <w:t>(inclusiv pentru persoanele in risc de saracie care apartin minoritatilor locale/minoritatii</w:t>
      </w:r>
      <w:r w:rsidRPr="00BF2DEF">
        <w:rPr>
          <w:rFonts w:ascii="Trebuchet MS" w:hAnsi="Trebuchet MS"/>
          <w:spacing w:val="-43"/>
        </w:rPr>
        <w:t xml:space="preserve"> </w:t>
      </w:r>
      <w:r w:rsidRPr="00BF2DEF">
        <w:rPr>
          <w:rFonts w:ascii="Trebuchet MS" w:hAnsi="Trebuchet MS"/>
        </w:rPr>
        <w:t>rome);</w:t>
      </w:r>
    </w:p>
    <w:p w:rsidR="00BF2DEF" w:rsidRPr="00BF2DEF" w:rsidRDefault="00BF2DEF" w:rsidP="001729E6">
      <w:pPr>
        <w:pStyle w:val="Listparagraf"/>
        <w:widowControl w:val="0"/>
        <w:numPr>
          <w:ilvl w:val="0"/>
          <w:numId w:val="46"/>
        </w:numPr>
        <w:tabs>
          <w:tab w:val="left" w:pos="314"/>
        </w:tabs>
        <w:autoSpaceDE w:val="0"/>
        <w:autoSpaceDN w:val="0"/>
        <w:spacing w:before="5" w:after="0"/>
        <w:ind w:right="133" w:firstLine="0"/>
        <w:contextualSpacing w:val="0"/>
        <w:jc w:val="both"/>
        <w:rPr>
          <w:rFonts w:ascii="Trebuchet MS" w:hAnsi="Trebuchet MS"/>
        </w:rPr>
      </w:pPr>
      <w:r w:rsidRPr="00BF2DEF">
        <w:rPr>
          <w:rFonts w:ascii="Trebuchet MS" w:hAnsi="Trebuchet MS"/>
        </w:rPr>
        <w:t>centre de zi pentru persoane varstnice (inclusiv pentru pentru persoane varstnice care apartin minoritatilor locale/minoritatii</w:t>
      </w:r>
      <w:r w:rsidRPr="00BF2DEF">
        <w:rPr>
          <w:rFonts w:ascii="Trebuchet MS" w:hAnsi="Trebuchet MS"/>
          <w:spacing w:val="-21"/>
        </w:rPr>
        <w:t xml:space="preserve"> </w:t>
      </w:r>
      <w:r w:rsidRPr="00BF2DEF">
        <w:rPr>
          <w:rFonts w:ascii="Trebuchet MS" w:hAnsi="Trebuchet MS"/>
        </w:rPr>
        <w:t>rome);</w:t>
      </w:r>
    </w:p>
    <w:p w:rsidR="00BF2DEF" w:rsidRPr="00BF2DEF" w:rsidRDefault="00BF2DEF" w:rsidP="001729E6">
      <w:pPr>
        <w:pStyle w:val="Listparagraf"/>
        <w:widowControl w:val="0"/>
        <w:numPr>
          <w:ilvl w:val="0"/>
          <w:numId w:val="46"/>
        </w:numPr>
        <w:tabs>
          <w:tab w:val="left" w:pos="323"/>
        </w:tabs>
        <w:autoSpaceDE w:val="0"/>
        <w:autoSpaceDN w:val="0"/>
        <w:spacing w:before="1" w:after="0"/>
        <w:ind w:right="139" w:firstLine="0"/>
        <w:contextualSpacing w:val="0"/>
        <w:jc w:val="both"/>
        <w:rPr>
          <w:rFonts w:ascii="Trebuchet MS" w:hAnsi="Trebuchet MS"/>
        </w:rPr>
      </w:pPr>
      <w:r w:rsidRPr="00BF2DEF">
        <w:rPr>
          <w:rFonts w:ascii="Trebuchet MS" w:hAnsi="Trebuchet MS"/>
        </w:rPr>
        <w:t>centre de zi pentru copii (inclusiv pentru copii din familiile care apartin minoritatilor locale/minoritatii</w:t>
      </w:r>
      <w:r w:rsidRPr="00BF2DEF">
        <w:rPr>
          <w:rFonts w:ascii="Trebuchet MS" w:hAnsi="Trebuchet MS"/>
          <w:spacing w:val="-11"/>
        </w:rPr>
        <w:t xml:space="preserve"> </w:t>
      </w:r>
      <w:r w:rsidRPr="00BF2DEF">
        <w:rPr>
          <w:rFonts w:ascii="Trebuchet MS" w:hAnsi="Trebuchet MS"/>
        </w:rPr>
        <w:t>rome);</w:t>
      </w:r>
    </w:p>
    <w:p w:rsidR="00BF2DEF" w:rsidRPr="00BF2DEF" w:rsidRDefault="00BF2DEF" w:rsidP="001729E6">
      <w:pPr>
        <w:pStyle w:val="Listparagraf"/>
        <w:widowControl w:val="0"/>
        <w:numPr>
          <w:ilvl w:val="0"/>
          <w:numId w:val="46"/>
        </w:numPr>
        <w:tabs>
          <w:tab w:val="left" w:pos="299"/>
        </w:tabs>
        <w:autoSpaceDE w:val="0"/>
        <w:autoSpaceDN w:val="0"/>
        <w:spacing w:after="0" w:line="278" w:lineRule="auto"/>
        <w:ind w:right="136" w:firstLine="0"/>
        <w:contextualSpacing w:val="0"/>
        <w:jc w:val="both"/>
        <w:rPr>
          <w:rFonts w:ascii="Trebuchet MS" w:hAnsi="Trebuchet MS"/>
        </w:rPr>
      </w:pPr>
      <w:r w:rsidRPr="00BF2DEF">
        <w:rPr>
          <w:rFonts w:ascii="Trebuchet MS" w:hAnsi="Trebuchet MS"/>
        </w:rPr>
        <w:t>centre de zi pentru persoane adulte cu dizabilitati (inclusiv pentru persoanele adulte cu dizabilitati care apartin minoritatilor locale/minoritatii</w:t>
      </w:r>
      <w:r w:rsidRPr="00BF2DEF">
        <w:rPr>
          <w:rFonts w:ascii="Trebuchet MS" w:hAnsi="Trebuchet MS"/>
          <w:spacing w:val="-31"/>
        </w:rPr>
        <w:t xml:space="preserve"> </w:t>
      </w:r>
      <w:r w:rsidRPr="00BF2DEF">
        <w:rPr>
          <w:rFonts w:ascii="Trebuchet MS" w:hAnsi="Trebuchet MS"/>
        </w:rPr>
        <w:t>rome);</w:t>
      </w:r>
    </w:p>
    <w:p w:rsidR="00BF2DEF" w:rsidRPr="00BF2DEF" w:rsidRDefault="00BF2DEF" w:rsidP="001729E6">
      <w:pPr>
        <w:pStyle w:val="Listparagraf"/>
        <w:widowControl w:val="0"/>
        <w:numPr>
          <w:ilvl w:val="0"/>
          <w:numId w:val="46"/>
        </w:numPr>
        <w:tabs>
          <w:tab w:val="left" w:pos="287"/>
        </w:tabs>
        <w:autoSpaceDE w:val="0"/>
        <w:autoSpaceDN w:val="0"/>
        <w:spacing w:after="0" w:line="278" w:lineRule="auto"/>
        <w:ind w:right="136" w:firstLine="0"/>
        <w:contextualSpacing w:val="0"/>
        <w:jc w:val="both"/>
        <w:rPr>
          <w:rFonts w:ascii="Trebuchet MS" w:hAnsi="Trebuchet MS"/>
        </w:rPr>
      </w:pPr>
      <w:r w:rsidRPr="00BF2DEF">
        <w:rPr>
          <w:rFonts w:ascii="Trebuchet MS" w:hAnsi="Trebuchet MS"/>
        </w:rPr>
        <w:t>centre</w:t>
      </w:r>
      <w:r w:rsidRPr="00BF2DEF">
        <w:rPr>
          <w:rFonts w:ascii="Trebuchet MS" w:hAnsi="Trebuchet MS"/>
          <w:spacing w:val="-5"/>
        </w:rPr>
        <w:t xml:space="preserve"> </w:t>
      </w:r>
      <w:r w:rsidRPr="00BF2DEF">
        <w:rPr>
          <w:rFonts w:ascii="Trebuchet MS" w:hAnsi="Trebuchet MS"/>
        </w:rPr>
        <w:t>de</w:t>
      </w:r>
      <w:r w:rsidRPr="00BF2DEF">
        <w:rPr>
          <w:rFonts w:ascii="Trebuchet MS" w:hAnsi="Trebuchet MS"/>
          <w:spacing w:val="-6"/>
        </w:rPr>
        <w:t xml:space="preserve"> </w:t>
      </w:r>
      <w:r w:rsidRPr="00BF2DEF">
        <w:rPr>
          <w:rFonts w:ascii="Trebuchet MS" w:hAnsi="Trebuchet MS"/>
        </w:rPr>
        <w:t>zi</w:t>
      </w:r>
      <w:r w:rsidRPr="00BF2DEF">
        <w:rPr>
          <w:rFonts w:ascii="Trebuchet MS" w:hAnsi="Trebuchet MS"/>
          <w:spacing w:val="-6"/>
        </w:rPr>
        <w:t xml:space="preserve"> </w:t>
      </w:r>
      <w:r w:rsidRPr="00BF2DEF">
        <w:rPr>
          <w:rFonts w:ascii="Trebuchet MS" w:hAnsi="Trebuchet MS"/>
        </w:rPr>
        <w:t>pentru</w:t>
      </w:r>
      <w:r w:rsidRPr="00BF2DEF">
        <w:rPr>
          <w:rFonts w:ascii="Trebuchet MS" w:hAnsi="Trebuchet MS"/>
          <w:spacing w:val="-5"/>
        </w:rPr>
        <w:t xml:space="preserve"> </w:t>
      </w:r>
      <w:r w:rsidRPr="00BF2DEF">
        <w:rPr>
          <w:rFonts w:ascii="Trebuchet MS" w:hAnsi="Trebuchet MS"/>
        </w:rPr>
        <w:t>persoanele</w:t>
      </w:r>
      <w:r w:rsidRPr="00BF2DEF">
        <w:rPr>
          <w:rFonts w:ascii="Trebuchet MS" w:hAnsi="Trebuchet MS"/>
          <w:spacing w:val="-4"/>
        </w:rPr>
        <w:t xml:space="preserve"> </w:t>
      </w:r>
      <w:r w:rsidRPr="00BF2DEF">
        <w:rPr>
          <w:rFonts w:ascii="Trebuchet MS" w:hAnsi="Trebuchet MS"/>
        </w:rPr>
        <w:t>fara</w:t>
      </w:r>
      <w:r w:rsidRPr="00BF2DEF">
        <w:rPr>
          <w:rFonts w:ascii="Trebuchet MS" w:hAnsi="Trebuchet MS"/>
          <w:spacing w:val="-5"/>
        </w:rPr>
        <w:t xml:space="preserve"> </w:t>
      </w:r>
      <w:r w:rsidRPr="00BF2DEF">
        <w:rPr>
          <w:rFonts w:ascii="Trebuchet MS" w:hAnsi="Trebuchet MS"/>
        </w:rPr>
        <w:t>adapost</w:t>
      </w:r>
      <w:r w:rsidRPr="00BF2DEF">
        <w:rPr>
          <w:rFonts w:ascii="Trebuchet MS" w:hAnsi="Trebuchet MS"/>
          <w:spacing w:val="-5"/>
        </w:rPr>
        <w:t xml:space="preserve"> </w:t>
      </w:r>
      <w:r w:rsidRPr="00BF2DEF">
        <w:rPr>
          <w:rFonts w:ascii="Trebuchet MS" w:hAnsi="Trebuchet MS"/>
        </w:rPr>
        <w:t>(inclusiv</w:t>
      </w:r>
      <w:r w:rsidRPr="00BF2DEF">
        <w:rPr>
          <w:rFonts w:ascii="Trebuchet MS" w:hAnsi="Trebuchet MS"/>
          <w:spacing w:val="-6"/>
        </w:rPr>
        <w:t xml:space="preserve"> </w:t>
      </w:r>
      <w:r w:rsidRPr="00BF2DEF">
        <w:rPr>
          <w:rFonts w:ascii="Trebuchet MS" w:hAnsi="Trebuchet MS"/>
        </w:rPr>
        <w:t>pentru</w:t>
      </w:r>
      <w:r w:rsidRPr="00BF2DEF">
        <w:rPr>
          <w:rFonts w:ascii="Trebuchet MS" w:hAnsi="Trebuchet MS"/>
          <w:spacing w:val="-5"/>
        </w:rPr>
        <w:t xml:space="preserve"> </w:t>
      </w:r>
      <w:r w:rsidRPr="00BF2DEF">
        <w:rPr>
          <w:rFonts w:ascii="Trebuchet MS" w:hAnsi="Trebuchet MS"/>
        </w:rPr>
        <w:t>persoanele</w:t>
      </w:r>
      <w:r w:rsidRPr="00BF2DEF">
        <w:rPr>
          <w:rFonts w:ascii="Trebuchet MS" w:hAnsi="Trebuchet MS"/>
          <w:spacing w:val="-4"/>
        </w:rPr>
        <w:t xml:space="preserve"> </w:t>
      </w:r>
      <w:r w:rsidRPr="00BF2DEF">
        <w:rPr>
          <w:rFonts w:ascii="Trebuchet MS" w:hAnsi="Trebuchet MS"/>
        </w:rPr>
        <w:t>fara</w:t>
      </w:r>
      <w:r w:rsidRPr="00BF2DEF">
        <w:rPr>
          <w:rFonts w:ascii="Trebuchet MS" w:hAnsi="Trebuchet MS"/>
          <w:spacing w:val="-5"/>
        </w:rPr>
        <w:t xml:space="preserve"> </w:t>
      </w:r>
      <w:r w:rsidRPr="00BF2DEF">
        <w:rPr>
          <w:rFonts w:ascii="Trebuchet MS" w:hAnsi="Trebuchet MS"/>
        </w:rPr>
        <w:t>adapost</w:t>
      </w:r>
      <w:r w:rsidRPr="00BF2DEF">
        <w:rPr>
          <w:rFonts w:ascii="Trebuchet MS" w:hAnsi="Trebuchet MS"/>
          <w:spacing w:val="-6"/>
        </w:rPr>
        <w:t xml:space="preserve"> </w:t>
      </w:r>
      <w:r w:rsidRPr="00BF2DEF">
        <w:rPr>
          <w:rFonts w:ascii="Trebuchet MS" w:hAnsi="Trebuchet MS"/>
        </w:rPr>
        <w:t>care apartin minoritatilor locale/minoritatii</w:t>
      </w:r>
      <w:r w:rsidRPr="00BF2DEF">
        <w:rPr>
          <w:rFonts w:ascii="Trebuchet MS" w:hAnsi="Trebuchet MS"/>
          <w:spacing w:val="-21"/>
        </w:rPr>
        <w:t xml:space="preserve"> </w:t>
      </w:r>
      <w:r w:rsidRPr="00BF2DEF">
        <w:rPr>
          <w:rFonts w:ascii="Trebuchet MS" w:hAnsi="Trebuchet MS"/>
        </w:rPr>
        <w:t>rome);</w:t>
      </w:r>
    </w:p>
    <w:p w:rsidR="00BF2DEF" w:rsidRPr="00BF2DEF" w:rsidRDefault="00BF2DEF" w:rsidP="001729E6">
      <w:pPr>
        <w:pStyle w:val="Listparagraf"/>
        <w:widowControl w:val="0"/>
        <w:numPr>
          <w:ilvl w:val="0"/>
          <w:numId w:val="46"/>
        </w:numPr>
        <w:tabs>
          <w:tab w:val="left" w:pos="311"/>
        </w:tabs>
        <w:autoSpaceDE w:val="0"/>
        <w:autoSpaceDN w:val="0"/>
        <w:spacing w:after="0"/>
        <w:ind w:right="134" w:firstLine="0"/>
        <w:contextualSpacing w:val="0"/>
        <w:jc w:val="both"/>
        <w:rPr>
          <w:rFonts w:ascii="Trebuchet MS" w:hAnsi="Trebuchet MS"/>
        </w:rPr>
      </w:pPr>
      <w:r w:rsidRPr="00BF2DEF">
        <w:rPr>
          <w:rFonts w:ascii="Trebuchet MS" w:hAnsi="Trebuchet MS"/>
        </w:rPr>
        <w:t>alte centre sociale conform legislatiei in vigoare care sunt relevante pentru teritoriu si care asigura indeplinirea obiectivelor</w:t>
      </w:r>
      <w:r w:rsidRPr="00BF2DEF">
        <w:rPr>
          <w:rFonts w:ascii="Trebuchet MS" w:hAnsi="Trebuchet MS"/>
          <w:spacing w:val="-19"/>
        </w:rPr>
        <w:t xml:space="preserve"> </w:t>
      </w:r>
      <w:r w:rsidRPr="00BF2DEF">
        <w:rPr>
          <w:rFonts w:ascii="Trebuchet MS" w:hAnsi="Trebuchet MS"/>
        </w:rPr>
        <w:t>masurii;</w:t>
      </w:r>
    </w:p>
    <w:p w:rsidR="00BF2DEF" w:rsidRPr="00BF2DEF" w:rsidRDefault="00BF2DEF" w:rsidP="00BF2DEF">
      <w:pPr>
        <w:pStyle w:val="Corptext"/>
        <w:spacing w:before="3" w:line="276" w:lineRule="auto"/>
        <w:ind w:left="140" w:right="135"/>
      </w:pPr>
      <w:r w:rsidRPr="00BF2DEF">
        <w:t>Important! Sunt eligibile inclusiv investitiile in domeniul energiei din surse regenerabile si al economisirii energiei aferente infrastructurii sociale. Nu sunt eligibile investitiile in infrastructura de tip rezidential.</w:t>
      </w:r>
    </w:p>
    <w:p w:rsidR="00BF2DEF" w:rsidRPr="00B56F21" w:rsidRDefault="00BF2DEF" w:rsidP="00BF2DEF">
      <w:pPr>
        <w:pStyle w:val="Titlu1"/>
        <w:spacing w:line="276" w:lineRule="auto"/>
        <w:ind w:right="137"/>
        <w:rPr>
          <w:rFonts w:ascii="Trebuchet MS" w:hAnsi="Trebuchet MS"/>
          <w:b/>
          <w:color w:val="auto"/>
          <w:sz w:val="22"/>
          <w:szCs w:val="22"/>
        </w:rPr>
      </w:pPr>
      <w:r w:rsidRPr="00B56F21">
        <w:rPr>
          <w:rFonts w:ascii="Trebuchet MS" w:hAnsi="Trebuchet MS"/>
          <w:b/>
          <w:color w:val="auto"/>
          <w:sz w:val="22"/>
          <w:szCs w:val="22"/>
        </w:rPr>
        <w:t> Investitii in crearea, imbunatatirea sau extinderea serviciilor locale de baza de tip social in vederea integrarii grupurilor sociale defavorizate (inclusiv minoritati locale/minoritate roma):</w:t>
      </w:r>
    </w:p>
    <w:p w:rsidR="00BF2DEF" w:rsidRPr="00BF2DEF" w:rsidRDefault="00BF2DEF" w:rsidP="001729E6">
      <w:pPr>
        <w:pStyle w:val="Listparagraf"/>
        <w:widowControl w:val="0"/>
        <w:numPr>
          <w:ilvl w:val="0"/>
          <w:numId w:val="46"/>
        </w:numPr>
        <w:tabs>
          <w:tab w:val="left" w:pos="417"/>
        </w:tabs>
        <w:autoSpaceDE w:val="0"/>
        <w:autoSpaceDN w:val="0"/>
        <w:spacing w:after="0" w:line="278" w:lineRule="auto"/>
        <w:ind w:right="132" w:firstLine="0"/>
        <w:contextualSpacing w:val="0"/>
        <w:jc w:val="both"/>
        <w:rPr>
          <w:rFonts w:ascii="Trebuchet MS" w:hAnsi="Trebuchet MS"/>
        </w:rPr>
      </w:pPr>
      <w:r w:rsidRPr="00BF2DEF">
        <w:rPr>
          <w:rFonts w:ascii="Trebuchet MS" w:hAnsi="Trebuchet MS"/>
        </w:rPr>
        <w:t>investitii in crearea/imbunatatirea/extinderea serviciilor mobile de acordare a hranei (masa pe</w:t>
      </w:r>
      <w:r w:rsidRPr="00BF2DEF">
        <w:rPr>
          <w:rFonts w:ascii="Trebuchet MS" w:hAnsi="Trebuchet MS"/>
          <w:spacing w:val="-8"/>
        </w:rPr>
        <w:t xml:space="preserve"> </w:t>
      </w:r>
      <w:r w:rsidRPr="00BF2DEF">
        <w:rPr>
          <w:rFonts w:ascii="Trebuchet MS" w:hAnsi="Trebuchet MS"/>
        </w:rPr>
        <w:t>roti);</w:t>
      </w:r>
    </w:p>
    <w:p w:rsidR="00BF2DEF" w:rsidRPr="00BF2DEF" w:rsidRDefault="00BF2DEF" w:rsidP="001729E6">
      <w:pPr>
        <w:pStyle w:val="Listparagraf"/>
        <w:widowControl w:val="0"/>
        <w:numPr>
          <w:ilvl w:val="0"/>
          <w:numId w:val="46"/>
        </w:numPr>
        <w:tabs>
          <w:tab w:val="left" w:pos="302"/>
        </w:tabs>
        <w:autoSpaceDE w:val="0"/>
        <w:autoSpaceDN w:val="0"/>
        <w:spacing w:after="0"/>
        <w:ind w:right="136" w:firstLine="0"/>
        <w:contextualSpacing w:val="0"/>
        <w:jc w:val="both"/>
        <w:rPr>
          <w:rFonts w:ascii="Trebuchet MS" w:hAnsi="Trebuchet MS"/>
        </w:rPr>
      </w:pPr>
      <w:r w:rsidRPr="00BF2DEF">
        <w:rPr>
          <w:rFonts w:ascii="Trebuchet MS" w:hAnsi="Trebuchet MS"/>
        </w:rPr>
        <w:t>investitii in crearea/imbunatatirea/extinderea serviciilor de ingrijire la domiciliu pentru persoanele</w:t>
      </w:r>
      <w:r w:rsidRPr="00BF2DEF">
        <w:rPr>
          <w:rFonts w:ascii="Trebuchet MS" w:hAnsi="Trebuchet MS"/>
          <w:spacing w:val="-19"/>
        </w:rPr>
        <w:t xml:space="preserve"> </w:t>
      </w:r>
      <w:r w:rsidRPr="00BF2DEF">
        <w:rPr>
          <w:rFonts w:ascii="Trebuchet MS" w:hAnsi="Trebuchet MS"/>
        </w:rPr>
        <w:t>varstnice,</w:t>
      </w:r>
      <w:r w:rsidRPr="00BF2DEF">
        <w:rPr>
          <w:rFonts w:ascii="Trebuchet MS" w:hAnsi="Trebuchet MS"/>
          <w:spacing w:val="-19"/>
        </w:rPr>
        <w:t xml:space="preserve"> </w:t>
      </w:r>
      <w:r w:rsidRPr="00BF2DEF">
        <w:rPr>
          <w:rFonts w:ascii="Trebuchet MS" w:hAnsi="Trebuchet MS"/>
        </w:rPr>
        <w:t>persoanele</w:t>
      </w:r>
      <w:r w:rsidRPr="00BF2DEF">
        <w:rPr>
          <w:rFonts w:ascii="Trebuchet MS" w:hAnsi="Trebuchet MS"/>
          <w:spacing w:val="-19"/>
        </w:rPr>
        <w:t xml:space="preserve"> </w:t>
      </w:r>
      <w:r w:rsidRPr="00BF2DEF">
        <w:rPr>
          <w:rFonts w:ascii="Trebuchet MS" w:hAnsi="Trebuchet MS"/>
        </w:rPr>
        <w:t>cu</w:t>
      </w:r>
      <w:r w:rsidRPr="00BF2DEF">
        <w:rPr>
          <w:rFonts w:ascii="Trebuchet MS" w:hAnsi="Trebuchet MS"/>
          <w:spacing w:val="-19"/>
        </w:rPr>
        <w:t xml:space="preserve"> </w:t>
      </w:r>
      <w:r w:rsidRPr="00BF2DEF">
        <w:rPr>
          <w:rFonts w:ascii="Trebuchet MS" w:hAnsi="Trebuchet MS"/>
        </w:rPr>
        <w:t>dizabilitati,</w:t>
      </w:r>
      <w:r w:rsidRPr="00BF2DEF">
        <w:rPr>
          <w:rFonts w:ascii="Trebuchet MS" w:hAnsi="Trebuchet MS"/>
          <w:spacing w:val="-19"/>
        </w:rPr>
        <w:t xml:space="preserve"> </w:t>
      </w:r>
      <w:r w:rsidRPr="00BF2DEF">
        <w:rPr>
          <w:rFonts w:ascii="Trebuchet MS" w:hAnsi="Trebuchet MS"/>
        </w:rPr>
        <w:t>persoanele</w:t>
      </w:r>
      <w:r w:rsidRPr="00BF2DEF">
        <w:rPr>
          <w:rFonts w:ascii="Trebuchet MS" w:hAnsi="Trebuchet MS"/>
          <w:spacing w:val="-19"/>
        </w:rPr>
        <w:t xml:space="preserve"> </w:t>
      </w:r>
      <w:r w:rsidRPr="00BF2DEF">
        <w:rPr>
          <w:rFonts w:ascii="Trebuchet MS" w:hAnsi="Trebuchet MS"/>
        </w:rPr>
        <w:t>aflate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9"/>
        </w:rPr>
        <w:t xml:space="preserve"> </w:t>
      </w:r>
      <w:r w:rsidRPr="00BF2DEF">
        <w:rPr>
          <w:rFonts w:ascii="Trebuchet MS" w:hAnsi="Trebuchet MS"/>
        </w:rPr>
        <w:t>situatie</w:t>
      </w:r>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9"/>
        </w:rPr>
        <w:t xml:space="preserve"> </w:t>
      </w:r>
      <w:r w:rsidRPr="00BF2DEF">
        <w:rPr>
          <w:rFonts w:ascii="Trebuchet MS" w:hAnsi="Trebuchet MS"/>
        </w:rPr>
        <w:t>dependenta (inclusiv pentru minoritati locale/minoritate</w:t>
      </w:r>
      <w:r w:rsidRPr="00BF2DEF">
        <w:rPr>
          <w:rFonts w:ascii="Trebuchet MS" w:hAnsi="Trebuchet MS"/>
          <w:spacing w:val="-23"/>
        </w:rPr>
        <w:t xml:space="preserve"> </w:t>
      </w:r>
      <w:r w:rsidRPr="00BF2DEF">
        <w:rPr>
          <w:rFonts w:ascii="Trebuchet MS" w:hAnsi="Trebuchet MS"/>
        </w:rPr>
        <w:t>roma);</w:t>
      </w:r>
    </w:p>
    <w:p w:rsidR="00BF2DEF" w:rsidRPr="00BF2DEF" w:rsidRDefault="00BF2DEF" w:rsidP="001729E6">
      <w:pPr>
        <w:pStyle w:val="Listparagraf"/>
        <w:widowControl w:val="0"/>
        <w:numPr>
          <w:ilvl w:val="0"/>
          <w:numId w:val="46"/>
        </w:numPr>
        <w:tabs>
          <w:tab w:val="left" w:pos="326"/>
        </w:tabs>
        <w:autoSpaceDE w:val="0"/>
        <w:autoSpaceDN w:val="0"/>
        <w:spacing w:before="2" w:after="0"/>
        <w:ind w:right="139" w:firstLine="0"/>
        <w:contextualSpacing w:val="0"/>
        <w:jc w:val="both"/>
        <w:rPr>
          <w:rFonts w:ascii="Trebuchet MS" w:hAnsi="Trebuchet MS"/>
        </w:rPr>
      </w:pPr>
      <w:r w:rsidRPr="00BF2DEF">
        <w:rPr>
          <w:rFonts w:ascii="Trebuchet MS" w:hAnsi="Trebuchet MS"/>
        </w:rPr>
        <w:t xml:space="preserve">achizitie mijloace de trasport specializate destinate activitatilor sociale (de exemplu, acestea se pot utiliza pentru </w:t>
      </w:r>
      <w:proofErr w:type="gramStart"/>
      <w:r w:rsidRPr="00BF2DEF">
        <w:rPr>
          <w:rFonts w:ascii="Trebuchet MS" w:hAnsi="Trebuchet MS"/>
        </w:rPr>
        <w:t>a</w:t>
      </w:r>
      <w:proofErr w:type="gramEnd"/>
      <w:r w:rsidRPr="00BF2DEF">
        <w:rPr>
          <w:rFonts w:ascii="Trebuchet MS" w:hAnsi="Trebuchet MS"/>
        </w:rPr>
        <w:t xml:space="preserve"> oferi servicii de ingrijire la domiciliu pentru persoanele varstnice, pentru persoanele cu dizabilitati</w:t>
      </w:r>
      <w:r w:rsidRPr="00BF2DEF">
        <w:rPr>
          <w:rFonts w:ascii="Trebuchet MS" w:hAnsi="Trebuchet MS"/>
          <w:spacing w:val="-24"/>
        </w:rPr>
        <w:t xml:space="preserve"> </w:t>
      </w:r>
      <w:r w:rsidRPr="00BF2DEF">
        <w:rPr>
          <w:rFonts w:ascii="Trebuchet MS" w:hAnsi="Trebuchet MS"/>
        </w:rPr>
        <w:t>etc);</w:t>
      </w:r>
    </w:p>
    <w:p w:rsidR="00BF2DEF" w:rsidRPr="00BF2DEF" w:rsidRDefault="00BF2DEF" w:rsidP="001729E6">
      <w:pPr>
        <w:pStyle w:val="Listparagraf"/>
        <w:widowControl w:val="0"/>
        <w:numPr>
          <w:ilvl w:val="0"/>
          <w:numId w:val="46"/>
        </w:numPr>
        <w:tabs>
          <w:tab w:val="left" w:pos="316"/>
        </w:tabs>
        <w:autoSpaceDE w:val="0"/>
        <w:autoSpaceDN w:val="0"/>
        <w:spacing w:after="0"/>
        <w:ind w:right="136" w:firstLine="0"/>
        <w:contextualSpacing w:val="0"/>
        <w:jc w:val="both"/>
        <w:rPr>
          <w:rFonts w:ascii="Trebuchet MS" w:hAnsi="Trebuchet MS"/>
        </w:rPr>
      </w:pPr>
      <w:r w:rsidRPr="00BF2DEF">
        <w:rPr>
          <w:rFonts w:ascii="Trebuchet MS" w:hAnsi="Trebuchet MS"/>
        </w:rPr>
        <w:t>alte investitii realizate cu scopul crearii, imbunatatirii sau extinderii serviciilor sociale (conform legislatiei in vigoare), care sunt relevante pentru teritoriu si care asigura indeplinirea obiectivelor</w:t>
      </w:r>
      <w:r w:rsidRPr="00BF2DEF">
        <w:rPr>
          <w:rFonts w:ascii="Trebuchet MS" w:hAnsi="Trebuchet MS"/>
          <w:spacing w:val="-17"/>
        </w:rPr>
        <w:t xml:space="preserve"> </w:t>
      </w:r>
      <w:r w:rsidRPr="00BF2DEF">
        <w:rPr>
          <w:rFonts w:ascii="Trebuchet MS" w:hAnsi="Trebuchet MS"/>
        </w:rPr>
        <w:t>masurii.</w:t>
      </w:r>
    </w:p>
    <w:p w:rsidR="00BF2DEF" w:rsidRPr="00BF2DEF" w:rsidRDefault="00BF2DEF" w:rsidP="00BF2DEF">
      <w:pPr>
        <w:pStyle w:val="Corptext"/>
        <w:spacing w:before="3" w:line="276" w:lineRule="auto"/>
        <w:ind w:left="140" w:right="133" w:hanging="1"/>
      </w:pPr>
      <w:r w:rsidRPr="00BF2DEF">
        <w:rPr>
          <w:noProof/>
          <w:lang w:val="ro-RO" w:eastAsia="ro-RO"/>
        </w:rPr>
        <w:drawing>
          <wp:inline distT="0" distB="0" distL="0" distR="0">
            <wp:extent cx="117475" cy="117475"/>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Toate investitiile prezentate anterior (investitii de tip „hard”) sunt eligibile in cadrul prezentei masuri daca sunt insotite de alte masuri de tip „soft” care sa contribuie la integrarea grupului vulnerabil pentru care se realizeaza investitia de tip „hard”. In acest fel,</w:t>
      </w:r>
      <w:r w:rsidRPr="00BF2DEF">
        <w:rPr>
          <w:spacing w:val="-18"/>
        </w:rPr>
        <w:t xml:space="preserve"> </w:t>
      </w:r>
      <w:r w:rsidRPr="00BF2DEF">
        <w:t>asocierea</w:t>
      </w:r>
      <w:r w:rsidRPr="00BF2DEF">
        <w:rPr>
          <w:spacing w:val="-19"/>
        </w:rPr>
        <w:t xml:space="preserve"> </w:t>
      </w:r>
      <w:r w:rsidRPr="00BF2DEF">
        <w:t>de</w:t>
      </w:r>
      <w:r w:rsidRPr="00BF2DEF">
        <w:rPr>
          <w:spacing w:val="-19"/>
        </w:rPr>
        <w:t xml:space="preserve"> </w:t>
      </w:r>
      <w:r w:rsidRPr="00BF2DEF">
        <w:t>masura</w:t>
      </w:r>
      <w:r w:rsidRPr="00BF2DEF">
        <w:rPr>
          <w:spacing w:val="-19"/>
        </w:rPr>
        <w:t xml:space="preserve"> </w:t>
      </w:r>
      <w:r w:rsidRPr="00BF2DEF">
        <w:t>„hard”</w:t>
      </w:r>
      <w:r w:rsidRPr="00BF2DEF">
        <w:rPr>
          <w:spacing w:val="-19"/>
        </w:rPr>
        <w:t xml:space="preserve"> </w:t>
      </w:r>
      <w:r w:rsidRPr="00BF2DEF">
        <w:t>(prezenta</w:t>
      </w:r>
      <w:r w:rsidRPr="00BF2DEF">
        <w:rPr>
          <w:spacing w:val="-19"/>
        </w:rPr>
        <w:t xml:space="preserve"> </w:t>
      </w:r>
      <w:r w:rsidRPr="00BF2DEF">
        <w:t>masura)</w:t>
      </w:r>
      <w:r w:rsidRPr="00BF2DEF">
        <w:rPr>
          <w:spacing w:val="-18"/>
        </w:rPr>
        <w:t xml:space="preserve"> </w:t>
      </w:r>
      <w:r w:rsidRPr="00BF2DEF">
        <w:t>cu</w:t>
      </w:r>
      <w:r w:rsidRPr="00BF2DEF">
        <w:rPr>
          <w:spacing w:val="-19"/>
        </w:rPr>
        <w:t xml:space="preserve"> </w:t>
      </w:r>
      <w:r w:rsidRPr="00BF2DEF">
        <w:t>alte</w:t>
      </w:r>
      <w:r w:rsidRPr="00BF2DEF">
        <w:rPr>
          <w:spacing w:val="-19"/>
        </w:rPr>
        <w:t xml:space="preserve"> </w:t>
      </w:r>
      <w:r w:rsidRPr="00BF2DEF">
        <w:t>masuri</w:t>
      </w:r>
      <w:r w:rsidRPr="00BF2DEF">
        <w:rPr>
          <w:spacing w:val="-18"/>
        </w:rPr>
        <w:t xml:space="preserve"> </w:t>
      </w:r>
      <w:r w:rsidRPr="00BF2DEF">
        <w:t>(de</w:t>
      </w:r>
      <w:r w:rsidRPr="00BF2DEF">
        <w:rPr>
          <w:spacing w:val="-19"/>
        </w:rPr>
        <w:t xml:space="preserve"> </w:t>
      </w:r>
      <w:r w:rsidRPr="00BF2DEF">
        <w:t>tip</w:t>
      </w:r>
      <w:r w:rsidRPr="00BF2DEF">
        <w:rPr>
          <w:spacing w:val="-20"/>
        </w:rPr>
        <w:t xml:space="preserve"> </w:t>
      </w:r>
      <w:r w:rsidRPr="00BF2DEF">
        <w:t>„soft”)</w:t>
      </w:r>
      <w:r w:rsidRPr="00BF2DEF">
        <w:rPr>
          <w:spacing w:val="-18"/>
        </w:rPr>
        <w:t xml:space="preserve"> </w:t>
      </w:r>
      <w:r w:rsidRPr="00BF2DEF">
        <w:t>va</w:t>
      </w:r>
      <w:r w:rsidRPr="00BF2DEF">
        <w:rPr>
          <w:spacing w:val="-19"/>
        </w:rPr>
        <w:t xml:space="preserve"> </w:t>
      </w:r>
      <w:r w:rsidRPr="00BF2DEF">
        <w:t>contribui la integrarea sociala a grupurilor vulnerabile (vizate de prezenta masura) si, totodata, va asigura diminuarea disparitatilor dintre comunitatea sociala defavorizata (inclusiv minoritatea</w:t>
      </w:r>
      <w:r w:rsidRPr="00BF2DEF">
        <w:rPr>
          <w:spacing w:val="-6"/>
        </w:rPr>
        <w:t xml:space="preserve"> </w:t>
      </w:r>
      <w:r w:rsidRPr="00BF2DEF">
        <w:t>roma)</w:t>
      </w:r>
      <w:r w:rsidRPr="00BF2DEF">
        <w:rPr>
          <w:spacing w:val="-5"/>
        </w:rPr>
        <w:t xml:space="preserve"> </w:t>
      </w:r>
      <w:r w:rsidRPr="00BF2DEF">
        <w:t>si</w:t>
      </w:r>
      <w:r w:rsidRPr="00BF2DEF">
        <w:rPr>
          <w:spacing w:val="-6"/>
        </w:rPr>
        <w:t xml:space="preserve"> </w:t>
      </w:r>
      <w:r w:rsidRPr="00BF2DEF">
        <w:t>restul</w:t>
      </w:r>
      <w:r w:rsidRPr="00BF2DEF">
        <w:rPr>
          <w:spacing w:val="-6"/>
        </w:rPr>
        <w:t xml:space="preserve"> </w:t>
      </w:r>
      <w:r w:rsidRPr="00BF2DEF">
        <w:t>comunitatii</w:t>
      </w:r>
      <w:r w:rsidRPr="00BF2DEF">
        <w:rPr>
          <w:spacing w:val="-6"/>
        </w:rPr>
        <w:t xml:space="preserve"> </w:t>
      </w:r>
      <w:r w:rsidRPr="00BF2DEF">
        <w:t>din</w:t>
      </w:r>
      <w:r w:rsidRPr="00BF2DEF">
        <w:rPr>
          <w:spacing w:val="-6"/>
        </w:rPr>
        <w:t xml:space="preserve"> </w:t>
      </w:r>
      <w:r w:rsidRPr="00BF2DEF">
        <w:t>zona</w:t>
      </w:r>
      <w:r w:rsidRPr="00BF2DEF">
        <w:rPr>
          <w:spacing w:val="-6"/>
        </w:rPr>
        <w:t xml:space="preserve"> </w:t>
      </w:r>
      <w:r w:rsidRPr="00BF2DEF">
        <w:t>GAL.</w:t>
      </w:r>
      <w:r w:rsidRPr="00BF2DEF">
        <w:rPr>
          <w:spacing w:val="-5"/>
        </w:rPr>
        <w:t xml:space="preserve"> </w:t>
      </w:r>
      <w:r w:rsidRPr="00BF2DEF">
        <w:t>Grupul</w:t>
      </w:r>
      <w:r w:rsidRPr="00BF2DEF">
        <w:rPr>
          <w:spacing w:val="-6"/>
        </w:rPr>
        <w:t xml:space="preserve"> </w:t>
      </w:r>
      <w:r w:rsidRPr="00BF2DEF">
        <w:t>vulnerabil</w:t>
      </w:r>
      <w:r w:rsidRPr="00BF2DEF">
        <w:rPr>
          <w:spacing w:val="-6"/>
        </w:rPr>
        <w:t xml:space="preserve"> </w:t>
      </w:r>
      <w:r w:rsidRPr="00BF2DEF">
        <w:t>pentru</w:t>
      </w:r>
      <w:r w:rsidRPr="00BF2DEF">
        <w:rPr>
          <w:spacing w:val="-5"/>
        </w:rPr>
        <w:t xml:space="preserve"> </w:t>
      </w:r>
      <w:r w:rsidRPr="00BF2DEF">
        <w:t>care</w:t>
      </w:r>
      <w:r w:rsidRPr="00BF2DEF">
        <w:rPr>
          <w:spacing w:val="-5"/>
        </w:rPr>
        <w:t xml:space="preserve"> </w:t>
      </w:r>
      <w:r w:rsidRPr="00BF2DEF">
        <w:t>se</w:t>
      </w:r>
      <w:r w:rsidRPr="00BF2DEF">
        <w:rPr>
          <w:spacing w:val="-6"/>
        </w:rPr>
        <w:t xml:space="preserve"> </w:t>
      </w:r>
      <w:r w:rsidRPr="00BF2DEF">
        <w:t>face investitia</w:t>
      </w:r>
      <w:r w:rsidRPr="00BF2DEF">
        <w:rPr>
          <w:spacing w:val="17"/>
        </w:rPr>
        <w:t xml:space="preserve"> </w:t>
      </w:r>
      <w:r w:rsidRPr="00BF2DEF">
        <w:t>de</w:t>
      </w:r>
      <w:r w:rsidRPr="00BF2DEF">
        <w:rPr>
          <w:spacing w:val="20"/>
        </w:rPr>
        <w:t xml:space="preserve"> </w:t>
      </w:r>
      <w:r w:rsidRPr="00BF2DEF">
        <w:t>tip</w:t>
      </w:r>
      <w:r w:rsidRPr="00BF2DEF">
        <w:rPr>
          <w:spacing w:val="18"/>
        </w:rPr>
        <w:t xml:space="preserve"> </w:t>
      </w:r>
      <w:r w:rsidRPr="00BF2DEF">
        <w:t>„hard”</w:t>
      </w:r>
      <w:r w:rsidRPr="00BF2DEF">
        <w:rPr>
          <w:spacing w:val="20"/>
        </w:rPr>
        <w:t xml:space="preserve"> </w:t>
      </w:r>
      <w:r w:rsidRPr="00BF2DEF">
        <w:t>va</w:t>
      </w:r>
      <w:r w:rsidRPr="00BF2DEF">
        <w:rPr>
          <w:spacing w:val="18"/>
        </w:rPr>
        <w:t xml:space="preserve"> </w:t>
      </w:r>
      <w:r w:rsidRPr="00BF2DEF">
        <w:t>beneficia</w:t>
      </w:r>
      <w:r w:rsidRPr="00BF2DEF">
        <w:rPr>
          <w:spacing w:val="18"/>
        </w:rPr>
        <w:t xml:space="preserve"> </w:t>
      </w:r>
      <w:r w:rsidRPr="00BF2DEF">
        <w:t>de</w:t>
      </w:r>
      <w:r w:rsidRPr="00BF2DEF">
        <w:rPr>
          <w:spacing w:val="18"/>
        </w:rPr>
        <w:t xml:space="preserve"> </w:t>
      </w:r>
      <w:r w:rsidRPr="00BF2DEF">
        <w:t>investitia</w:t>
      </w:r>
      <w:r w:rsidRPr="00BF2DEF">
        <w:rPr>
          <w:spacing w:val="17"/>
        </w:rPr>
        <w:t xml:space="preserve"> </w:t>
      </w:r>
      <w:r w:rsidRPr="00BF2DEF">
        <w:t>de</w:t>
      </w:r>
      <w:r w:rsidRPr="00BF2DEF">
        <w:rPr>
          <w:spacing w:val="18"/>
        </w:rPr>
        <w:t xml:space="preserve"> </w:t>
      </w:r>
      <w:r w:rsidRPr="00BF2DEF">
        <w:t>tip</w:t>
      </w:r>
      <w:r w:rsidRPr="00BF2DEF">
        <w:rPr>
          <w:spacing w:val="18"/>
        </w:rPr>
        <w:t xml:space="preserve"> </w:t>
      </w:r>
      <w:r w:rsidRPr="00BF2DEF">
        <w:t>„soft”</w:t>
      </w:r>
      <w:r w:rsidRPr="00BF2DEF">
        <w:rPr>
          <w:spacing w:val="18"/>
        </w:rPr>
        <w:t xml:space="preserve"> </w:t>
      </w:r>
      <w:r w:rsidRPr="00BF2DEF">
        <w:t>fie</w:t>
      </w:r>
      <w:r w:rsidRPr="00BF2DEF">
        <w:rPr>
          <w:spacing w:val="18"/>
        </w:rPr>
        <w:t xml:space="preserve"> </w:t>
      </w:r>
      <w:r w:rsidRPr="00BF2DEF">
        <w:t>prin</w:t>
      </w:r>
      <w:r w:rsidRPr="00BF2DEF">
        <w:rPr>
          <w:spacing w:val="18"/>
        </w:rPr>
        <w:t xml:space="preserve"> </w:t>
      </w:r>
      <w:r w:rsidRPr="00BF2DEF">
        <w:t>accesarea</w:t>
      </w:r>
      <w:r w:rsidRPr="00BF2DEF">
        <w:rPr>
          <w:spacing w:val="18"/>
        </w:rPr>
        <w:t xml:space="preserve"> </w:t>
      </w:r>
      <w:r w:rsidRPr="00BF2DEF">
        <w:t>Axei</w:t>
      </w:r>
      <w:r w:rsidRPr="00BF2DEF">
        <w:rPr>
          <w:spacing w:val="18"/>
        </w:rPr>
        <w:t xml:space="preserve"> </w:t>
      </w:r>
      <w:r w:rsidRPr="00BF2DEF">
        <w:t>5</w:t>
      </w:r>
    </w:p>
    <w:p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00" w:header="708" w:footer="708" w:gutter="0"/>
          <w:cols w:space="708"/>
        </w:sectPr>
      </w:pPr>
    </w:p>
    <w:p w:rsidR="00BF2DEF" w:rsidRPr="00BF2DEF" w:rsidRDefault="00BF2DEF" w:rsidP="00BF2DEF">
      <w:pPr>
        <w:pStyle w:val="Corptext"/>
        <w:spacing w:before="89" w:line="276" w:lineRule="auto"/>
        <w:ind w:right="132"/>
      </w:pPr>
      <w:r w:rsidRPr="00BF2DEF">
        <w:lastRenderedPageBreak/>
        <w:t>POCU</w:t>
      </w:r>
      <w:r w:rsidRPr="00BF2DEF">
        <w:rPr>
          <w:spacing w:val="-10"/>
        </w:rPr>
        <w:t xml:space="preserve"> </w:t>
      </w:r>
      <w:r w:rsidRPr="00BF2DEF">
        <w:t>de</w:t>
      </w:r>
      <w:r w:rsidRPr="00BF2DEF">
        <w:rPr>
          <w:spacing w:val="-15"/>
        </w:rPr>
        <w:t xml:space="preserve"> </w:t>
      </w:r>
      <w:r w:rsidRPr="00BF2DEF">
        <w:t>catre</w:t>
      </w:r>
      <w:r w:rsidRPr="00BF2DEF">
        <w:rPr>
          <w:spacing w:val="-10"/>
        </w:rPr>
        <w:t xml:space="preserve"> </w:t>
      </w:r>
      <w:r w:rsidRPr="00BF2DEF">
        <w:t>beneficiarul</w:t>
      </w:r>
      <w:r w:rsidRPr="00BF2DEF">
        <w:rPr>
          <w:spacing w:val="-11"/>
        </w:rPr>
        <w:t xml:space="preserve"> </w:t>
      </w:r>
      <w:r w:rsidRPr="00BF2DEF">
        <w:t>direct</w:t>
      </w:r>
      <w:r w:rsidRPr="00BF2DEF">
        <w:rPr>
          <w:spacing w:val="-12"/>
        </w:rPr>
        <w:t xml:space="preserve"> </w:t>
      </w:r>
      <w:r w:rsidRPr="00BF2DEF">
        <w:t>al</w:t>
      </w:r>
      <w:r w:rsidRPr="00BF2DEF">
        <w:rPr>
          <w:spacing w:val="-11"/>
        </w:rPr>
        <w:t xml:space="preserve"> </w:t>
      </w:r>
      <w:r w:rsidRPr="00BF2DEF">
        <w:t>prezentei</w:t>
      </w:r>
      <w:r w:rsidRPr="00BF2DEF">
        <w:rPr>
          <w:spacing w:val="-12"/>
        </w:rPr>
        <w:t xml:space="preserve"> </w:t>
      </w:r>
      <w:r w:rsidRPr="00BF2DEF">
        <w:t>masuri</w:t>
      </w:r>
      <w:r w:rsidRPr="00BF2DEF">
        <w:rPr>
          <w:spacing w:val="-11"/>
        </w:rPr>
        <w:t xml:space="preserve"> </w:t>
      </w:r>
      <w:r w:rsidRPr="00BF2DEF">
        <w:t>(prin</w:t>
      </w:r>
      <w:r w:rsidRPr="00BF2DEF">
        <w:rPr>
          <w:spacing w:val="-11"/>
        </w:rPr>
        <w:t xml:space="preserve"> </w:t>
      </w:r>
      <w:r w:rsidRPr="00BF2DEF">
        <w:t>depunerea</w:t>
      </w:r>
      <w:r w:rsidRPr="00BF2DEF">
        <w:rPr>
          <w:spacing w:val="-11"/>
        </w:rPr>
        <w:t xml:space="preserve"> </w:t>
      </w:r>
      <w:r w:rsidRPr="00BF2DEF">
        <w:t>unui</w:t>
      </w:r>
      <w:r w:rsidRPr="00BF2DEF">
        <w:rPr>
          <w:spacing w:val="-12"/>
        </w:rPr>
        <w:t xml:space="preserve"> </w:t>
      </w:r>
      <w:r w:rsidRPr="00BF2DEF">
        <w:t>proiect</w:t>
      </w:r>
      <w:r w:rsidRPr="00BF2DEF">
        <w:rPr>
          <w:spacing w:val="-12"/>
        </w:rPr>
        <w:t xml:space="preserve"> </w:t>
      </w:r>
      <w:r w:rsidRPr="00BF2DEF">
        <w:t xml:space="preserve">distinct, cu respectarea conditiilor specifice POCU), fie prin sustinerea de catre acesta </w:t>
      </w:r>
      <w:proofErr w:type="gramStart"/>
      <w:r w:rsidRPr="00BF2DEF">
        <w:t>a</w:t>
      </w:r>
      <w:proofErr w:type="gramEnd"/>
      <w:r w:rsidRPr="00BF2DEF">
        <w:t xml:space="preserve"> investitiei de tip „soft” din surse proprii/alte surse de finantare. Prin urmare, se impune ca ulterior finantarii proiectelor de infrastructura sociala, beneficiarul sa asigure sustenabilitatea proiectului din surse proprii/alte surse de finantare, recomandabil prin accesarea Obiectivului</w:t>
      </w:r>
      <w:r w:rsidRPr="00BF2DEF">
        <w:rPr>
          <w:spacing w:val="-14"/>
        </w:rPr>
        <w:t xml:space="preserve"> </w:t>
      </w:r>
      <w:r w:rsidRPr="00BF2DEF">
        <w:t>specific</w:t>
      </w:r>
      <w:r w:rsidRPr="00BF2DEF">
        <w:rPr>
          <w:spacing w:val="-12"/>
        </w:rPr>
        <w:t xml:space="preserve"> </w:t>
      </w:r>
      <w:r w:rsidRPr="00BF2DEF">
        <w:t>5.2</w:t>
      </w:r>
      <w:r w:rsidRPr="00BF2DEF">
        <w:rPr>
          <w:spacing w:val="-16"/>
        </w:rPr>
        <w:t xml:space="preserve"> </w:t>
      </w:r>
      <w:r w:rsidRPr="00BF2DEF">
        <w:t>din</w:t>
      </w:r>
      <w:r w:rsidRPr="00BF2DEF">
        <w:rPr>
          <w:spacing w:val="-14"/>
        </w:rPr>
        <w:t xml:space="preserve"> </w:t>
      </w:r>
      <w:r w:rsidRPr="00BF2DEF">
        <w:t>cadrul</w:t>
      </w:r>
      <w:r w:rsidRPr="00BF2DEF">
        <w:rPr>
          <w:spacing w:val="-16"/>
        </w:rPr>
        <w:t xml:space="preserve"> </w:t>
      </w:r>
      <w:r w:rsidRPr="00BF2DEF">
        <w:t>Programului</w:t>
      </w:r>
      <w:r w:rsidRPr="00BF2DEF">
        <w:rPr>
          <w:spacing w:val="-17"/>
        </w:rPr>
        <w:t xml:space="preserve"> </w:t>
      </w:r>
      <w:r w:rsidRPr="00BF2DEF">
        <w:t>Operational</w:t>
      </w:r>
      <w:r w:rsidRPr="00BF2DEF">
        <w:rPr>
          <w:spacing w:val="-14"/>
        </w:rPr>
        <w:t xml:space="preserve"> </w:t>
      </w:r>
      <w:r w:rsidRPr="00BF2DEF">
        <w:t>Capital</w:t>
      </w:r>
      <w:r w:rsidRPr="00BF2DEF">
        <w:rPr>
          <w:spacing w:val="-14"/>
        </w:rPr>
        <w:t xml:space="preserve"> </w:t>
      </w:r>
      <w:r w:rsidRPr="00BF2DEF">
        <w:t>Uman</w:t>
      </w:r>
      <w:r w:rsidRPr="00BF2DEF">
        <w:rPr>
          <w:spacing w:val="-16"/>
        </w:rPr>
        <w:t xml:space="preserve"> </w:t>
      </w:r>
      <w:r w:rsidRPr="00BF2DEF">
        <w:t>2014-2020.</w:t>
      </w:r>
      <w:r w:rsidRPr="00BF2DEF">
        <w:rPr>
          <w:spacing w:val="-13"/>
        </w:rPr>
        <w:t xml:space="preserve"> </w:t>
      </w:r>
      <w:r w:rsidRPr="00BF2DEF">
        <w:t>Avand in</w:t>
      </w:r>
      <w:r w:rsidRPr="00BF2DEF">
        <w:rPr>
          <w:spacing w:val="-17"/>
        </w:rPr>
        <w:t xml:space="preserve"> </w:t>
      </w:r>
      <w:r w:rsidRPr="00BF2DEF">
        <w:t>vedere</w:t>
      </w:r>
      <w:r w:rsidRPr="00BF2DEF">
        <w:rPr>
          <w:spacing w:val="-16"/>
        </w:rPr>
        <w:t xml:space="preserve"> </w:t>
      </w:r>
      <w:r w:rsidRPr="00BF2DEF">
        <w:t>acest</w:t>
      </w:r>
      <w:r w:rsidRPr="00BF2DEF">
        <w:rPr>
          <w:spacing w:val="-17"/>
        </w:rPr>
        <w:t xml:space="preserve"> </w:t>
      </w:r>
      <w:r w:rsidRPr="00BF2DEF">
        <w:t>aspect,</w:t>
      </w:r>
      <w:r w:rsidRPr="00BF2DEF">
        <w:rPr>
          <w:spacing w:val="-18"/>
        </w:rPr>
        <w:t xml:space="preserve"> </w:t>
      </w:r>
      <w:r w:rsidRPr="00BF2DEF">
        <w:t>GAL</w:t>
      </w:r>
      <w:r w:rsidRPr="00BF2DEF">
        <w:rPr>
          <w:spacing w:val="-16"/>
        </w:rPr>
        <w:t xml:space="preserve"> </w:t>
      </w:r>
      <w:r w:rsidRPr="00BF2DEF">
        <w:t>TARA</w:t>
      </w:r>
      <w:r w:rsidRPr="00BF2DEF">
        <w:rPr>
          <w:spacing w:val="-19"/>
        </w:rPr>
        <w:t xml:space="preserve"> </w:t>
      </w:r>
      <w:r w:rsidRPr="00BF2DEF">
        <w:t>VRANCEI</w:t>
      </w:r>
      <w:r w:rsidRPr="00BF2DEF">
        <w:rPr>
          <w:spacing w:val="-17"/>
        </w:rPr>
        <w:t xml:space="preserve"> </w:t>
      </w:r>
      <w:r w:rsidRPr="00BF2DEF">
        <w:t>va</w:t>
      </w:r>
      <w:r w:rsidRPr="00BF2DEF">
        <w:rPr>
          <w:spacing w:val="-17"/>
        </w:rPr>
        <w:t xml:space="preserve"> </w:t>
      </w:r>
      <w:r w:rsidRPr="00BF2DEF">
        <w:t>lansa</w:t>
      </w:r>
      <w:r w:rsidRPr="00BF2DEF">
        <w:rPr>
          <w:spacing w:val="-17"/>
        </w:rPr>
        <w:t xml:space="preserve"> </w:t>
      </w:r>
      <w:r w:rsidRPr="00BF2DEF">
        <w:t>cu</w:t>
      </w:r>
      <w:r w:rsidRPr="00BF2DEF">
        <w:rPr>
          <w:spacing w:val="-17"/>
        </w:rPr>
        <w:t xml:space="preserve"> </w:t>
      </w:r>
      <w:r w:rsidRPr="00BF2DEF">
        <w:t>prioritate</w:t>
      </w:r>
      <w:r w:rsidRPr="00BF2DEF">
        <w:rPr>
          <w:spacing w:val="-16"/>
        </w:rPr>
        <w:t xml:space="preserve"> </w:t>
      </w:r>
      <w:r w:rsidRPr="00BF2DEF">
        <w:t>apelurile</w:t>
      </w:r>
      <w:r w:rsidRPr="00BF2DEF">
        <w:rPr>
          <w:spacing w:val="-17"/>
        </w:rPr>
        <w:t xml:space="preserve"> </w:t>
      </w:r>
      <w:r w:rsidRPr="00BF2DEF">
        <w:t>de</w:t>
      </w:r>
      <w:r w:rsidRPr="00BF2DEF">
        <w:rPr>
          <w:spacing w:val="-17"/>
        </w:rPr>
        <w:t xml:space="preserve"> </w:t>
      </w:r>
      <w:r w:rsidRPr="00BF2DEF">
        <w:t>selectie</w:t>
      </w:r>
      <w:r w:rsidRPr="00BF2DEF">
        <w:rPr>
          <w:spacing w:val="-17"/>
        </w:rPr>
        <w:t xml:space="preserve"> </w:t>
      </w:r>
      <w:r w:rsidRPr="00BF2DEF">
        <w:t>pentru proiectele de infrastructura sociala, astfel incat AM PNDR sa furnizeze AM POCU lista proiectelor</w:t>
      </w:r>
      <w:r w:rsidRPr="00BF2DEF">
        <w:rPr>
          <w:spacing w:val="-12"/>
        </w:rPr>
        <w:t xml:space="preserve"> </w:t>
      </w:r>
      <w:r w:rsidRPr="00BF2DEF">
        <w:t>selectate.</w:t>
      </w:r>
    </w:p>
    <w:p w:rsidR="00BF2DEF" w:rsidRPr="00BF2DEF" w:rsidRDefault="00BF2DEF" w:rsidP="00BF2DEF">
      <w:pPr>
        <w:pStyle w:val="Corptext"/>
        <w:spacing w:before="1" w:line="276" w:lineRule="auto"/>
        <w:ind w:right="136" w:hanging="1"/>
      </w:pPr>
      <w:r w:rsidRPr="00BF2DEF">
        <w:rPr>
          <w:noProof/>
          <w:lang w:val="ro-RO" w:eastAsia="ro-RO"/>
        </w:rPr>
        <w:drawing>
          <wp:inline distT="0" distB="0" distL="0" distR="0">
            <wp:extent cx="117475" cy="117475"/>
            <wp:effectExtent l="0" t="0" r="0" b="0"/>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r w:rsidRPr="00BF2DEF">
        <w:t>Actiunile ce fac obiectul prezentei masuri sunt eligibile daca se realizeaza in spatiul rural definit in mod specific, in acord cu abordarea Leader, ca fiind format din UAT-uri comune si UAT-uri orase mici cu o populatie de maxim 20.000 locuitori (definitie conform PNDR 2014-2020, Sectiunea 8 Descrierea masurilor</w:t>
      </w:r>
      <w:r w:rsidRPr="00BF2DEF">
        <w:rPr>
          <w:spacing w:val="-30"/>
        </w:rPr>
        <w:t xml:space="preserve"> </w:t>
      </w:r>
      <w:r w:rsidRPr="00BF2DEF">
        <w:t>selectate).</w:t>
      </w:r>
    </w:p>
    <w:p w:rsidR="00BF2DEF" w:rsidRPr="00BF2DEF" w:rsidRDefault="00BF2DEF" w:rsidP="00BF2DEF">
      <w:pPr>
        <w:pStyle w:val="Corptext"/>
        <w:spacing w:line="276" w:lineRule="auto"/>
        <w:ind w:right="132" w:hanging="1"/>
      </w:pPr>
      <w:r w:rsidRPr="00BF2DEF">
        <w:rPr>
          <w:noProof/>
          <w:lang w:val="ro-RO" w:eastAsia="ro-RO"/>
        </w:rPr>
        <w:drawing>
          <wp:inline distT="0" distB="0" distL="0" distR="0">
            <wp:extent cx="117475" cy="117475"/>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Pentru toate categoriile de investitii finantate in cadrul prezentei masuri, sunt eligibile costurile</w:t>
      </w:r>
      <w:r w:rsidRPr="00BF2DEF">
        <w:rPr>
          <w:spacing w:val="-12"/>
        </w:rPr>
        <w:t xml:space="preserve"> </w:t>
      </w:r>
      <w:r w:rsidRPr="00BF2DEF">
        <w:t>generale,</w:t>
      </w:r>
      <w:r w:rsidRPr="00BF2DEF">
        <w:rPr>
          <w:spacing w:val="-13"/>
        </w:rPr>
        <w:t xml:space="preserve"> </w:t>
      </w:r>
      <w:r w:rsidRPr="00BF2DEF">
        <w:t>conform</w:t>
      </w:r>
      <w:r w:rsidRPr="00BF2DEF">
        <w:rPr>
          <w:spacing w:val="-11"/>
        </w:rPr>
        <w:t xml:space="preserve"> </w:t>
      </w:r>
      <w:r w:rsidRPr="00BF2DEF">
        <w:t>art</w:t>
      </w:r>
      <w:r w:rsidRPr="00BF2DEF">
        <w:rPr>
          <w:spacing w:val="-12"/>
        </w:rPr>
        <w:t xml:space="preserve"> </w:t>
      </w:r>
      <w:r w:rsidRPr="00BF2DEF">
        <w:t>45,</w:t>
      </w:r>
      <w:r w:rsidRPr="00BF2DEF">
        <w:rPr>
          <w:spacing w:val="-13"/>
        </w:rPr>
        <w:t xml:space="preserve"> </w:t>
      </w:r>
      <w:r w:rsidRPr="00BF2DEF">
        <w:t>alin</w:t>
      </w:r>
      <w:r w:rsidRPr="00BF2DEF">
        <w:rPr>
          <w:spacing w:val="-12"/>
        </w:rPr>
        <w:t xml:space="preserve"> </w:t>
      </w:r>
      <w:r w:rsidRPr="00BF2DEF">
        <w:t>2</w:t>
      </w:r>
      <w:r w:rsidRPr="00BF2DEF">
        <w:rPr>
          <w:spacing w:val="-12"/>
        </w:rPr>
        <w:t xml:space="preserve"> </w:t>
      </w:r>
      <w:r w:rsidRPr="00BF2DEF">
        <w:t>litera</w:t>
      </w:r>
      <w:r w:rsidRPr="00BF2DEF">
        <w:rPr>
          <w:spacing w:val="-14"/>
        </w:rPr>
        <w:t xml:space="preserve"> </w:t>
      </w:r>
      <w:r w:rsidRPr="00BF2DEF">
        <w:t>c)</w:t>
      </w:r>
      <w:r w:rsidRPr="00BF2DEF">
        <w:rPr>
          <w:spacing w:val="-13"/>
        </w:rPr>
        <w:t xml:space="preserve"> </w:t>
      </w:r>
      <w:r w:rsidRPr="00BF2DEF">
        <w:t>a</w:t>
      </w:r>
      <w:r w:rsidRPr="00BF2DEF">
        <w:rPr>
          <w:spacing w:val="-12"/>
        </w:rPr>
        <w:t xml:space="preserve"> </w:t>
      </w:r>
      <w:r w:rsidRPr="00BF2DEF">
        <w:t>R.</w:t>
      </w:r>
      <w:r w:rsidRPr="00BF2DEF">
        <w:rPr>
          <w:spacing w:val="-11"/>
        </w:rPr>
        <w:t xml:space="preserve"> </w:t>
      </w:r>
      <w:r w:rsidRPr="00BF2DEF">
        <w:t>(UE)</w:t>
      </w:r>
      <w:r w:rsidRPr="00BF2DEF">
        <w:rPr>
          <w:spacing w:val="-13"/>
        </w:rPr>
        <w:t xml:space="preserve"> </w:t>
      </w:r>
      <w:r w:rsidRPr="00BF2DEF">
        <w:t>nr.</w:t>
      </w:r>
      <w:r w:rsidRPr="00BF2DEF">
        <w:rPr>
          <w:spacing w:val="-13"/>
        </w:rPr>
        <w:t xml:space="preserve"> </w:t>
      </w:r>
      <w:r w:rsidRPr="00BF2DEF">
        <w:t>1305/2013</w:t>
      </w:r>
      <w:r w:rsidRPr="00BF2DEF">
        <w:rPr>
          <w:spacing w:val="-12"/>
        </w:rPr>
        <w:t xml:space="preserve"> </w:t>
      </w:r>
      <w:r w:rsidRPr="00BF2DEF">
        <w:t>precum</w:t>
      </w:r>
      <w:r w:rsidRPr="00BF2DEF">
        <w:rPr>
          <w:spacing w:val="-13"/>
        </w:rPr>
        <w:t xml:space="preserve"> </w:t>
      </w:r>
      <w:r w:rsidRPr="00BF2DEF">
        <w:t>onorariile pentru arhitecti, ingineri si consultanti, onorariile pentru consiliere privind durabilitatea economica</w:t>
      </w:r>
      <w:r w:rsidRPr="00BF2DEF">
        <w:rPr>
          <w:spacing w:val="-11"/>
        </w:rPr>
        <w:t xml:space="preserve"> </w:t>
      </w:r>
      <w:r w:rsidRPr="00BF2DEF">
        <w:t>si</w:t>
      </w:r>
      <w:r w:rsidRPr="00BF2DEF">
        <w:rPr>
          <w:spacing w:val="-14"/>
        </w:rPr>
        <w:t xml:space="preserve"> </w:t>
      </w:r>
      <w:r w:rsidRPr="00BF2DEF">
        <w:t>de</w:t>
      </w:r>
      <w:r w:rsidRPr="00BF2DEF">
        <w:rPr>
          <w:spacing w:val="-12"/>
        </w:rPr>
        <w:t xml:space="preserve"> </w:t>
      </w:r>
      <w:r w:rsidRPr="00BF2DEF">
        <w:t>mediu,</w:t>
      </w:r>
      <w:r w:rsidRPr="00BF2DEF">
        <w:rPr>
          <w:spacing w:val="-13"/>
        </w:rPr>
        <w:t xml:space="preserve"> </w:t>
      </w:r>
      <w:r w:rsidRPr="00BF2DEF">
        <w:t>inclusiv</w:t>
      </w:r>
      <w:r w:rsidRPr="00BF2DEF">
        <w:rPr>
          <w:spacing w:val="-11"/>
        </w:rPr>
        <w:t xml:space="preserve"> </w:t>
      </w:r>
      <w:r w:rsidRPr="00BF2DEF">
        <w:t>studiile</w:t>
      </w:r>
      <w:r w:rsidRPr="00BF2DEF">
        <w:rPr>
          <w:spacing w:val="-11"/>
        </w:rPr>
        <w:t xml:space="preserve"> </w:t>
      </w:r>
      <w:r w:rsidRPr="00BF2DEF">
        <w:t>de</w:t>
      </w:r>
      <w:r w:rsidRPr="00BF2DEF">
        <w:rPr>
          <w:spacing w:val="-14"/>
        </w:rPr>
        <w:t xml:space="preserve"> </w:t>
      </w:r>
      <w:r w:rsidRPr="00BF2DEF">
        <w:t>fezabilitate.</w:t>
      </w:r>
      <w:r w:rsidRPr="00BF2DEF">
        <w:rPr>
          <w:spacing w:val="-11"/>
        </w:rPr>
        <w:t xml:space="preserve"> </w:t>
      </w:r>
      <w:r w:rsidRPr="00BF2DEF">
        <w:t>Aceste</w:t>
      </w:r>
      <w:r w:rsidRPr="00BF2DEF">
        <w:rPr>
          <w:spacing w:val="-14"/>
        </w:rPr>
        <w:t xml:space="preserve"> </w:t>
      </w:r>
      <w:r w:rsidRPr="00BF2DEF">
        <w:t>cheltuieli</w:t>
      </w:r>
      <w:r w:rsidRPr="00BF2DEF">
        <w:rPr>
          <w:spacing w:val="-11"/>
        </w:rPr>
        <w:t xml:space="preserve"> </w:t>
      </w:r>
      <w:r w:rsidRPr="00BF2DEF">
        <w:t>sunt</w:t>
      </w:r>
      <w:r w:rsidRPr="00BF2DEF">
        <w:rPr>
          <w:spacing w:val="-12"/>
        </w:rPr>
        <w:t xml:space="preserve"> </w:t>
      </w:r>
      <w:r w:rsidRPr="00BF2DEF">
        <w:t>eligibile</w:t>
      </w:r>
      <w:r w:rsidRPr="00BF2DEF">
        <w:rPr>
          <w:spacing w:val="-11"/>
        </w:rPr>
        <w:t xml:space="preserve"> </w:t>
      </w:r>
      <w:r w:rsidRPr="00BF2DEF">
        <w:t>daca vor</w:t>
      </w:r>
      <w:r w:rsidRPr="00BF2DEF">
        <w:rPr>
          <w:spacing w:val="-16"/>
        </w:rPr>
        <w:t xml:space="preserve"> </w:t>
      </w:r>
      <w:r w:rsidRPr="00BF2DEF">
        <w:t>fi</w:t>
      </w:r>
      <w:r w:rsidRPr="00BF2DEF">
        <w:rPr>
          <w:spacing w:val="-18"/>
        </w:rPr>
        <w:t xml:space="preserve"> </w:t>
      </w:r>
      <w:r w:rsidRPr="00BF2DEF">
        <w:t>realizate</w:t>
      </w:r>
      <w:r w:rsidRPr="00BF2DEF">
        <w:rPr>
          <w:spacing w:val="-17"/>
        </w:rPr>
        <w:t xml:space="preserve"> </w:t>
      </w:r>
      <w:r w:rsidRPr="00BF2DEF">
        <w:t>in</w:t>
      </w:r>
      <w:r w:rsidRPr="00BF2DEF">
        <w:rPr>
          <w:spacing w:val="-18"/>
        </w:rPr>
        <w:t xml:space="preserve"> </w:t>
      </w:r>
      <w:r w:rsidRPr="00BF2DEF">
        <w:t>limita</w:t>
      </w:r>
      <w:r w:rsidRPr="00BF2DEF">
        <w:rPr>
          <w:spacing w:val="-18"/>
        </w:rPr>
        <w:t xml:space="preserve"> </w:t>
      </w:r>
      <w:r w:rsidRPr="00BF2DEF">
        <w:t>a</w:t>
      </w:r>
      <w:r w:rsidRPr="00BF2DEF">
        <w:rPr>
          <w:spacing w:val="-18"/>
        </w:rPr>
        <w:t xml:space="preserve"> </w:t>
      </w:r>
      <w:r w:rsidRPr="00BF2DEF">
        <w:t>10%</w:t>
      </w:r>
      <w:r w:rsidRPr="00BF2DEF">
        <w:rPr>
          <w:spacing w:val="-17"/>
        </w:rPr>
        <w:t xml:space="preserve"> </w:t>
      </w:r>
      <w:r w:rsidRPr="00BF2DEF">
        <w:t>din</w:t>
      </w:r>
      <w:r w:rsidRPr="00BF2DEF">
        <w:rPr>
          <w:spacing w:val="-18"/>
        </w:rPr>
        <w:t xml:space="preserve"> </w:t>
      </w:r>
      <w:r w:rsidRPr="00BF2DEF">
        <w:t>totalul</w:t>
      </w:r>
      <w:r w:rsidRPr="00BF2DEF">
        <w:rPr>
          <w:spacing w:val="-17"/>
        </w:rPr>
        <w:t xml:space="preserve"> </w:t>
      </w:r>
      <w:r w:rsidRPr="00BF2DEF">
        <w:t>cheltuielilor</w:t>
      </w:r>
      <w:r w:rsidRPr="00BF2DEF">
        <w:rPr>
          <w:spacing w:val="-16"/>
        </w:rPr>
        <w:t xml:space="preserve"> </w:t>
      </w:r>
      <w:r w:rsidRPr="00BF2DEF">
        <w:t>eligibile</w:t>
      </w:r>
      <w:r w:rsidRPr="00BF2DEF">
        <w:rPr>
          <w:spacing w:val="-17"/>
        </w:rPr>
        <w:t xml:space="preserve"> </w:t>
      </w:r>
      <w:r w:rsidRPr="00BF2DEF">
        <w:t>pentru</w:t>
      </w:r>
      <w:r w:rsidRPr="00BF2DEF">
        <w:rPr>
          <w:spacing w:val="-17"/>
        </w:rPr>
        <w:t xml:space="preserve"> </w:t>
      </w:r>
      <w:r w:rsidRPr="00BF2DEF">
        <w:t>proiectele</w:t>
      </w:r>
      <w:r w:rsidRPr="00BF2DEF">
        <w:rPr>
          <w:spacing w:val="-17"/>
        </w:rPr>
        <w:t xml:space="preserve"> </w:t>
      </w:r>
      <w:r w:rsidRPr="00BF2DEF">
        <w:t>care</w:t>
      </w:r>
      <w:r w:rsidRPr="00BF2DEF">
        <w:rPr>
          <w:spacing w:val="-17"/>
        </w:rPr>
        <w:t xml:space="preserve"> </w:t>
      </w:r>
      <w:r w:rsidRPr="00BF2DEF">
        <w:t>prevad si constructii-montaj si in limita a 5% pentru proiectele care prevad simpla achizitie. De asemenea, conform art 45 (2) (d) sunt eligibile, urmatoarele investitii intangibile: achizitionarea sau dezvoltarea de software si achizitionarea de brevete, licente, drepturi de autor,</w:t>
      </w:r>
      <w:r w:rsidRPr="00BF2DEF">
        <w:rPr>
          <w:spacing w:val="-5"/>
        </w:rPr>
        <w:t xml:space="preserve"> </w:t>
      </w:r>
      <w:r w:rsidRPr="00BF2DEF">
        <w:t>marci.</w:t>
      </w:r>
    </w:p>
    <w:p w:rsidR="00BF2DEF" w:rsidRPr="00BF2DEF" w:rsidRDefault="00BF2DEF" w:rsidP="00BF2DEF">
      <w:pPr>
        <w:pStyle w:val="Corptext"/>
        <w:tabs>
          <w:tab w:val="left" w:pos="9156"/>
        </w:tabs>
        <w:spacing w:before="2" w:line="276" w:lineRule="auto"/>
        <w:ind w:right="107"/>
      </w:pPr>
      <w:r w:rsidRPr="00BF2DEF">
        <w:rPr>
          <w:b/>
          <w:shd w:val="clear" w:color="auto" w:fill="DBE4F0"/>
        </w:rPr>
        <w:t>Actiuni si</w:t>
      </w:r>
      <w:r w:rsidRPr="00BF2DEF">
        <w:rPr>
          <w:b/>
          <w:spacing w:val="-10"/>
          <w:shd w:val="clear" w:color="auto" w:fill="DBE4F0"/>
        </w:rPr>
        <w:t xml:space="preserve"> </w:t>
      </w:r>
      <w:r w:rsidRPr="00BF2DEF">
        <w:rPr>
          <w:b/>
          <w:shd w:val="clear" w:color="auto" w:fill="DBE4F0"/>
        </w:rPr>
        <w:t>cheltuieli</w:t>
      </w:r>
      <w:r w:rsidRPr="00BF2DEF">
        <w:rPr>
          <w:b/>
          <w:spacing w:val="-5"/>
          <w:shd w:val="clear" w:color="auto" w:fill="DBE4F0"/>
        </w:rPr>
        <w:t xml:space="preserve"> </w:t>
      </w:r>
      <w:r w:rsidRPr="00BF2DEF">
        <w:rPr>
          <w:b/>
          <w:shd w:val="clear" w:color="auto" w:fill="DBE4F0"/>
        </w:rPr>
        <w:t>neeligibile</w:t>
      </w:r>
      <w:r w:rsidRPr="00BF2DEF">
        <w:rPr>
          <w:b/>
          <w:shd w:val="clear" w:color="auto" w:fill="DBE4F0"/>
        </w:rPr>
        <w:tab/>
      </w:r>
      <w:r w:rsidRPr="00BF2DEF">
        <w:rPr>
          <w:b/>
        </w:rPr>
        <w:t xml:space="preserve"> </w:t>
      </w:r>
      <w:r w:rsidRPr="00BF2DEF">
        <w:rPr>
          <w:b/>
          <w:noProof/>
          <w:lang w:val="ro-RO" w:eastAsia="ro-RO"/>
        </w:rPr>
        <w:drawing>
          <wp:inline distT="0" distB="0" distL="0" distR="0">
            <wp:extent cx="117475" cy="116839"/>
            <wp:effectExtent l="0" t="0" r="0" b="0"/>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10"/>
        </w:rPr>
        <w:t xml:space="preserve"> </w:t>
      </w:r>
      <w:proofErr w:type="gramStart"/>
      <w:r w:rsidRPr="00BF2DEF">
        <w:t>Sunt  neeligibile</w:t>
      </w:r>
      <w:proofErr w:type="gramEnd"/>
      <w:r w:rsidRPr="00BF2DEF">
        <w:t xml:space="preserve">  toate  categoriile  de  cheltuieli  mentionate  in  PNDR</w:t>
      </w:r>
      <w:r w:rsidRPr="00BF2DEF">
        <w:rPr>
          <w:spacing w:val="36"/>
        </w:rPr>
        <w:t xml:space="preserve"> </w:t>
      </w:r>
      <w:r w:rsidRPr="00BF2DEF">
        <w:t>2014-2020,</w:t>
      </w:r>
      <w:r w:rsidRPr="00BF2DEF">
        <w:rPr>
          <w:spacing w:val="63"/>
        </w:rPr>
        <w:t xml:space="preserve"> </w:t>
      </w:r>
      <w:r w:rsidRPr="00BF2DEF">
        <w:t>in</w:t>
      </w:r>
      <w:r w:rsidRPr="00BF2DEF">
        <w:rPr>
          <w:spacing w:val="-1"/>
        </w:rPr>
        <w:t xml:space="preserve"> </w:t>
      </w:r>
      <w:r w:rsidRPr="00BF2DEF">
        <w:t>sectiunea</w:t>
      </w:r>
      <w:r w:rsidRPr="00BF2DEF">
        <w:rPr>
          <w:spacing w:val="-19"/>
        </w:rPr>
        <w:t xml:space="preserve"> </w:t>
      </w:r>
      <w:r w:rsidRPr="00BF2DEF">
        <w:t>„Cheltuieli</w:t>
      </w:r>
      <w:r w:rsidRPr="00BF2DEF">
        <w:rPr>
          <w:spacing w:val="-19"/>
        </w:rPr>
        <w:t xml:space="preserve"> </w:t>
      </w:r>
      <w:r w:rsidRPr="00BF2DEF">
        <w:t>neeligibile</w:t>
      </w:r>
      <w:r w:rsidRPr="00BF2DEF">
        <w:rPr>
          <w:spacing w:val="-18"/>
        </w:rPr>
        <w:t xml:space="preserve"> </w:t>
      </w:r>
      <w:r w:rsidRPr="00BF2DEF">
        <w:t>generale</w:t>
      </w:r>
      <w:r w:rsidRPr="00BF2DEF">
        <w:rPr>
          <w:spacing w:val="-19"/>
        </w:rPr>
        <w:t xml:space="preserve"> </w:t>
      </w:r>
      <w:r w:rsidRPr="00BF2DEF">
        <w:t>aplicabile</w:t>
      </w:r>
      <w:r w:rsidRPr="00BF2DEF">
        <w:rPr>
          <w:spacing w:val="-18"/>
        </w:rPr>
        <w:t xml:space="preserve"> </w:t>
      </w:r>
      <w:r w:rsidRPr="00BF2DEF">
        <w:t>mai</w:t>
      </w:r>
      <w:r w:rsidRPr="00BF2DEF">
        <w:rPr>
          <w:spacing w:val="-19"/>
        </w:rPr>
        <w:t xml:space="preserve"> </w:t>
      </w:r>
      <w:r w:rsidRPr="00BF2DEF">
        <w:t>multor/</w:t>
      </w:r>
      <w:r w:rsidRPr="00BF2DEF">
        <w:rPr>
          <w:spacing w:val="-18"/>
        </w:rPr>
        <w:t xml:space="preserve"> </w:t>
      </w:r>
      <w:r w:rsidRPr="00BF2DEF">
        <w:t>tuturor</w:t>
      </w:r>
      <w:r w:rsidRPr="00BF2DEF">
        <w:rPr>
          <w:spacing w:val="-17"/>
        </w:rPr>
        <w:t xml:space="preserve"> </w:t>
      </w:r>
      <w:r w:rsidRPr="00BF2DEF">
        <w:t>masurilor</w:t>
      </w:r>
      <w:r w:rsidRPr="00BF2DEF">
        <w:rPr>
          <w:spacing w:val="-17"/>
        </w:rPr>
        <w:t xml:space="preserve"> </w:t>
      </w:r>
      <w:r w:rsidRPr="00BF2DEF">
        <w:t>in</w:t>
      </w:r>
      <w:r w:rsidRPr="00BF2DEF">
        <w:rPr>
          <w:spacing w:val="-19"/>
        </w:rPr>
        <w:t xml:space="preserve"> </w:t>
      </w:r>
      <w:r w:rsidRPr="00BF2DEF">
        <w:t>functie de tipul de sprijin</w:t>
      </w:r>
      <w:r w:rsidRPr="00BF2DEF">
        <w:rPr>
          <w:spacing w:val="-14"/>
        </w:rPr>
        <w:t xml:space="preserve"> </w:t>
      </w:r>
      <w:r w:rsidRPr="00BF2DEF">
        <w:t>acordat”.</w:t>
      </w:r>
    </w:p>
    <w:p w:rsidR="00BF2DEF" w:rsidRPr="00BF2DEF" w:rsidRDefault="00BF2DEF" w:rsidP="001729E6">
      <w:pPr>
        <w:pStyle w:val="Titlu1"/>
        <w:keepNext w:val="0"/>
        <w:keepLines w:val="0"/>
        <w:widowControl w:val="0"/>
        <w:numPr>
          <w:ilvl w:val="0"/>
          <w:numId w:val="38"/>
        </w:numPr>
        <w:tabs>
          <w:tab w:val="left" w:pos="379"/>
          <w:tab w:val="left" w:pos="9156"/>
        </w:tabs>
        <w:autoSpaceDE w:val="0"/>
        <w:autoSpaceDN w:val="0"/>
        <w:spacing w:before="0" w:line="254" w:lineRule="exact"/>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64"/>
        </w:tabs>
        <w:autoSpaceDE w:val="0"/>
        <w:autoSpaceDN w:val="0"/>
        <w:spacing w:before="40" w:after="0"/>
        <w:ind w:left="100" w:right="135"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 finantare se incadreaza in categoria actiunilor eligibile. Pentru a fi eligibile, toate cheltuielile aferente implementarii proiectului trebuie sa fie efectuate pe teritoriul</w:t>
      </w:r>
      <w:r w:rsidRPr="00BF2DEF">
        <w:rPr>
          <w:rFonts w:ascii="Trebuchet MS" w:hAnsi="Trebuchet MS"/>
          <w:spacing w:val="-41"/>
        </w:rPr>
        <w:t xml:space="preserve"> </w:t>
      </w:r>
      <w:r w:rsidRPr="00BF2DEF">
        <w:rPr>
          <w:rFonts w:ascii="Trebuchet MS" w:hAnsi="Trebuchet MS"/>
        </w:rPr>
        <w:t>GAL.</w:t>
      </w:r>
    </w:p>
    <w:p w:rsidR="00BF2DEF" w:rsidRPr="00BF2DEF" w:rsidRDefault="00BF2DEF" w:rsidP="001729E6">
      <w:pPr>
        <w:pStyle w:val="Listparagraf"/>
        <w:widowControl w:val="0"/>
        <w:numPr>
          <w:ilvl w:val="0"/>
          <w:numId w:val="46"/>
        </w:numPr>
        <w:tabs>
          <w:tab w:val="left" w:pos="259"/>
        </w:tabs>
        <w:autoSpaceDE w:val="0"/>
        <w:autoSpaceDN w:val="0"/>
        <w:spacing w:after="0"/>
        <w:ind w:left="100" w:right="136" w:firstLine="0"/>
        <w:contextualSpacing w:val="0"/>
        <w:jc w:val="both"/>
        <w:rPr>
          <w:rFonts w:ascii="Trebuchet MS" w:hAnsi="Trebuchet MS"/>
        </w:rPr>
      </w:pPr>
      <w:r w:rsidRPr="00BF2DEF">
        <w:rPr>
          <w:rFonts w:ascii="Trebuchet MS" w:hAnsi="Trebuchet MS"/>
        </w:rPr>
        <w:t>Proiectul de infrastructura sociala trebuie sa asigure functionarea prin operationalizarea infrastructurii de catre o entitate acreditata ca furnizor de servicii</w:t>
      </w:r>
      <w:r w:rsidRPr="00BF2DEF">
        <w:rPr>
          <w:rFonts w:ascii="Trebuchet MS" w:hAnsi="Trebuchet MS"/>
          <w:spacing w:val="-34"/>
        </w:rPr>
        <w:t xml:space="preserve"> </w:t>
      </w:r>
      <w:r w:rsidRPr="00BF2DEF">
        <w:rPr>
          <w:rFonts w:ascii="Trebuchet MS" w:hAnsi="Trebuchet MS"/>
        </w:rPr>
        <w:t>sociale.</w:t>
      </w:r>
    </w:p>
    <w:p w:rsidR="00BF2DEF" w:rsidRPr="00BF2DEF" w:rsidRDefault="00BF2DEF" w:rsidP="001729E6">
      <w:pPr>
        <w:pStyle w:val="Listparagraf"/>
        <w:widowControl w:val="0"/>
        <w:numPr>
          <w:ilvl w:val="0"/>
          <w:numId w:val="46"/>
        </w:numPr>
        <w:tabs>
          <w:tab w:val="left" w:pos="238"/>
        </w:tabs>
        <w:autoSpaceDE w:val="0"/>
        <w:autoSpaceDN w:val="0"/>
        <w:spacing w:before="3" w:after="0"/>
        <w:ind w:left="100" w:right="136" w:firstLine="0"/>
        <w:contextualSpacing w:val="0"/>
        <w:jc w:val="both"/>
        <w:rPr>
          <w:rFonts w:ascii="Trebuchet MS" w:hAnsi="Trebuchet MS"/>
        </w:rPr>
      </w:pPr>
      <w:r w:rsidRPr="00BF2DEF">
        <w:rPr>
          <w:rFonts w:ascii="Trebuchet MS" w:hAnsi="Trebuchet MS"/>
        </w:rPr>
        <w:t>Ulterior</w:t>
      </w:r>
      <w:r w:rsidRPr="00BF2DEF">
        <w:rPr>
          <w:rFonts w:ascii="Trebuchet MS" w:hAnsi="Trebuchet MS"/>
          <w:spacing w:val="-15"/>
        </w:rPr>
        <w:t xml:space="preserve"> </w:t>
      </w:r>
      <w:r w:rsidRPr="00BF2DEF">
        <w:rPr>
          <w:rFonts w:ascii="Trebuchet MS" w:hAnsi="Trebuchet MS"/>
        </w:rPr>
        <w:t>finantarii</w:t>
      </w:r>
      <w:r w:rsidRPr="00BF2DEF">
        <w:rPr>
          <w:rFonts w:ascii="Trebuchet MS" w:hAnsi="Trebuchet MS"/>
          <w:spacing w:val="-15"/>
        </w:rPr>
        <w:t xml:space="preserve"> </w:t>
      </w:r>
      <w:r w:rsidRPr="00BF2DEF">
        <w:rPr>
          <w:rFonts w:ascii="Trebuchet MS" w:hAnsi="Trebuchet MS"/>
        </w:rPr>
        <w:t>proiectului</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5"/>
        </w:rPr>
        <w:t xml:space="preserve"> </w:t>
      </w:r>
      <w:r w:rsidRPr="00BF2DEF">
        <w:rPr>
          <w:rFonts w:ascii="Trebuchet MS" w:hAnsi="Trebuchet MS"/>
        </w:rPr>
        <w:t>infrastructura</w:t>
      </w:r>
      <w:r w:rsidRPr="00BF2DEF">
        <w:rPr>
          <w:rFonts w:ascii="Trebuchet MS" w:hAnsi="Trebuchet MS"/>
          <w:spacing w:val="-15"/>
        </w:rPr>
        <w:t xml:space="preserve"> </w:t>
      </w:r>
      <w:r w:rsidRPr="00BF2DEF">
        <w:rPr>
          <w:rFonts w:ascii="Trebuchet MS" w:hAnsi="Trebuchet MS"/>
        </w:rPr>
        <w:t>sociala</w:t>
      </w:r>
      <w:r w:rsidRPr="00BF2DEF">
        <w:rPr>
          <w:rFonts w:ascii="Trebuchet MS" w:hAnsi="Trebuchet MS"/>
          <w:spacing w:val="-16"/>
        </w:rPr>
        <w:t xml:space="preserve"> </w:t>
      </w:r>
      <w:r w:rsidRPr="00BF2DEF">
        <w:rPr>
          <w:rFonts w:ascii="Trebuchet MS" w:hAnsi="Trebuchet MS"/>
        </w:rPr>
        <w:t>(ce</w:t>
      </w:r>
      <w:r w:rsidRPr="00BF2DEF">
        <w:rPr>
          <w:rFonts w:ascii="Trebuchet MS" w:hAnsi="Trebuchet MS"/>
          <w:spacing w:val="-15"/>
        </w:rPr>
        <w:t xml:space="preserve"> </w:t>
      </w:r>
      <w:r w:rsidRPr="00BF2DEF">
        <w:rPr>
          <w:rFonts w:ascii="Trebuchet MS" w:hAnsi="Trebuchet MS"/>
        </w:rPr>
        <w:t>face</w:t>
      </w:r>
      <w:r w:rsidRPr="00BF2DEF">
        <w:rPr>
          <w:rFonts w:ascii="Trebuchet MS" w:hAnsi="Trebuchet MS"/>
          <w:spacing w:val="-15"/>
        </w:rPr>
        <w:t xml:space="preserve"> </w:t>
      </w:r>
      <w:r w:rsidRPr="00BF2DEF">
        <w:rPr>
          <w:rFonts w:ascii="Trebuchet MS" w:hAnsi="Trebuchet MS"/>
        </w:rPr>
        <w:t>obiectul</w:t>
      </w:r>
      <w:r w:rsidRPr="00BF2DEF">
        <w:rPr>
          <w:rFonts w:ascii="Trebuchet MS" w:hAnsi="Trebuchet MS"/>
          <w:spacing w:val="-18"/>
        </w:rPr>
        <w:t xml:space="preserve"> </w:t>
      </w:r>
      <w:r w:rsidRPr="00BF2DEF">
        <w:rPr>
          <w:rFonts w:ascii="Trebuchet MS" w:hAnsi="Trebuchet MS"/>
        </w:rPr>
        <w:t>prezentei</w:t>
      </w:r>
      <w:r w:rsidRPr="00BF2DEF">
        <w:rPr>
          <w:rFonts w:ascii="Trebuchet MS" w:hAnsi="Trebuchet MS"/>
          <w:spacing w:val="-16"/>
        </w:rPr>
        <w:t xml:space="preserve"> </w:t>
      </w:r>
      <w:r w:rsidRPr="00BF2DEF">
        <w:rPr>
          <w:rFonts w:ascii="Trebuchet MS" w:hAnsi="Trebuchet MS"/>
        </w:rPr>
        <w:t>masuri), beneficiarul</w:t>
      </w:r>
      <w:r w:rsidRPr="00BF2DEF">
        <w:rPr>
          <w:rFonts w:ascii="Trebuchet MS" w:hAnsi="Trebuchet MS"/>
          <w:spacing w:val="-13"/>
        </w:rPr>
        <w:t xml:space="preserve"> </w:t>
      </w:r>
      <w:r w:rsidRPr="00BF2DEF">
        <w:rPr>
          <w:rFonts w:ascii="Trebuchet MS" w:hAnsi="Trebuchet MS"/>
        </w:rPr>
        <w:t>va</w:t>
      </w:r>
      <w:r w:rsidRPr="00BF2DEF">
        <w:rPr>
          <w:rFonts w:ascii="Trebuchet MS" w:hAnsi="Trebuchet MS"/>
          <w:spacing w:val="-16"/>
        </w:rPr>
        <w:t xml:space="preserve"> </w:t>
      </w:r>
      <w:r w:rsidRPr="00BF2DEF">
        <w:rPr>
          <w:rFonts w:ascii="Trebuchet MS" w:hAnsi="Trebuchet MS"/>
        </w:rPr>
        <w:t>asigura</w:t>
      </w:r>
      <w:r w:rsidRPr="00BF2DEF">
        <w:rPr>
          <w:rFonts w:ascii="Trebuchet MS" w:hAnsi="Trebuchet MS"/>
          <w:spacing w:val="-13"/>
        </w:rPr>
        <w:t xml:space="preserve"> </w:t>
      </w:r>
      <w:r w:rsidRPr="00BF2DEF">
        <w:rPr>
          <w:rFonts w:ascii="Trebuchet MS" w:hAnsi="Trebuchet MS"/>
        </w:rPr>
        <w:t>sustenabilitatea</w:t>
      </w:r>
      <w:r w:rsidRPr="00BF2DEF">
        <w:rPr>
          <w:rFonts w:ascii="Trebuchet MS" w:hAnsi="Trebuchet MS"/>
          <w:spacing w:val="-14"/>
        </w:rPr>
        <w:t xml:space="preserve"> </w:t>
      </w:r>
      <w:r w:rsidRPr="00BF2DEF">
        <w:rPr>
          <w:rFonts w:ascii="Trebuchet MS" w:hAnsi="Trebuchet MS"/>
        </w:rPr>
        <w:t>proiectului</w:t>
      </w:r>
      <w:r w:rsidRPr="00BF2DEF">
        <w:rPr>
          <w:rFonts w:ascii="Trebuchet MS" w:hAnsi="Trebuchet MS"/>
          <w:spacing w:val="-14"/>
        </w:rPr>
        <w:t xml:space="preserve"> </w:t>
      </w:r>
      <w:r w:rsidRPr="00BF2DEF">
        <w:rPr>
          <w:rFonts w:ascii="Trebuchet MS" w:hAnsi="Trebuchet MS"/>
        </w:rPr>
        <w:t>din</w:t>
      </w:r>
      <w:r w:rsidRPr="00BF2DEF">
        <w:rPr>
          <w:rFonts w:ascii="Trebuchet MS" w:hAnsi="Trebuchet MS"/>
          <w:spacing w:val="-14"/>
        </w:rPr>
        <w:t xml:space="preserve"> </w:t>
      </w:r>
      <w:r w:rsidRPr="00BF2DEF">
        <w:rPr>
          <w:rFonts w:ascii="Trebuchet MS" w:hAnsi="Trebuchet MS"/>
        </w:rPr>
        <w:t>surse</w:t>
      </w:r>
      <w:r w:rsidRPr="00BF2DEF">
        <w:rPr>
          <w:rFonts w:ascii="Trebuchet MS" w:hAnsi="Trebuchet MS"/>
          <w:spacing w:val="-16"/>
        </w:rPr>
        <w:t xml:space="preserve"> </w:t>
      </w:r>
      <w:r w:rsidRPr="00BF2DEF">
        <w:rPr>
          <w:rFonts w:ascii="Trebuchet MS" w:hAnsi="Trebuchet MS"/>
        </w:rPr>
        <w:t>proprii/alte</w:t>
      </w:r>
      <w:r w:rsidRPr="00BF2DEF">
        <w:rPr>
          <w:rFonts w:ascii="Trebuchet MS" w:hAnsi="Trebuchet MS"/>
          <w:spacing w:val="-16"/>
        </w:rPr>
        <w:t xml:space="preserve"> </w:t>
      </w:r>
      <w:r w:rsidRPr="00BF2DEF">
        <w:rPr>
          <w:rFonts w:ascii="Trebuchet MS" w:hAnsi="Trebuchet MS"/>
        </w:rPr>
        <w:t>surse</w:t>
      </w:r>
      <w:r w:rsidRPr="00BF2DEF">
        <w:rPr>
          <w:rFonts w:ascii="Trebuchet MS" w:hAnsi="Trebuchet MS"/>
          <w:spacing w:val="-13"/>
        </w:rPr>
        <w:t xml:space="preserve"> </w:t>
      </w:r>
      <w:r w:rsidRPr="00BF2DEF">
        <w:rPr>
          <w:rFonts w:ascii="Trebuchet MS" w:hAnsi="Trebuchet MS"/>
        </w:rPr>
        <w:t>de</w:t>
      </w:r>
      <w:r w:rsidRPr="00BF2DEF">
        <w:rPr>
          <w:rFonts w:ascii="Trebuchet MS" w:hAnsi="Trebuchet MS"/>
          <w:spacing w:val="-16"/>
        </w:rPr>
        <w:t xml:space="preserve"> </w:t>
      </w:r>
      <w:r w:rsidRPr="00BF2DEF">
        <w:rPr>
          <w:rFonts w:ascii="Trebuchet MS" w:hAnsi="Trebuchet MS"/>
        </w:rPr>
        <w:t>finantare, recomandabil prin accesarea Obiectivului specific 5.2 din cadrul Programului Operational Capital Uman</w:t>
      </w:r>
      <w:r w:rsidRPr="00BF2DEF">
        <w:rPr>
          <w:rFonts w:ascii="Trebuchet MS" w:hAnsi="Trebuchet MS"/>
          <w:spacing w:val="-11"/>
        </w:rPr>
        <w:t xml:space="preserve"> </w:t>
      </w:r>
      <w:r w:rsidRPr="00BF2DEF">
        <w:rPr>
          <w:rFonts w:ascii="Trebuchet MS" w:hAnsi="Trebuchet MS"/>
        </w:rPr>
        <w:t>2014-2020.</w:t>
      </w:r>
    </w:p>
    <w:p w:rsidR="00BF2DEF" w:rsidRPr="00BF2DEF" w:rsidRDefault="00BF2DEF" w:rsidP="001729E6">
      <w:pPr>
        <w:pStyle w:val="Listparagraf"/>
        <w:widowControl w:val="0"/>
        <w:numPr>
          <w:ilvl w:val="0"/>
          <w:numId w:val="46"/>
        </w:numPr>
        <w:tabs>
          <w:tab w:val="left" w:pos="281"/>
        </w:tabs>
        <w:autoSpaceDE w:val="0"/>
        <w:autoSpaceDN w:val="0"/>
        <w:spacing w:after="0"/>
        <w:ind w:left="100" w:right="135" w:firstLine="0"/>
        <w:contextualSpacing w:val="0"/>
        <w:jc w:val="both"/>
        <w:rPr>
          <w:rFonts w:ascii="Trebuchet MS" w:hAnsi="Trebuchet MS"/>
        </w:rPr>
      </w:pPr>
      <w:r w:rsidRPr="00BF2DEF">
        <w:rPr>
          <w:rFonts w:ascii="Trebuchet MS" w:hAnsi="Trebuchet MS"/>
        </w:rPr>
        <w:t>Proiectul include fie operatiuni negeneratoare de venit, fie operatiuni generatoare de venit cu utilitate publica. In cadrul prezentei masuri, sunt excluse de la finantare operatiunile generatoare de</w:t>
      </w:r>
      <w:r w:rsidRPr="00BF2DEF">
        <w:rPr>
          <w:rFonts w:ascii="Trebuchet MS" w:hAnsi="Trebuchet MS"/>
          <w:spacing w:val="-11"/>
        </w:rPr>
        <w:t xml:space="preserve"> </w:t>
      </w:r>
      <w:r w:rsidRPr="00BF2DEF">
        <w:rPr>
          <w:rFonts w:ascii="Trebuchet MS" w:hAnsi="Trebuchet MS"/>
        </w:rPr>
        <w:t>profit!</w:t>
      </w:r>
    </w:p>
    <w:p w:rsidR="00BF2DEF" w:rsidRPr="00BF2DEF" w:rsidRDefault="00BF2DEF" w:rsidP="001729E6">
      <w:pPr>
        <w:pStyle w:val="Listparagraf"/>
        <w:widowControl w:val="0"/>
        <w:numPr>
          <w:ilvl w:val="0"/>
          <w:numId w:val="46"/>
        </w:numPr>
        <w:tabs>
          <w:tab w:val="left" w:pos="250"/>
        </w:tabs>
        <w:autoSpaceDE w:val="0"/>
        <w:autoSpaceDN w:val="0"/>
        <w:spacing w:before="3" w:after="0"/>
        <w:ind w:left="100" w:right="136" w:firstLine="0"/>
        <w:contextualSpacing w:val="0"/>
        <w:jc w:val="both"/>
        <w:rPr>
          <w:rFonts w:ascii="Trebuchet MS" w:hAnsi="Trebuchet MS"/>
        </w:rPr>
      </w:pPr>
      <w:r w:rsidRPr="00BF2DEF">
        <w:rPr>
          <w:rFonts w:ascii="Trebuchet MS" w:hAnsi="Trebuchet MS"/>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w:t>
      </w:r>
      <w:r w:rsidRPr="00BF2DEF">
        <w:rPr>
          <w:rFonts w:ascii="Trebuchet MS" w:hAnsi="Trebuchet MS"/>
          <w:spacing w:val="-33"/>
        </w:rPr>
        <w:t xml:space="preserve"> </w:t>
      </w:r>
      <w:r w:rsidRPr="00BF2DEF">
        <w:rPr>
          <w:rFonts w:ascii="Trebuchet MS" w:hAnsi="Trebuchet MS"/>
        </w:rPr>
        <w:t>relevanta.</w:t>
      </w:r>
    </w:p>
    <w:p w:rsidR="00BF2DEF" w:rsidRPr="00BF2DEF" w:rsidRDefault="00BF2DEF" w:rsidP="001729E6">
      <w:pPr>
        <w:pStyle w:val="Listparagraf"/>
        <w:widowControl w:val="0"/>
        <w:numPr>
          <w:ilvl w:val="0"/>
          <w:numId w:val="46"/>
        </w:numPr>
        <w:tabs>
          <w:tab w:val="left" w:pos="259"/>
        </w:tabs>
        <w:autoSpaceDE w:val="0"/>
        <w:autoSpaceDN w:val="0"/>
        <w:spacing w:after="0"/>
        <w:ind w:left="100" w:right="135" w:firstLine="0"/>
        <w:contextualSpacing w:val="0"/>
        <w:jc w:val="both"/>
        <w:rPr>
          <w:rFonts w:ascii="Trebuchet MS" w:hAnsi="Trebuchet MS"/>
        </w:rPr>
      </w:pPr>
      <w:r w:rsidRPr="00BF2DEF">
        <w:rPr>
          <w:rFonts w:ascii="Trebuchet MS" w:hAnsi="Trebuchet MS"/>
        </w:rPr>
        <w:t xml:space="preserve">In conformitate cu art. 45, alin (1) din R (UE) nr. 1305/2013, pentru a fi eligibile pentru sprijinul FEADR, operatiunile de investitii sunt precedate de o evaluare </w:t>
      </w:r>
      <w:proofErr w:type="gramStart"/>
      <w:r w:rsidRPr="00BF2DEF">
        <w:rPr>
          <w:rFonts w:ascii="Trebuchet MS" w:hAnsi="Trebuchet MS"/>
        </w:rPr>
        <w:t>a</w:t>
      </w:r>
      <w:proofErr w:type="gramEnd"/>
      <w:r w:rsidRPr="00BF2DEF">
        <w:rPr>
          <w:rFonts w:ascii="Trebuchet MS" w:hAnsi="Trebuchet MS"/>
        </w:rPr>
        <w:t xml:space="preserve"> impactului preconizat asupra mediului, in conformitate cu dreptul specific respectivului tip de investitii, acolo unde investitiile pot avea efecte negative asupra</w:t>
      </w:r>
      <w:r w:rsidRPr="00BF2DEF">
        <w:rPr>
          <w:rFonts w:ascii="Trebuchet MS" w:hAnsi="Trebuchet MS"/>
          <w:spacing w:val="-41"/>
        </w:rPr>
        <w:t xml:space="preserve"> </w:t>
      </w:r>
      <w:r w:rsidRPr="00BF2DEF">
        <w:rPr>
          <w:rFonts w:ascii="Trebuchet MS" w:hAnsi="Trebuchet MS"/>
        </w:rPr>
        <w:t>mediului.</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46"/>
        </w:numPr>
        <w:tabs>
          <w:tab w:val="left" w:pos="286"/>
        </w:tabs>
        <w:autoSpaceDE w:val="0"/>
        <w:autoSpaceDN w:val="0"/>
        <w:spacing w:before="89" w:after="0"/>
        <w:ind w:left="100" w:right="133" w:firstLine="0"/>
        <w:contextualSpacing w:val="0"/>
        <w:jc w:val="both"/>
        <w:rPr>
          <w:rFonts w:ascii="Trebuchet MS" w:hAnsi="Trebuchet MS"/>
        </w:rPr>
      </w:pPr>
      <w:r w:rsidRPr="00BF2DEF">
        <w:rPr>
          <w:rFonts w:ascii="Trebuchet MS" w:hAnsi="Trebuchet MS"/>
        </w:rPr>
        <w:lastRenderedPageBreak/>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1729E6">
      <w:pPr>
        <w:pStyle w:val="Listparagraf"/>
        <w:widowControl w:val="0"/>
        <w:numPr>
          <w:ilvl w:val="0"/>
          <w:numId w:val="38"/>
        </w:numPr>
        <w:tabs>
          <w:tab w:val="left" w:pos="379"/>
          <w:tab w:val="left" w:pos="9156"/>
        </w:tabs>
        <w:autoSpaceDE w:val="0"/>
        <w:autoSpaceDN w:val="0"/>
        <w:spacing w:before="3" w:after="0"/>
        <w:ind w:right="107" w:firstLine="0"/>
        <w:contextualSpacing w:val="0"/>
        <w:jc w:val="both"/>
        <w:rPr>
          <w:rFonts w:ascii="Trebuchet MS" w:hAnsi="Trebuchet MS"/>
        </w:rPr>
      </w:pPr>
      <w:r w:rsidRPr="00BF2DEF">
        <w:rPr>
          <w:rFonts w:ascii="Trebuchet MS" w:hAnsi="Trebuchet MS"/>
          <w:b/>
          <w:shd w:val="clear" w:color="auto" w:fill="B8CCE3"/>
        </w:rPr>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w:t>
      </w:r>
      <w:r w:rsidRPr="00BF2DEF">
        <w:rPr>
          <w:rFonts w:ascii="Trebuchet MS" w:hAnsi="Trebuchet MS"/>
          <w:spacing w:val="-16"/>
        </w:rPr>
        <w:t xml:space="preserve"> </w:t>
      </w:r>
      <w:r w:rsidRPr="00BF2DEF">
        <w:rPr>
          <w:rFonts w:ascii="Trebuchet MS" w:hAnsi="Trebuchet MS"/>
        </w:rPr>
        <w:t>selectie:</w:t>
      </w:r>
    </w:p>
    <w:p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extent cx="117475" cy="117475"/>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Populatia neta deservita prin proiect (populatia neta care beneficiaza de servicii/infrastructuri</w:t>
      </w:r>
      <w:r w:rsidRPr="00BF2DEF">
        <w:rPr>
          <w:spacing w:val="-24"/>
        </w:rPr>
        <w:t xml:space="preserve"> </w:t>
      </w:r>
      <w:r w:rsidRPr="00BF2DEF">
        <w:t>imbunatatite);</w:t>
      </w:r>
    </w:p>
    <w:p w:rsidR="00BF2DEF" w:rsidRPr="00BF2DEF" w:rsidRDefault="00BF2DEF" w:rsidP="00BF2DEF">
      <w:pPr>
        <w:pStyle w:val="Corptext"/>
        <w:spacing w:line="252" w:lineRule="exact"/>
        <w:ind w:left="460"/>
        <w:jc w:val="left"/>
      </w:pPr>
      <w:r w:rsidRPr="00BF2DEF">
        <w:rPr>
          <w:noProof/>
          <w:lang w:val="ro-RO" w:eastAsia="ro-RO"/>
        </w:rPr>
        <w:drawing>
          <wp:inline distT="0" distB="0" distL="0" distR="0">
            <wp:extent cx="117475" cy="117475"/>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Numarul de locuri de munca create prin</w:t>
      </w:r>
      <w:r w:rsidRPr="00BF2DEF">
        <w:rPr>
          <w:spacing w:val="-21"/>
        </w:rPr>
        <w:t xml:space="preserve"> </w:t>
      </w:r>
      <w:r w:rsidRPr="00BF2DEF">
        <w:t>proiect;</w:t>
      </w:r>
    </w:p>
    <w:p w:rsidR="00BF2DEF" w:rsidRPr="00BF2DEF" w:rsidRDefault="00BF2DEF" w:rsidP="00BF2DEF">
      <w:pPr>
        <w:pStyle w:val="Corptext"/>
        <w:spacing w:before="39" w:line="276" w:lineRule="auto"/>
        <w:ind w:left="820" w:hanging="361"/>
        <w:jc w:val="left"/>
      </w:pPr>
      <w:r w:rsidRPr="00BF2DEF">
        <w:rPr>
          <w:noProof/>
          <w:lang w:val="ro-RO" w:eastAsia="ro-RO"/>
        </w:rPr>
        <w:drawing>
          <wp:inline distT="0" distB="0" distL="0" distR="0">
            <wp:extent cx="117475" cy="117475"/>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Proiecte ai caror solicitanti nu au obtinut anterior sprijin financiar pentru investitii similare;</w:t>
      </w:r>
    </w:p>
    <w:p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extent cx="117475" cy="116839"/>
            <wp:effectExtent l="0" t="0" r="0" b="0"/>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t>Proiecte ai caror solicitanti dovedesc experienta in implementarea de operatiuni similare;</w:t>
      </w:r>
    </w:p>
    <w:p w:rsidR="00BF2DEF" w:rsidRPr="00BF2DEF" w:rsidRDefault="00BF2DEF" w:rsidP="001729E6">
      <w:pPr>
        <w:pStyle w:val="Listparagraf"/>
        <w:widowControl w:val="0"/>
        <w:numPr>
          <w:ilvl w:val="0"/>
          <w:numId w:val="38"/>
        </w:numPr>
        <w:tabs>
          <w:tab w:val="left" w:pos="379"/>
          <w:tab w:val="left" w:pos="915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7475"/>
            <wp:effectExtent l="0" t="0" r="0" b="0"/>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gramStart"/>
      <w:r w:rsidRPr="00BF2DEF">
        <w:rPr>
          <w:rFonts w:ascii="Trebuchet MS" w:hAnsi="Trebuchet MS"/>
        </w:rPr>
        <w:t xml:space="preserve">Valoarea </w:t>
      </w:r>
      <w:r w:rsidRPr="00BF2DEF">
        <w:rPr>
          <w:rFonts w:ascii="Trebuchet MS" w:hAnsi="Trebuchet MS"/>
          <w:spacing w:val="30"/>
        </w:rPr>
        <w:t xml:space="preserve"> </w:t>
      </w:r>
      <w:r w:rsidRPr="00BF2DEF">
        <w:rPr>
          <w:rFonts w:ascii="Trebuchet MS" w:hAnsi="Trebuchet MS"/>
        </w:rPr>
        <w:t>ajutorului</w:t>
      </w:r>
      <w:proofErr w:type="gramEnd"/>
      <w:r w:rsidRPr="00BF2DEF">
        <w:rPr>
          <w:rFonts w:ascii="Trebuchet MS" w:hAnsi="Trebuchet MS"/>
        </w:rPr>
        <w:t xml:space="preserve"> </w:t>
      </w:r>
      <w:r w:rsidRPr="00BF2DEF">
        <w:rPr>
          <w:rFonts w:ascii="Trebuchet MS" w:hAnsi="Trebuchet MS"/>
          <w:spacing w:val="30"/>
        </w:rPr>
        <w:t xml:space="preserve"> </w:t>
      </w:r>
      <w:r w:rsidRPr="00BF2DEF">
        <w:rPr>
          <w:rFonts w:ascii="Trebuchet MS" w:hAnsi="Trebuchet MS"/>
        </w:rPr>
        <w:t xml:space="preserve">nerambursabil: </w:t>
      </w:r>
      <w:r w:rsidRPr="00BF2DEF">
        <w:rPr>
          <w:rFonts w:ascii="Trebuchet MS" w:hAnsi="Trebuchet MS"/>
          <w:spacing w:val="31"/>
        </w:rPr>
        <w:t xml:space="preserve"> </w:t>
      </w:r>
      <w:r w:rsidRPr="00BF2DEF">
        <w:rPr>
          <w:rFonts w:ascii="Trebuchet MS" w:hAnsi="Trebuchet MS"/>
        </w:rPr>
        <w:t xml:space="preserve">minim </w:t>
      </w:r>
      <w:r w:rsidRPr="00BF2DEF">
        <w:rPr>
          <w:rFonts w:ascii="Trebuchet MS" w:hAnsi="Trebuchet MS"/>
          <w:spacing w:val="30"/>
        </w:rPr>
        <w:t xml:space="preserve"> </w:t>
      </w:r>
      <w:r w:rsidRPr="00BF2DEF">
        <w:rPr>
          <w:rFonts w:ascii="Trebuchet MS" w:hAnsi="Trebuchet MS"/>
        </w:rPr>
        <w:t xml:space="preserve">5.000 </w:t>
      </w:r>
      <w:r w:rsidRPr="00BF2DEF">
        <w:rPr>
          <w:rFonts w:ascii="Trebuchet MS" w:hAnsi="Trebuchet MS"/>
          <w:spacing w:val="30"/>
        </w:rPr>
        <w:t xml:space="preserve"> </w:t>
      </w:r>
      <w:r w:rsidRPr="00BF2DEF">
        <w:rPr>
          <w:rFonts w:ascii="Trebuchet MS" w:hAnsi="Trebuchet MS"/>
        </w:rPr>
        <w:t xml:space="preserve">Euro/proiect </w:t>
      </w:r>
      <w:r w:rsidRPr="00BF2DEF">
        <w:rPr>
          <w:rFonts w:ascii="Trebuchet MS" w:hAnsi="Trebuchet MS"/>
          <w:spacing w:val="30"/>
        </w:rPr>
        <w:t xml:space="preserve"> </w:t>
      </w:r>
      <w:r w:rsidRPr="00BF2DEF">
        <w:rPr>
          <w:rFonts w:ascii="Trebuchet MS" w:hAnsi="Trebuchet MS"/>
        </w:rPr>
        <w:t xml:space="preserve">si </w:t>
      </w:r>
      <w:r w:rsidRPr="00BF2DEF">
        <w:rPr>
          <w:rFonts w:ascii="Trebuchet MS" w:hAnsi="Trebuchet MS"/>
          <w:spacing w:val="30"/>
        </w:rPr>
        <w:t xml:space="preserve"> </w:t>
      </w:r>
      <w:r w:rsidRPr="00BF2DEF">
        <w:rPr>
          <w:rFonts w:ascii="Trebuchet MS" w:hAnsi="Trebuchet MS"/>
        </w:rPr>
        <w:t xml:space="preserve">maxim </w:t>
      </w:r>
      <w:r w:rsidRPr="00BF2DEF">
        <w:rPr>
          <w:rFonts w:ascii="Trebuchet MS" w:hAnsi="Trebuchet MS"/>
          <w:spacing w:val="30"/>
        </w:rPr>
        <w:t xml:space="preserve"> </w:t>
      </w:r>
      <w:r w:rsidRPr="00BF2DEF">
        <w:rPr>
          <w:rFonts w:ascii="Trebuchet MS" w:hAnsi="Trebuchet MS"/>
        </w:rPr>
        <w:t>100.000 Euro/proiect;</w:t>
      </w:r>
    </w:p>
    <w:p w:rsidR="00BF2DEF" w:rsidRPr="00BF2DEF" w:rsidRDefault="00BF2DEF" w:rsidP="00BF2DEF">
      <w:pPr>
        <w:pStyle w:val="Corptext"/>
        <w:spacing w:before="1" w:line="276" w:lineRule="auto"/>
        <w:ind w:right="132" w:hanging="1"/>
      </w:pPr>
      <w:r w:rsidRPr="00BF2DEF">
        <w:rPr>
          <w:noProof/>
          <w:lang w:val="ro-RO" w:eastAsia="ro-RO"/>
        </w:rPr>
        <w:drawing>
          <wp:inline distT="0" distB="0" distL="0" distR="0">
            <wp:extent cx="117475" cy="117475"/>
            <wp:effectExtent l="0" t="0" r="0" b="0"/>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sprijinului nerambursabil: </w:t>
      </w:r>
      <w:r w:rsidRPr="00BF2DEF">
        <w:rPr>
          <w:b/>
        </w:rPr>
        <w:t xml:space="preserve">100% </w:t>
      </w:r>
      <w:r w:rsidRPr="00BF2DEF">
        <w:t>din valoarea cheltuielilor eligibile (intrucat prin aceasta masura se finanteaza fie operatiuni negeneratoare de venit, fie operatiuni generatoare de venit cu utilitate</w:t>
      </w:r>
      <w:r w:rsidRPr="00BF2DEF">
        <w:rPr>
          <w:spacing w:val="-20"/>
        </w:rPr>
        <w:t xml:space="preserve"> </w:t>
      </w:r>
      <w:r w:rsidRPr="00BF2DEF">
        <w:t>publica);</w:t>
      </w:r>
    </w:p>
    <w:p w:rsidR="00BF2DEF" w:rsidRPr="00BF2DEF" w:rsidRDefault="00BF2DEF" w:rsidP="00BF2DEF">
      <w:pPr>
        <w:pStyle w:val="Corptext"/>
        <w:spacing w:before="1" w:line="276" w:lineRule="auto"/>
        <w:ind w:right="133" w:hanging="1"/>
      </w:pPr>
      <w:r w:rsidRPr="00BF2DEF">
        <w:rPr>
          <w:noProof/>
          <w:lang w:val="ro-RO" w:eastAsia="ro-RO"/>
        </w:rPr>
        <w:drawing>
          <wp:inline distT="0" distB="0" distL="0" distR="0">
            <wp:extent cx="117475" cy="116839"/>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14"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4"/>
        </w:rPr>
        <w:t xml:space="preserve"> </w:t>
      </w:r>
      <w:r w:rsidRPr="00BF2DEF">
        <w:t>urmatoarele:</w:t>
      </w:r>
    </w:p>
    <w:p w:rsidR="00BF2DEF" w:rsidRPr="00BF2DEF" w:rsidRDefault="00BF2DEF" w:rsidP="001729E6">
      <w:pPr>
        <w:pStyle w:val="Listparagraf"/>
        <w:widowControl w:val="0"/>
        <w:numPr>
          <w:ilvl w:val="1"/>
          <w:numId w:val="38"/>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line="278" w:lineRule="auto"/>
        <w:ind w:right="138"/>
        <w:contextualSpacing w:val="0"/>
        <w:rPr>
          <w:rFonts w:ascii="Trebuchet MS" w:hAnsi="Trebuchet MS"/>
        </w:rPr>
      </w:pPr>
      <w:r w:rsidRPr="00BF2DEF">
        <w:rPr>
          <w:rFonts w:ascii="Trebuchet MS" w:hAnsi="Trebuchet MS"/>
        </w:rPr>
        <w:t>interesul</w:t>
      </w:r>
      <w:r w:rsidRPr="00BF2DEF">
        <w:rPr>
          <w:rFonts w:ascii="Trebuchet MS" w:hAnsi="Trebuchet MS"/>
        </w:rPr>
        <w:tab/>
        <w:t>manifestat</w:t>
      </w:r>
      <w:r w:rsidRPr="00BF2DEF">
        <w:rPr>
          <w:rFonts w:ascii="Trebuchet MS" w:hAnsi="Trebuchet MS"/>
        </w:rPr>
        <w:tab/>
        <w:t>in</w:t>
      </w:r>
      <w:r w:rsidRPr="00BF2DEF">
        <w:rPr>
          <w:rFonts w:ascii="Trebuchet MS" w:hAnsi="Trebuchet MS"/>
        </w:rPr>
        <w:tab/>
        <w:t>teritoriu</w:t>
      </w:r>
      <w:r w:rsidRPr="00BF2DEF">
        <w:rPr>
          <w:rFonts w:ascii="Trebuchet MS" w:hAnsi="Trebuchet MS"/>
        </w:rPr>
        <w:tab/>
        <w:t>pentru</w:t>
      </w:r>
      <w:r w:rsidRPr="00BF2DEF">
        <w:rPr>
          <w:rFonts w:ascii="Trebuchet MS" w:hAnsi="Trebuchet MS"/>
        </w:rPr>
        <w:tab/>
        <w:t>aceasta</w:t>
      </w:r>
      <w:r w:rsidRPr="00BF2DEF">
        <w:rPr>
          <w:rFonts w:ascii="Trebuchet MS" w:hAnsi="Trebuchet MS"/>
        </w:rPr>
        <w:tab/>
        <w:t>masura,</w:t>
      </w:r>
      <w:r w:rsidRPr="00BF2DEF">
        <w:rPr>
          <w:rFonts w:ascii="Trebuchet MS" w:hAnsi="Trebuchet MS"/>
        </w:rPr>
        <w:tab/>
        <w:t>in</w:t>
      </w:r>
      <w:r w:rsidRPr="00BF2DEF">
        <w:rPr>
          <w:rFonts w:ascii="Trebuchet MS" w:hAnsi="Trebuchet MS"/>
        </w:rPr>
        <w:tab/>
        <w:t>urma discutiilor/dezbaterilor purtate cu potentialii beneficiari de</w:t>
      </w:r>
      <w:r w:rsidRPr="00BF2DEF">
        <w:rPr>
          <w:rFonts w:ascii="Trebuchet MS" w:hAnsi="Trebuchet MS"/>
          <w:spacing w:val="-27"/>
        </w:rPr>
        <w:t xml:space="preserve"> </w:t>
      </w:r>
      <w:r w:rsidRPr="00BF2DEF">
        <w:rPr>
          <w:rFonts w:ascii="Trebuchet MS" w:hAnsi="Trebuchet MS"/>
        </w:rPr>
        <w:t>finantare;</w:t>
      </w:r>
    </w:p>
    <w:p w:rsidR="00BF2DEF" w:rsidRPr="00BF2DEF" w:rsidRDefault="00BF2DEF" w:rsidP="001729E6">
      <w:pPr>
        <w:pStyle w:val="Listparagraf"/>
        <w:widowControl w:val="0"/>
        <w:numPr>
          <w:ilvl w:val="1"/>
          <w:numId w:val="38"/>
        </w:numPr>
        <w:tabs>
          <w:tab w:val="left" w:pos="820"/>
          <w:tab w:val="left" w:pos="821"/>
        </w:tabs>
        <w:autoSpaceDE w:val="0"/>
        <w:autoSpaceDN w:val="0"/>
        <w:spacing w:after="0"/>
        <w:ind w:right="137"/>
        <w:contextualSpacing w:val="0"/>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20"/>
        </w:rPr>
        <w:t xml:space="preserve"> </w:t>
      </w:r>
      <w:r w:rsidRPr="00BF2DEF">
        <w:rPr>
          <w:rFonts w:ascii="Trebuchet MS" w:hAnsi="Trebuchet MS"/>
        </w:rPr>
        <w:t>chestionare;</w:t>
      </w:r>
    </w:p>
    <w:p w:rsidR="00BF2DEF" w:rsidRPr="00BF2DEF" w:rsidRDefault="00BF2DEF" w:rsidP="001729E6">
      <w:pPr>
        <w:pStyle w:val="Listparagraf"/>
        <w:widowControl w:val="0"/>
        <w:numPr>
          <w:ilvl w:val="1"/>
          <w:numId w:val="38"/>
        </w:numPr>
        <w:tabs>
          <w:tab w:val="left" w:pos="820"/>
          <w:tab w:val="left" w:pos="821"/>
        </w:tabs>
        <w:autoSpaceDE w:val="0"/>
        <w:autoSpaceDN w:val="0"/>
        <w:spacing w:before="4" w:after="0"/>
        <w:ind w:right="138"/>
        <w:contextualSpacing w:val="0"/>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7"/>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38"/>
        </w:numPr>
        <w:tabs>
          <w:tab w:val="left" w:pos="506"/>
          <w:tab w:val="left" w:pos="9156"/>
        </w:tabs>
        <w:autoSpaceDE w:val="0"/>
        <w:autoSpaceDN w:val="0"/>
        <w:spacing w:before="2" w:line="240" w:lineRule="auto"/>
        <w:ind w:left="505" w:hanging="405"/>
        <w:jc w:val="both"/>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 xml:space="preserve">Populatia neta care beneficiaza de servicii/infrastructuri imbunatatite: </w:t>
      </w:r>
      <w:proofErr w:type="gramStart"/>
      <w:r w:rsidRPr="00BF2DEF">
        <w:rPr>
          <w:rFonts w:ascii="Trebuchet MS" w:hAnsi="Trebuchet MS"/>
        </w:rPr>
        <w:t>minim</w:t>
      </w:r>
      <w:r w:rsidR="00744673">
        <w:rPr>
          <w:rFonts w:ascii="Trebuchet MS" w:hAnsi="Trebuchet MS"/>
        </w:rPr>
        <w:t xml:space="preserve"> </w:t>
      </w:r>
      <w:r w:rsidRPr="00BF2DEF">
        <w:rPr>
          <w:rFonts w:ascii="Trebuchet MS" w:hAnsi="Trebuchet MS"/>
          <w:spacing w:val="-47"/>
        </w:rPr>
        <w:t xml:space="preserve"> </w:t>
      </w:r>
      <w:r w:rsidRPr="00BF2DEF">
        <w:rPr>
          <w:rFonts w:ascii="Trebuchet MS" w:hAnsi="Trebuchet MS"/>
        </w:rPr>
        <w:t>25</w:t>
      </w:r>
      <w:proofErr w:type="gramEnd"/>
    </w:p>
    <w:p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r w:rsidRPr="00BF2DEF">
        <w:rPr>
          <w:rFonts w:ascii="Trebuchet MS" w:hAnsi="Trebuchet MS"/>
        </w:rPr>
        <w:t>Locuri de munca create: minim</w:t>
      </w:r>
      <w:r w:rsidRPr="00BF2DEF">
        <w:rPr>
          <w:rFonts w:ascii="Trebuchet MS" w:hAnsi="Trebuchet MS"/>
          <w:spacing w:val="-19"/>
        </w:rPr>
        <w:t xml:space="preserve"> </w:t>
      </w:r>
      <w:r w:rsidRPr="00BF2DEF">
        <w:rPr>
          <w:rFonts w:ascii="Trebuchet MS" w:hAnsi="Trebuchet MS"/>
        </w:rPr>
        <w:t>1*</w:t>
      </w:r>
    </w:p>
    <w:p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r w:rsidRPr="00BF2DEF">
        <w:rPr>
          <w:rFonts w:ascii="Trebuchet MS" w:hAnsi="Trebuchet MS"/>
        </w:rPr>
        <w:t>Cheltuiala publica totala: minim 100</w:t>
      </w:r>
      <w:r w:rsidR="00BA76B6">
        <w:rPr>
          <w:rFonts w:ascii="Trebuchet MS" w:hAnsi="Trebuchet MS"/>
        </w:rPr>
        <w:t xml:space="preserve"> </w:t>
      </w:r>
      <w:r w:rsidRPr="00BF2DEF">
        <w:rPr>
          <w:rFonts w:ascii="Trebuchet MS" w:hAnsi="Trebuchet MS"/>
        </w:rPr>
        <w:t>000</w:t>
      </w:r>
      <w:r w:rsidRPr="00BF2DEF">
        <w:rPr>
          <w:rFonts w:ascii="Trebuchet MS" w:hAnsi="Trebuchet MS"/>
          <w:spacing w:val="-26"/>
        </w:rPr>
        <w:t xml:space="preserve"> </w:t>
      </w:r>
      <w:r w:rsidRPr="00BF2DEF">
        <w:rPr>
          <w:rFonts w:ascii="Trebuchet MS" w:hAnsi="Trebuchet MS"/>
        </w:rPr>
        <w:t>euro</w:t>
      </w:r>
    </w:p>
    <w:p w:rsidR="00BF2DEF" w:rsidRPr="00BF2DEF" w:rsidRDefault="00BF2DEF" w:rsidP="00BF2DEF">
      <w:pPr>
        <w:pStyle w:val="Corptext"/>
        <w:spacing w:before="7"/>
        <w:ind w:left="0"/>
        <w:jc w:val="left"/>
      </w:pPr>
    </w:p>
    <w:p w:rsidR="00BF2DEF" w:rsidRPr="00BF2DEF" w:rsidRDefault="00BF2DEF" w:rsidP="001729E6">
      <w:pPr>
        <w:pStyle w:val="Listparagraf"/>
        <w:widowControl w:val="0"/>
        <w:numPr>
          <w:ilvl w:val="0"/>
          <w:numId w:val="54"/>
        </w:numPr>
        <w:tabs>
          <w:tab w:val="left" w:pos="264"/>
        </w:tabs>
        <w:autoSpaceDE w:val="0"/>
        <w:autoSpaceDN w:val="0"/>
        <w:spacing w:after="0"/>
        <w:ind w:right="138" w:firstLine="0"/>
        <w:contextualSpacing w:val="0"/>
        <w:jc w:val="both"/>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6"/>
        </w:rPr>
        <w:t xml:space="preserve"> </w:t>
      </w:r>
      <w:r w:rsidRPr="00BF2DEF">
        <w:rPr>
          <w:rFonts w:ascii="Trebuchet MS" w:hAnsi="Trebuchet MS"/>
        </w:rPr>
        <w:t>an.</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BF2DEF">
      <w:pPr>
        <w:spacing w:before="89"/>
        <w:ind w:left="140"/>
        <w:jc w:val="both"/>
        <w:rPr>
          <w:rFonts w:ascii="Trebuchet MS" w:hAnsi="Trebuchet MS"/>
          <w:b/>
          <w:sz w:val="22"/>
          <w:szCs w:val="22"/>
        </w:rPr>
      </w:pPr>
      <w:r w:rsidRPr="00BF2DEF">
        <w:rPr>
          <w:rFonts w:ascii="Trebuchet MS" w:hAnsi="Trebuchet MS"/>
          <w:b/>
          <w:sz w:val="22"/>
          <w:szCs w:val="22"/>
        </w:rPr>
        <w:lastRenderedPageBreak/>
        <w:t xml:space="preserve">Denumirea masurii: </w:t>
      </w:r>
      <w:r w:rsidRPr="00BF2DEF">
        <w:rPr>
          <w:rFonts w:ascii="Trebuchet MS" w:hAnsi="Trebuchet MS"/>
          <w:sz w:val="22"/>
          <w:szCs w:val="22"/>
        </w:rPr>
        <w:t xml:space="preserve">Promovarea formelor asociative in context cultural, </w:t>
      </w:r>
      <w:r w:rsidRPr="00BF2DEF">
        <w:rPr>
          <w:rFonts w:ascii="Trebuchet MS" w:hAnsi="Trebuchet MS"/>
          <w:b/>
          <w:sz w:val="22"/>
          <w:szCs w:val="22"/>
        </w:rPr>
        <w:t>CODUL Masurii:</w:t>
      </w:r>
    </w:p>
    <w:p w:rsidR="00BF2DEF" w:rsidRPr="00BF2DEF" w:rsidRDefault="00BF2DEF" w:rsidP="00BF2DEF">
      <w:pPr>
        <w:pStyle w:val="Titlu1"/>
        <w:spacing w:before="37"/>
        <w:rPr>
          <w:rFonts w:ascii="Trebuchet MS" w:hAnsi="Trebuchet MS"/>
          <w:sz w:val="22"/>
          <w:szCs w:val="22"/>
        </w:rPr>
      </w:pPr>
      <w:r w:rsidRPr="00BF2DEF">
        <w:rPr>
          <w:rFonts w:ascii="Trebuchet MS" w:hAnsi="Trebuchet MS"/>
          <w:sz w:val="22"/>
          <w:szCs w:val="22"/>
        </w:rPr>
        <w:t>M6/6B, Tipul masurii: INVESTITII si SERVICII</w:t>
      </w:r>
    </w:p>
    <w:p w:rsidR="00BF2DEF" w:rsidRPr="00BF2DEF" w:rsidRDefault="001F2D86" w:rsidP="001729E6">
      <w:pPr>
        <w:pStyle w:val="Listparagraf"/>
        <w:widowControl w:val="0"/>
        <w:numPr>
          <w:ilvl w:val="0"/>
          <w:numId w:val="37"/>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704832" behindDoc="1" locked="0" layoutInCell="1" allowOverlap="1">
                <wp:simplePos x="0" y="0"/>
                <wp:positionH relativeFrom="page">
                  <wp:posOffset>896620</wp:posOffset>
                </wp:positionH>
                <wp:positionV relativeFrom="paragraph">
                  <wp:posOffset>32385</wp:posOffset>
                </wp:positionV>
                <wp:extent cx="5769610" cy="682625"/>
                <wp:effectExtent l="1270" t="1905" r="1270" b="1270"/>
                <wp:wrapNone/>
                <wp:docPr id="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51"/>
                          <a:chExt cx="9086" cy="1075"/>
                        </a:xfrm>
                      </wpg:grpSpPr>
                      <wps:wsp>
                        <wps:cNvPr id="16" name="Freeform 44"/>
                        <wps:cNvSpPr>
                          <a:spLocks/>
                        </wps:cNvSpPr>
                        <wps:spPr bwMode="auto">
                          <a:xfrm>
                            <a:off x="1411" y="51"/>
                            <a:ext cx="9086" cy="881"/>
                          </a:xfrm>
                          <a:custGeom>
                            <a:avLst/>
                            <a:gdLst>
                              <a:gd name="T0" fmla="+- 0 10497 1412"/>
                              <a:gd name="T1" fmla="*/ T0 w 9086"/>
                              <a:gd name="T2" fmla="+- 0 51 51"/>
                              <a:gd name="T3" fmla="*/ 51 h 881"/>
                              <a:gd name="T4" fmla="+- 0 1412 1412"/>
                              <a:gd name="T5" fmla="*/ T4 w 9086"/>
                              <a:gd name="T6" fmla="+- 0 51 51"/>
                              <a:gd name="T7" fmla="*/ 51 h 881"/>
                              <a:gd name="T8" fmla="+- 0 1412 1412"/>
                              <a:gd name="T9" fmla="*/ T8 w 9086"/>
                              <a:gd name="T10" fmla="+- 0 344 51"/>
                              <a:gd name="T11" fmla="*/ 344 h 881"/>
                              <a:gd name="T12" fmla="+- 0 1412 1412"/>
                              <a:gd name="T13" fmla="*/ T12 w 9086"/>
                              <a:gd name="T14" fmla="+- 0 639 51"/>
                              <a:gd name="T15" fmla="*/ 639 h 881"/>
                              <a:gd name="T16" fmla="+- 0 1412 1412"/>
                              <a:gd name="T17" fmla="*/ T16 w 9086"/>
                              <a:gd name="T18" fmla="+- 0 932 51"/>
                              <a:gd name="T19" fmla="*/ 932 h 881"/>
                              <a:gd name="T20" fmla="+- 0 10497 1412"/>
                              <a:gd name="T21" fmla="*/ T20 w 9086"/>
                              <a:gd name="T22" fmla="+- 0 932 51"/>
                              <a:gd name="T23" fmla="*/ 932 h 881"/>
                              <a:gd name="T24" fmla="+- 0 10497 1412"/>
                              <a:gd name="T25" fmla="*/ T24 w 9086"/>
                              <a:gd name="T26" fmla="+- 0 639 51"/>
                              <a:gd name="T27" fmla="*/ 639 h 881"/>
                              <a:gd name="T28" fmla="+- 0 10497 1412"/>
                              <a:gd name="T29" fmla="*/ T28 w 9086"/>
                              <a:gd name="T30" fmla="+- 0 344 51"/>
                              <a:gd name="T31" fmla="*/ 344 h 881"/>
                              <a:gd name="T32" fmla="+- 0 10497 1412"/>
                              <a:gd name="T33" fmla="*/ T32 w 9086"/>
                              <a:gd name="T34" fmla="+- 0 51 51"/>
                              <a:gd name="T35" fmla="*/ 51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940"/>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5351F9" id="Group 43" o:spid="_x0000_s1026" style="position:absolute;margin-left:70.6pt;margin-top:2.55pt;width:454.3pt;height:53.75pt;z-index:-251611648;mso-position-horizontal-relative:page" coordorigin="1412,51"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">
                <v:shape id="Freeform 44" o:spid="_x0000_s1027" style="position:absolute;left:1411;top:51;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" path="m9085,l,,,293,,588,,881r9085,l9085,588r,-295l9085,e" fillcolor="#b8cce3" stroked="f">
                  <v:path arrowok="t" o:connecttype="custom" o:connectlocs="9085,51;0,51;0,344;0,639;0,932;9085,932;9085,639;9085,344;9085,51" o:connectangles="0,0,0,0,0,0,0,0,0"/>
                </v:shape>
                <v:shape id="Picture 45" o:spid="_x0000_s1028" type="#_x0000_t75" style="position:absolute;left:1440;top:940;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">
                  <v:imagedata r:id="rId15" o:title=""/>
                </v:shape>
                <w10:wrap anchorx="page"/>
              </v:group>
            </w:pict>
          </mc:Fallback>
        </mc:AlternateContent>
      </w:r>
      <w:r w:rsidR="00BF2DEF" w:rsidRPr="00BF2DEF">
        <w:rPr>
          <w:rFonts w:ascii="Trebuchet MS" w:hAnsi="Trebuchet MS"/>
          <w:b/>
        </w:rPr>
        <w:t xml:space="preserve">Descrierea generala a masurii, inclusiv a logicii de interventie </w:t>
      </w:r>
      <w:proofErr w:type="gramStart"/>
      <w:r w:rsidR="00BF2DEF" w:rsidRPr="00BF2DEF">
        <w:rPr>
          <w:rFonts w:ascii="Trebuchet MS" w:hAnsi="Trebuchet MS"/>
          <w:b/>
        </w:rPr>
        <w:t>a</w:t>
      </w:r>
      <w:proofErr w:type="gramEnd"/>
      <w:r w:rsidR="00BF2DEF" w:rsidRPr="00BF2DEF">
        <w:rPr>
          <w:rFonts w:ascii="Trebuchet MS" w:hAnsi="Trebuchet MS"/>
          <w:b/>
        </w:rPr>
        <w:t xml:space="preserve"> acesteia si a contributiei la prioritatile strategiei, la domeniile de interventie, la obiectivele transversale si a complementaritatii cu alte masuri din</w:t>
      </w:r>
      <w:r w:rsidR="00BF2DEF" w:rsidRPr="00BF2DEF">
        <w:rPr>
          <w:rFonts w:ascii="Trebuchet MS" w:hAnsi="Trebuchet MS"/>
          <w:b/>
          <w:spacing w:val="-19"/>
        </w:rPr>
        <w:t xml:space="preserve"> </w:t>
      </w:r>
      <w:r w:rsidR="00BF2DEF" w:rsidRPr="00BF2DEF">
        <w:rPr>
          <w:rFonts w:ascii="Trebuchet MS" w:hAnsi="Trebuchet MS"/>
          <w:b/>
        </w:rPr>
        <w:t>SDL</w:t>
      </w:r>
    </w:p>
    <w:p w:rsidR="00BF2DEF" w:rsidRPr="00BF2DEF" w:rsidRDefault="00BF2DEF" w:rsidP="00BF2DEF">
      <w:pPr>
        <w:pStyle w:val="Corptext"/>
        <w:spacing w:line="276" w:lineRule="auto"/>
        <w:ind w:left="140" w:right="194" w:firstLine="360"/>
      </w:pPr>
      <w:r w:rsidRPr="00BF2DEF">
        <w:rPr>
          <w:b/>
        </w:rPr>
        <w:t>Scurta</w:t>
      </w:r>
      <w:r w:rsidRPr="00BF2DEF">
        <w:rPr>
          <w:b/>
          <w:spacing w:val="-11"/>
        </w:rPr>
        <w:t xml:space="preserve"> </w:t>
      </w:r>
      <w:r w:rsidRPr="00BF2DEF">
        <w:rPr>
          <w:b/>
        </w:rPr>
        <w:t>justificare</w:t>
      </w:r>
      <w:r w:rsidRPr="00BF2DEF">
        <w:rPr>
          <w:b/>
          <w:spacing w:val="-13"/>
        </w:rPr>
        <w:t xml:space="preserve"> </w:t>
      </w:r>
      <w:r w:rsidRPr="00BF2DEF">
        <w:rPr>
          <w:b/>
        </w:rPr>
        <w:t>si</w:t>
      </w:r>
      <w:r w:rsidRPr="00BF2DEF">
        <w:rPr>
          <w:b/>
          <w:spacing w:val="-12"/>
        </w:rPr>
        <w:t xml:space="preserve"> </w:t>
      </w:r>
      <w:r w:rsidRPr="00BF2DEF">
        <w:rPr>
          <w:b/>
        </w:rPr>
        <w:t>corelare</w:t>
      </w:r>
      <w:r w:rsidRPr="00BF2DEF">
        <w:rPr>
          <w:b/>
          <w:spacing w:val="-11"/>
        </w:rPr>
        <w:t xml:space="preserve"> </w:t>
      </w:r>
      <w:r w:rsidRPr="00BF2DEF">
        <w:rPr>
          <w:b/>
        </w:rPr>
        <w:t>cu</w:t>
      </w:r>
      <w:r w:rsidRPr="00BF2DEF">
        <w:rPr>
          <w:b/>
          <w:spacing w:val="-15"/>
        </w:rPr>
        <w:t xml:space="preserve"> </w:t>
      </w:r>
      <w:r w:rsidRPr="00BF2DEF">
        <w:rPr>
          <w:b/>
        </w:rPr>
        <w:t>analiza</w:t>
      </w:r>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r w:rsidRPr="00BF2DEF">
        <w:t>prezentat</w:t>
      </w:r>
      <w:r w:rsidRPr="00BF2DEF">
        <w:rPr>
          <w:spacing w:val="-12"/>
        </w:rPr>
        <w:t xml:space="preserve"> </w:t>
      </w:r>
      <w:r w:rsidRPr="00BF2DEF">
        <w:t>in</w:t>
      </w:r>
      <w:r w:rsidRPr="00BF2DEF">
        <w:rPr>
          <w:spacing w:val="-12"/>
        </w:rPr>
        <w:t xml:space="preserve"> </w:t>
      </w:r>
      <w:r w:rsidRPr="00BF2DEF">
        <w:t>cadrul</w:t>
      </w:r>
      <w:r w:rsidRPr="00BF2DEF">
        <w:rPr>
          <w:spacing w:val="-14"/>
        </w:rPr>
        <w:t xml:space="preserve"> </w:t>
      </w:r>
      <w:r w:rsidRPr="00BF2DEF">
        <w:t>analizei SWOT, zona GAL TARA VRANCEI este una aparte, cu valori autentice, cu o mostenire culturala proprie si cu o identitate teritoriala specifica. Formele asociative (asociatii, fundatii etc) au un rol deosebit de important in valorificarea potentialului local autentic al zonei si, prin urmare, o promovare a lor in contextul valorificarii mostenirii culturale va aduce numeroase beneficii teritoriului GAL TARA VRANCEI, contribuind la conservarea specificului local. Prezenta masura isi propune sa promoveze formele asociative din teritoriul GAL si a rolului acestora in conservarea valorilor, traditiilor si obiceiurilor ce caracterizeaza zona GAL TARA</w:t>
      </w:r>
      <w:r w:rsidRPr="00BF2DEF">
        <w:rPr>
          <w:spacing w:val="-20"/>
        </w:rPr>
        <w:t xml:space="preserve"> </w:t>
      </w:r>
      <w:r w:rsidRPr="00BF2DEF">
        <w:t>VRANCEI.</w:t>
      </w:r>
    </w:p>
    <w:p w:rsidR="00BF2DEF" w:rsidRPr="00BF2DEF" w:rsidRDefault="00BF2DEF" w:rsidP="00BF2DEF">
      <w:pPr>
        <w:spacing w:before="3"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6"/>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14" cstate="print"/>
                    <a:stretch>
                      <a:fillRect/>
                    </a:stretch>
                  </pic:blipFill>
                  <pic:spPr>
                    <a:xfrm>
                      <a:off x="0" y="0"/>
                      <a:ext cx="117475" cy="117476"/>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Masura contribuie la obiectivul </w:t>
      </w:r>
      <w:r w:rsidRPr="00BF2DEF">
        <w:rPr>
          <w:rFonts w:ascii="Trebuchet MS" w:hAnsi="Trebuchet MS"/>
          <w:b/>
          <w:i/>
          <w:sz w:val="22"/>
          <w:szCs w:val="22"/>
        </w:rPr>
        <w:t xml:space="preserve">Obtinerea unei dezvoltari teritoriale echilibrate a economiilor si comunitatilor rurale, inclusiv crearea si mentinerea de locuri de munca </w:t>
      </w:r>
      <w:r w:rsidRPr="00BF2DEF">
        <w:rPr>
          <w:rFonts w:ascii="Trebuchet MS" w:hAnsi="Trebuchet MS"/>
          <w:sz w:val="22"/>
          <w:szCs w:val="22"/>
        </w:rPr>
        <w:t>al Reg. (UE) nr. 1305/2013, art. 4, lit. (c). Obiectiv(e) specific(e) al(e)</w:t>
      </w:r>
      <w:r w:rsidRPr="00BF2DEF">
        <w:rPr>
          <w:rFonts w:ascii="Trebuchet MS" w:hAnsi="Trebuchet MS"/>
          <w:spacing w:val="-17"/>
          <w:sz w:val="22"/>
          <w:szCs w:val="22"/>
        </w:rPr>
        <w:t xml:space="preserve"> </w:t>
      </w:r>
      <w:r w:rsidRPr="00BF2DEF">
        <w:rPr>
          <w:rFonts w:ascii="Trebuchet MS" w:hAnsi="Trebuchet MS"/>
          <w:sz w:val="22"/>
          <w:szCs w:val="22"/>
        </w:rPr>
        <w:t>masurii:</w:t>
      </w:r>
    </w:p>
    <w:p w:rsidR="00BF2DEF" w:rsidRPr="00BF2DEF" w:rsidRDefault="00BF2DEF" w:rsidP="001729E6">
      <w:pPr>
        <w:pStyle w:val="Listparagraf"/>
        <w:widowControl w:val="0"/>
        <w:numPr>
          <w:ilvl w:val="0"/>
          <w:numId w:val="46"/>
        </w:numPr>
        <w:tabs>
          <w:tab w:val="left" w:pos="331"/>
        </w:tabs>
        <w:autoSpaceDE w:val="0"/>
        <w:autoSpaceDN w:val="0"/>
        <w:spacing w:after="0" w:line="278" w:lineRule="auto"/>
        <w:ind w:right="201" w:firstLine="0"/>
        <w:contextualSpacing w:val="0"/>
        <w:jc w:val="both"/>
        <w:rPr>
          <w:rFonts w:ascii="Trebuchet MS" w:hAnsi="Trebuchet MS"/>
        </w:rPr>
      </w:pPr>
      <w:r w:rsidRPr="00BF2DEF">
        <w:rPr>
          <w:rFonts w:ascii="Trebuchet MS" w:hAnsi="Trebuchet MS"/>
        </w:rPr>
        <w:t>promovarea formelor asociative in vederea valorificarii potentialului local autentic al teritoriului;</w:t>
      </w:r>
    </w:p>
    <w:p w:rsidR="00BF2DEF" w:rsidRPr="00BF2DEF" w:rsidRDefault="00BF2DEF" w:rsidP="00BF2DEF">
      <w:pPr>
        <w:spacing w:line="276" w:lineRule="auto"/>
        <w:ind w:left="140" w:right="192" w:hanging="1"/>
        <w:jc w:val="both"/>
        <w:rPr>
          <w:rFonts w:ascii="Trebuchet MS" w:hAnsi="Trebuchet MS"/>
          <w:sz w:val="22"/>
          <w:szCs w:val="22"/>
        </w:rPr>
      </w:pPr>
      <w:r w:rsidRPr="00BF2DEF">
        <w:rPr>
          <w:rFonts w:ascii="Trebuchet MS" w:hAnsi="Trebuchet MS"/>
          <w:noProof/>
          <w:sz w:val="22"/>
          <w:szCs w:val="22"/>
        </w:rPr>
        <w:drawing>
          <wp:inline distT="0" distB="0" distL="0" distR="0">
            <wp:extent cx="117475" cy="117475"/>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Masura contribuie la prioritatea </w:t>
      </w:r>
      <w:r w:rsidRPr="00BF2DEF">
        <w:rPr>
          <w:rFonts w:ascii="Trebuchet MS" w:hAnsi="Trebuchet MS"/>
          <w:b/>
          <w:i/>
          <w:sz w:val="22"/>
          <w:szCs w:val="22"/>
        </w:rPr>
        <w:t xml:space="preserve">P6 Promovarea incluziunii sociale, a reducerii saraciei si a dezvoltarii economice in zonele rurale </w:t>
      </w:r>
      <w:r w:rsidRPr="00BF2DEF">
        <w:rPr>
          <w:rFonts w:ascii="Trebuchet MS" w:hAnsi="Trebuchet MS"/>
          <w:sz w:val="22"/>
          <w:szCs w:val="22"/>
        </w:rPr>
        <w:t xml:space="preserve">prevazuta la art. 5, Reg. (UE) nr. 1305/2013. Masura corespunde obiectivelor art. 20 din Reg. (UE) nr. 1305/2013 – </w:t>
      </w:r>
      <w:r w:rsidRPr="00BF2DEF">
        <w:rPr>
          <w:rFonts w:ascii="Trebuchet MS" w:hAnsi="Trebuchet MS"/>
          <w:b/>
          <w:i/>
          <w:sz w:val="22"/>
          <w:szCs w:val="22"/>
        </w:rPr>
        <w:t xml:space="preserve">Servicii de baza si reinnoirea satelor in zonele rurale. </w:t>
      </w:r>
      <w:r w:rsidRPr="00BF2DEF">
        <w:rPr>
          <w:rFonts w:ascii="Trebuchet MS" w:hAnsi="Trebuchet MS"/>
          <w:sz w:val="22"/>
          <w:szCs w:val="22"/>
        </w:rPr>
        <w:t xml:space="preserve">Masura contribuie la Domeniul de interventie </w:t>
      </w:r>
      <w:r w:rsidRPr="00BF2DEF">
        <w:rPr>
          <w:rFonts w:ascii="Trebuchet MS" w:hAnsi="Trebuchet MS"/>
          <w:b/>
          <w:i/>
          <w:sz w:val="22"/>
          <w:szCs w:val="22"/>
        </w:rPr>
        <w:t xml:space="preserve">6B) Incurajarea dezvoltarii locale in zonele rurale. </w:t>
      </w:r>
      <w:r w:rsidRPr="00BF2DEF">
        <w:rPr>
          <w:rFonts w:ascii="Trebuchet MS" w:hAnsi="Trebuchet MS"/>
          <w:sz w:val="22"/>
          <w:szCs w:val="22"/>
        </w:rPr>
        <w:t>Masura contribuie la obiectivele transversale al Reg. (UE) 1305/2013:</w:t>
      </w:r>
      <w:r w:rsidRPr="00BF2DEF">
        <w:rPr>
          <w:rFonts w:ascii="Trebuchet MS" w:hAnsi="Trebuchet MS"/>
          <w:spacing w:val="-28"/>
          <w:sz w:val="22"/>
          <w:szCs w:val="22"/>
        </w:rPr>
        <w:t xml:space="preserve"> </w:t>
      </w:r>
      <w:r w:rsidRPr="00BF2DEF">
        <w:rPr>
          <w:rFonts w:ascii="Trebuchet MS" w:hAnsi="Trebuchet MS"/>
          <w:sz w:val="22"/>
          <w:szCs w:val="22"/>
        </w:rPr>
        <w:t>inovare.</w:t>
      </w:r>
    </w:p>
    <w:p w:rsidR="00BF2DEF" w:rsidRPr="00BF2DEF" w:rsidRDefault="00BF2DEF" w:rsidP="001729E6">
      <w:pPr>
        <w:pStyle w:val="Listparagraf"/>
        <w:widowControl w:val="0"/>
        <w:numPr>
          <w:ilvl w:val="0"/>
          <w:numId w:val="46"/>
        </w:numPr>
        <w:tabs>
          <w:tab w:val="left" w:pos="283"/>
        </w:tabs>
        <w:autoSpaceDE w:val="0"/>
        <w:autoSpaceDN w:val="0"/>
        <w:spacing w:before="1" w:after="0"/>
        <w:ind w:right="106" w:firstLine="0"/>
        <w:contextualSpacing w:val="0"/>
        <w:jc w:val="both"/>
        <w:rPr>
          <w:rFonts w:ascii="Trebuchet MS" w:hAnsi="Trebuchet MS"/>
        </w:rPr>
      </w:pPr>
      <w:r w:rsidRPr="00BF2DEF">
        <w:rPr>
          <w:rFonts w:ascii="Trebuchet MS" w:hAnsi="Trebuchet MS"/>
          <w:b/>
        </w:rPr>
        <w:t>Inovare:</w:t>
      </w:r>
      <w:r w:rsidRPr="00BF2DEF">
        <w:rPr>
          <w:rFonts w:ascii="Trebuchet MS" w:hAnsi="Trebuchet MS"/>
          <w:b/>
          <w:spacing w:val="-11"/>
        </w:rPr>
        <w:t xml:space="preserve"> </w:t>
      </w:r>
      <w:r w:rsidRPr="00BF2DEF">
        <w:rPr>
          <w:rFonts w:ascii="Trebuchet MS" w:hAnsi="Trebuchet MS"/>
        </w:rPr>
        <w:t>Caracterul</w:t>
      </w:r>
      <w:r w:rsidRPr="00BF2DEF">
        <w:rPr>
          <w:rFonts w:ascii="Trebuchet MS" w:hAnsi="Trebuchet MS"/>
          <w:spacing w:val="-10"/>
        </w:rPr>
        <w:t xml:space="preserve"> </w:t>
      </w:r>
      <w:r w:rsidRPr="00BF2DEF">
        <w:rPr>
          <w:rFonts w:ascii="Trebuchet MS" w:hAnsi="Trebuchet MS"/>
        </w:rPr>
        <w:t>inovativ</w:t>
      </w:r>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r w:rsidRPr="00BF2DEF">
        <w:rPr>
          <w:rFonts w:ascii="Trebuchet MS" w:hAnsi="Trebuchet MS"/>
        </w:rPr>
        <w:t>masurii</w:t>
      </w:r>
      <w:r w:rsidRPr="00BF2DEF">
        <w:rPr>
          <w:rFonts w:ascii="Trebuchet MS" w:hAnsi="Trebuchet MS"/>
          <w:spacing w:val="-10"/>
        </w:rPr>
        <w:t xml:space="preserve"> </w:t>
      </w:r>
      <w:r w:rsidRPr="00BF2DEF">
        <w:rPr>
          <w:rFonts w:ascii="Trebuchet MS" w:hAnsi="Trebuchet MS"/>
        </w:rPr>
        <w:t>este</w:t>
      </w:r>
      <w:r w:rsidRPr="00BF2DEF">
        <w:rPr>
          <w:rFonts w:ascii="Trebuchet MS" w:hAnsi="Trebuchet MS"/>
          <w:spacing w:val="-10"/>
        </w:rPr>
        <w:t xml:space="preserve"> </w:t>
      </w:r>
      <w:r w:rsidRPr="00BF2DEF">
        <w:rPr>
          <w:rFonts w:ascii="Trebuchet MS" w:hAnsi="Trebuchet MS"/>
        </w:rPr>
        <w:t>sustinut,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r w:rsidRPr="00BF2DEF">
        <w:rPr>
          <w:rFonts w:ascii="Trebuchet MS" w:hAnsi="Trebuchet MS"/>
        </w:rPr>
        <w:t>parte,</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categoria</w:t>
      </w:r>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actiuni eligibile (ce fac obiectul masurii) iar, pe de alta parte, de specificul teritorial/local al interventiei</w:t>
      </w:r>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r w:rsidRPr="00BF2DEF">
        <w:rPr>
          <w:rFonts w:ascii="Trebuchet MS" w:hAnsi="Trebuchet MS"/>
        </w:rPr>
        <w:t>permite</w:t>
      </w:r>
      <w:r w:rsidRPr="00BF2DEF">
        <w:rPr>
          <w:rFonts w:ascii="Trebuchet MS" w:hAnsi="Trebuchet MS"/>
          <w:spacing w:val="-13"/>
        </w:rPr>
        <w:t xml:space="preserve"> </w:t>
      </w:r>
      <w:r w:rsidRPr="00BF2DEF">
        <w:rPr>
          <w:rFonts w:ascii="Trebuchet MS" w:hAnsi="Trebuchet MS"/>
        </w:rPr>
        <w:t>realizarea</w:t>
      </w:r>
      <w:r w:rsidRPr="00BF2DEF">
        <w:rPr>
          <w:rFonts w:ascii="Trebuchet MS" w:hAnsi="Trebuchet MS"/>
          <w:spacing w:val="-13"/>
        </w:rPr>
        <w:t xml:space="preserve"> </w:t>
      </w:r>
      <w:r w:rsidRPr="00BF2DEF">
        <w:rPr>
          <w:rFonts w:ascii="Trebuchet MS" w:hAnsi="Trebuchet MS"/>
        </w:rPr>
        <w:t>investiilor</w:t>
      </w:r>
      <w:r w:rsidRPr="00BF2DEF">
        <w:rPr>
          <w:rFonts w:ascii="Trebuchet MS" w:hAnsi="Trebuchet MS"/>
          <w:spacing w:val="-12"/>
        </w:rPr>
        <w:t xml:space="preserve"> </w:t>
      </w:r>
      <w:r w:rsidRPr="00BF2DEF">
        <w:rPr>
          <w:rFonts w:ascii="Trebuchet MS" w:hAnsi="Trebuchet MS"/>
        </w:rPr>
        <w:t>atat</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comune</w:t>
      </w:r>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r w:rsidRPr="00BF2DEF">
        <w:rPr>
          <w:rFonts w:ascii="Trebuchet MS" w:hAnsi="Trebuchet MS"/>
        </w:rPr>
        <w:t>si</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UAT-uri</w:t>
      </w:r>
      <w:r w:rsidRPr="00BF2DEF">
        <w:rPr>
          <w:rFonts w:ascii="Trebuchet MS" w:hAnsi="Trebuchet MS"/>
          <w:spacing w:val="-13"/>
        </w:rPr>
        <w:t xml:space="preserve"> </w:t>
      </w:r>
      <w:r w:rsidRPr="00BF2DEF">
        <w:rPr>
          <w:rFonts w:ascii="Trebuchet MS" w:hAnsi="Trebuchet MS"/>
        </w:rPr>
        <w:t>orase mici cu o populatie de maxim 20.000</w:t>
      </w:r>
      <w:r w:rsidRPr="00BF2DEF">
        <w:rPr>
          <w:rFonts w:ascii="Trebuchet MS" w:hAnsi="Trebuchet MS"/>
          <w:spacing w:val="-25"/>
        </w:rPr>
        <w:t xml:space="preserve"> </w:t>
      </w:r>
      <w:r w:rsidRPr="00BF2DEF">
        <w:rPr>
          <w:rFonts w:ascii="Trebuchet MS" w:hAnsi="Trebuchet MS"/>
        </w:rPr>
        <w:t>locuitori.</w:t>
      </w:r>
    </w:p>
    <w:p w:rsidR="00BF2DEF" w:rsidRPr="00BF2DEF" w:rsidRDefault="00BF2DEF" w:rsidP="00BF2DEF">
      <w:pPr>
        <w:pStyle w:val="Corptext"/>
        <w:spacing w:line="276" w:lineRule="auto"/>
        <w:ind w:left="140" w:right="2884"/>
        <w:jc w:val="left"/>
      </w:pPr>
      <w:r w:rsidRPr="00BF2DEF">
        <w:rPr>
          <w:noProof/>
          <w:lang w:val="ro-RO" w:eastAsia="ro-RO"/>
        </w:rPr>
        <w:drawing>
          <wp:inline distT="0" distB="0" distL="0" distR="0">
            <wp:extent cx="117475" cy="117473"/>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Complementaritatea cu alte masuri din SDL:</w:t>
      </w:r>
      <w:r w:rsidRPr="00BF2DEF">
        <w:rPr>
          <w:spacing w:val="-23"/>
        </w:rPr>
        <w:t xml:space="preserve"> </w:t>
      </w:r>
      <w:r w:rsidRPr="00BF2DEF">
        <w:t>M4/6B,</w:t>
      </w:r>
      <w:r w:rsidRPr="00BF2DEF">
        <w:rPr>
          <w:spacing w:val="-3"/>
        </w:rPr>
        <w:t xml:space="preserve"> </w:t>
      </w:r>
      <w:r w:rsidRPr="00BF2DEF">
        <w:t xml:space="preserve">M5/6B </w:t>
      </w:r>
      <w:r w:rsidRPr="00BF2DEF">
        <w:rPr>
          <w:noProof/>
          <w:lang w:val="ro-RO" w:eastAsia="ro-RO"/>
        </w:rPr>
        <w:drawing>
          <wp:inline distT="0" distB="0" distL="0" distR="0">
            <wp:extent cx="117475" cy="117473"/>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r w:rsidRPr="00BF2DEF">
        <w:t>Sinergia cu alte masuri din SDL: M3/6A, M4/6B,</w:t>
      </w:r>
      <w:r w:rsidRPr="00BF2DEF">
        <w:rPr>
          <w:spacing w:val="-27"/>
        </w:rPr>
        <w:t xml:space="preserve"> </w:t>
      </w:r>
      <w:r w:rsidRPr="00BF2DEF">
        <w:t>M5/6B</w:t>
      </w:r>
    </w:p>
    <w:p w:rsidR="00BF2DEF" w:rsidRPr="00BF2DEF" w:rsidRDefault="00BF2DEF" w:rsidP="001729E6">
      <w:pPr>
        <w:pStyle w:val="Listparagraf"/>
        <w:widowControl w:val="0"/>
        <w:numPr>
          <w:ilvl w:val="0"/>
          <w:numId w:val="37"/>
        </w:numPr>
        <w:tabs>
          <w:tab w:val="left" w:pos="419"/>
          <w:tab w:val="left" w:pos="9196"/>
        </w:tabs>
        <w:autoSpaceDE w:val="0"/>
        <w:autoSpaceDN w:val="0"/>
        <w:spacing w:before="2" w:after="0"/>
        <w:ind w:right="167" w:firstLine="0"/>
        <w:contextualSpacing w:val="0"/>
        <w:jc w:val="both"/>
        <w:rPr>
          <w:rFonts w:ascii="Trebuchet MS" w:hAnsi="Trebuchet MS"/>
        </w:rPr>
      </w:pPr>
      <w:r w:rsidRPr="00BF2DEF">
        <w:rPr>
          <w:rFonts w:ascii="Trebuchet MS" w:hAnsi="Trebuchet MS"/>
          <w:b/>
          <w:shd w:val="clear" w:color="auto" w:fill="B8CCE3"/>
        </w:rPr>
        <w:t>Valoarea adaugata</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masurii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 xml:space="preserve">                                                                                      Un</w:t>
      </w:r>
      <w:r w:rsidRPr="00BF2DEF">
        <w:rPr>
          <w:rFonts w:ascii="Trebuchet MS" w:hAnsi="Trebuchet MS"/>
          <w:spacing w:val="18"/>
        </w:rPr>
        <w:t xml:space="preserve"> </w:t>
      </w:r>
      <w:r w:rsidRPr="00BF2DEF">
        <w:rPr>
          <w:rFonts w:ascii="Trebuchet MS" w:hAnsi="Trebuchet MS"/>
        </w:rPr>
        <w:t>simbol</w:t>
      </w:r>
      <w:r w:rsidRPr="00BF2DEF">
        <w:rPr>
          <w:rFonts w:ascii="Trebuchet MS" w:hAnsi="Trebuchet MS"/>
          <w:spacing w:val="15"/>
        </w:rPr>
        <w:t xml:space="preserve"> </w:t>
      </w:r>
      <w:r w:rsidRPr="00BF2DEF">
        <w:rPr>
          <w:rFonts w:ascii="Trebuchet MS" w:hAnsi="Trebuchet MS"/>
        </w:rPr>
        <w:t>al</w:t>
      </w:r>
      <w:r w:rsidRPr="00BF2DEF">
        <w:rPr>
          <w:rFonts w:ascii="Trebuchet MS" w:hAnsi="Trebuchet MS"/>
          <w:spacing w:val="15"/>
        </w:rPr>
        <w:t xml:space="preserve"> </w:t>
      </w:r>
      <w:r w:rsidRPr="00BF2DEF">
        <w:rPr>
          <w:rFonts w:ascii="Trebuchet MS" w:hAnsi="Trebuchet MS"/>
        </w:rPr>
        <w:t>mosternirii</w:t>
      </w:r>
      <w:r w:rsidRPr="00BF2DEF">
        <w:rPr>
          <w:rFonts w:ascii="Trebuchet MS" w:hAnsi="Trebuchet MS"/>
          <w:spacing w:val="12"/>
        </w:rPr>
        <w:t xml:space="preserve"> </w:t>
      </w:r>
      <w:r w:rsidRPr="00BF2DEF">
        <w:rPr>
          <w:rFonts w:ascii="Trebuchet MS" w:hAnsi="Trebuchet MS"/>
        </w:rPr>
        <w:t>culturale</w:t>
      </w:r>
      <w:r w:rsidRPr="00BF2DEF">
        <w:rPr>
          <w:rFonts w:ascii="Trebuchet MS" w:hAnsi="Trebuchet MS"/>
          <w:spacing w:val="15"/>
        </w:rPr>
        <w:t xml:space="preserve"> </w:t>
      </w:r>
      <w:r w:rsidRPr="00BF2DEF">
        <w:rPr>
          <w:rFonts w:ascii="Trebuchet MS" w:hAnsi="Trebuchet MS"/>
        </w:rPr>
        <w:t>si,</w:t>
      </w:r>
      <w:r w:rsidRPr="00BF2DEF">
        <w:rPr>
          <w:rFonts w:ascii="Trebuchet MS" w:hAnsi="Trebuchet MS"/>
          <w:spacing w:val="13"/>
        </w:rPr>
        <w:t xml:space="preserve"> </w:t>
      </w:r>
      <w:r w:rsidRPr="00BF2DEF">
        <w:rPr>
          <w:rFonts w:ascii="Trebuchet MS" w:hAnsi="Trebuchet MS"/>
        </w:rPr>
        <w:t>totodata,</w:t>
      </w:r>
      <w:r w:rsidRPr="00BF2DEF">
        <w:rPr>
          <w:rFonts w:ascii="Trebuchet MS" w:hAnsi="Trebuchet MS"/>
          <w:spacing w:val="15"/>
        </w:rPr>
        <w:t xml:space="preserve"> </w:t>
      </w:r>
      <w:r w:rsidRPr="00BF2DEF">
        <w:rPr>
          <w:rFonts w:ascii="Trebuchet MS" w:hAnsi="Trebuchet MS"/>
        </w:rPr>
        <w:t>un</w:t>
      </w:r>
      <w:r w:rsidRPr="00BF2DEF">
        <w:rPr>
          <w:rFonts w:ascii="Trebuchet MS" w:hAnsi="Trebuchet MS"/>
          <w:spacing w:val="13"/>
        </w:rPr>
        <w:t xml:space="preserve"> </w:t>
      </w:r>
      <w:r w:rsidRPr="00BF2DEF">
        <w:rPr>
          <w:rFonts w:ascii="Trebuchet MS" w:hAnsi="Trebuchet MS"/>
        </w:rPr>
        <w:t>centru</w:t>
      </w:r>
      <w:r w:rsidRPr="00BF2DEF">
        <w:rPr>
          <w:rFonts w:ascii="Trebuchet MS" w:hAnsi="Trebuchet MS"/>
          <w:spacing w:val="15"/>
        </w:rPr>
        <w:t xml:space="preserve"> </w:t>
      </w:r>
      <w:r w:rsidRPr="00BF2DEF">
        <w:rPr>
          <w:rFonts w:ascii="Trebuchet MS" w:hAnsi="Trebuchet MS"/>
        </w:rPr>
        <w:t>al</w:t>
      </w:r>
      <w:r w:rsidRPr="00BF2DEF">
        <w:rPr>
          <w:rFonts w:ascii="Trebuchet MS" w:hAnsi="Trebuchet MS"/>
          <w:spacing w:val="12"/>
        </w:rPr>
        <w:t xml:space="preserve"> </w:t>
      </w:r>
      <w:r w:rsidRPr="00BF2DEF">
        <w:rPr>
          <w:rFonts w:ascii="Trebuchet MS" w:hAnsi="Trebuchet MS"/>
        </w:rPr>
        <w:t>valorilor</w:t>
      </w:r>
      <w:r w:rsidRPr="00BF2DEF">
        <w:rPr>
          <w:rFonts w:ascii="Trebuchet MS" w:hAnsi="Trebuchet MS"/>
          <w:spacing w:val="15"/>
        </w:rPr>
        <w:t xml:space="preserve"> </w:t>
      </w:r>
      <w:r w:rsidRPr="00BF2DEF">
        <w:rPr>
          <w:rFonts w:ascii="Trebuchet MS" w:hAnsi="Trebuchet MS"/>
        </w:rPr>
        <w:t>spirituale,</w:t>
      </w:r>
      <w:r w:rsidRPr="00BF2DEF">
        <w:rPr>
          <w:rFonts w:ascii="Trebuchet MS" w:hAnsi="Trebuchet MS"/>
          <w:spacing w:val="15"/>
        </w:rPr>
        <w:t xml:space="preserve"> </w:t>
      </w:r>
      <w:r w:rsidRPr="00BF2DEF">
        <w:rPr>
          <w:rFonts w:ascii="Trebuchet MS" w:hAnsi="Trebuchet MS"/>
        </w:rPr>
        <w:t>teritoriul acoperit</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5"/>
        </w:rPr>
        <w:t xml:space="preserve"> </w:t>
      </w:r>
      <w:r w:rsidRPr="00BF2DEF">
        <w:rPr>
          <w:rFonts w:ascii="Trebuchet MS" w:hAnsi="Trebuchet MS"/>
        </w:rPr>
        <w:t>GAL</w:t>
      </w:r>
      <w:r w:rsidRPr="00BF2DEF">
        <w:rPr>
          <w:rFonts w:ascii="Trebuchet MS" w:hAnsi="Trebuchet MS"/>
          <w:spacing w:val="-14"/>
        </w:rPr>
        <w:t xml:space="preserve"> </w:t>
      </w:r>
      <w:r w:rsidRPr="00BF2DEF">
        <w:rPr>
          <w:rFonts w:ascii="Trebuchet MS" w:hAnsi="Trebuchet MS"/>
        </w:rPr>
        <w:t>TARA</w:t>
      </w:r>
      <w:r w:rsidRPr="00BF2DEF">
        <w:rPr>
          <w:rFonts w:ascii="Trebuchet MS" w:hAnsi="Trebuchet MS"/>
          <w:spacing w:val="-15"/>
        </w:rPr>
        <w:t xml:space="preserve"> </w:t>
      </w:r>
      <w:r w:rsidRPr="00BF2DEF">
        <w:rPr>
          <w:rFonts w:ascii="Trebuchet MS" w:hAnsi="Trebuchet MS"/>
        </w:rPr>
        <w:t>VRANCEI</w:t>
      </w:r>
      <w:r w:rsidRPr="00BF2DEF">
        <w:rPr>
          <w:rFonts w:ascii="Trebuchet MS" w:hAnsi="Trebuchet MS"/>
          <w:spacing w:val="-14"/>
        </w:rPr>
        <w:t xml:space="preserve"> </w:t>
      </w:r>
      <w:r w:rsidRPr="00BF2DEF">
        <w:rPr>
          <w:rFonts w:ascii="Trebuchet MS" w:hAnsi="Trebuchet MS"/>
        </w:rPr>
        <w:t>are</w:t>
      </w:r>
      <w:r w:rsidRPr="00BF2DEF">
        <w:rPr>
          <w:rFonts w:ascii="Trebuchet MS" w:hAnsi="Trebuchet MS"/>
          <w:spacing w:val="-17"/>
        </w:rPr>
        <w:t xml:space="preserve"> </w:t>
      </w:r>
      <w:r w:rsidRPr="00BF2DEF">
        <w:rPr>
          <w:rFonts w:ascii="Trebuchet MS" w:hAnsi="Trebuchet MS"/>
        </w:rPr>
        <w:t>o</w:t>
      </w:r>
      <w:r w:rsidRPr="00BF2DEF">
        <w:rPr>
          <w:rFonts w:ascii="Trebuchet MS" w:hAnsi="Trebuchet MS"/>
          <w:spacing w:val="-14"/>
        </w:rPr>
        <w:t xml:space="preserve"> </w:t>
      </w:r>
      <w:r w:rsidRPr="00BF2DEF">
        <w:rPr>
          <w:rFonts w:ascii="Trebuchet MS" w:hAnsi="Trebuchet MS"/>
        </w:rPr>
        <w:t>frumusete</w:t>
      </w:r>
      <w:r w:rsidRPr="00BF2DEF">
        <w:rPr>
          <w:rFonts w:ascii="Trebuchet MS" w:hAnsi="Trebuchet MS"/>
          <w:spacing w:val="-15"/>
        </w:rPr>
        <w:t xml:space="preserve"> </w:t>
      </w:r>
      <w:r w:rsidRPr="00BF2DEF">
        <w:rPr>
          <w:rFonts w:ascii="Trebuchet MS" w:hAnsi="Trebuchet MS"/>
        </w:rPr>
        <w:t>aparte</w:t>
      </w:r>
      <w:r w:rsidRPr="00BF2DEF">
        <w:rPr>
          <w:rFonts w:ascii="Trebuchet MS" w:hAnsi="Trebuchet MS"/>
          <w:spacing w:val="-15"/>
        </w:rPr>
        <w:t xml:space="preserve"> </w:t>
      </w:r>
      <w:r w:rsidRPr="00BF2DEF">
        <w:rPr>
          <w:rFonts w:ascii="Trebuchet MS" w:hAnsi="Trebuchet MS"/>
        </w:rPr>
        <w:t>ce</w:t>
      </w:r>
      <w:r w:rsidRPr="00BF2DEF">
        <w:rPr>
          <w:rFonts w:ascii="Trebuchet MS" w:hAnsi="Trebuchet MS"/>
          <w:spacing w:val="-15"/>
        </w:rPr>
        <w:t xml:space="preserve"> </w:t>
      </w:r>
      <w:r w:rsidRPr="00BF2DEF">
        <w:rPr>
          <w:rFonts w:ascii="Trebuchet MS" w:hAnsi="Trebuchet MS"/>
        </w:rPr>
        <w:t>imbina</w:t>
      </w:r>
      <w:r w:rsidRPr="00BF2DEF">
        <w:rPr>
          <w:rFonts w:ascii="Trebuchet MS" w:hAnsi="Trebuchet MS"/>
          <w:spacing w:val="-16"/>
        </w:rPr>
        <w:t xml:space="preserve"> </w:t>
      </w:r>
      <w:r w:rsidRPr="00BF2DEF">
        <w:rPr>
          <w:rFonts w:ascii="Trebuchet MS" w:hAnsi="Trebuchet MS"/>
        </w:rPr>
        <w:t>armonios</w:t>
      </w:r>
      <w:r w:rsidRPr="00BF2DEF">
        <w:rPr>
          <w:rFonts w:ascii="Trebuchet MS" w:hAnsi="Trebuchet MS"/>
          <w:spacing w:val="-15"/>
        </w:rPr>
        <w:t xml:space="preserve"> </w:t>
      </w:r>
      <w:r w:rsidRPr="00BF2DEF">
        <w:rPr>
          <w:rFonts w:ascii="Trebuchet MS" w:hAnsi="Trebuchet MS"/>
        </w:rPr>
        <w:t>obiceiuri,</w:t>
      </w:r>
      <w:r w:rsidRPr="00BF2DEF">
        <w:rPr>
          <w:rFonts w:ascii="Trebuchet MS" w:hAnsi="Trebuchet MS"/>
          <w:spacing w:val="-15"/>
        </w:rPr>
        <w:t xml:space="preserve"> </w:t>
      </w:r>
      <w:r w:rsidRPr="00BF2DEF">
        <w:rPr>
          <w:rFonts w:ascii="Trebuchet MS" w:hAnsi="Trebuchet MS"/>
        </w:rPr>
        <w:t>traditii si</w:t>
      </w:r>
      <w:r w:rsidRPr="00BF2DEF">
        <w:rPr>
          <w:rFonts w:ascii="Trebuchet MS" w:hAnsi="Trebuchet MS"/>
          <w:spacing w:val="-8"/>
        </w:rPr>
        <w:t xml:space="preserve"> </w:t>
      </w:r>
      <w:r w:rsidRPr="00BF2DEF">
        <w:rPr>
          <w:rFonts w:ascii="Trebuchet MS" w:hAnsi="Trebuchet MS"/>
        </w:rPr>
        <w:t>mestesuguri</w:t>
      </w:r>
      <w:r w:rsidRPr="00BF2DEF">
        <w:rPr>
          <w:rFonts w:ascii="Trebuchet MS" w:hAnsi="Trebuchet MS"/>
          <w:spacing w:val="-8"/>
        </w:rPr>
        <w:t xml:space="preserve"> </w:t>
      </w:r>
      <w:r w:rsidRPr="00BF2DEF">
        <w:rPr>
          <w:rFonts w:ascii="Trebuchet MS" w:hAnsi="Trebuchet MS"/>
        </w:rPr>
        <w:t>proprii.</w:t>
      </w:r>
      <w:r w:rsidRPr="00BF2DEF">
        <w:rPr>
          <w:rFonts w:ascii="Trebuchet MS" w:hAnsi="Trebuchet MS"/>
          <w:spacing w:val="-7"/>
        </w:rPr>
        <w:t xml:space="preserve"> </w:t>
      </w:r>
      <w:r w:rsidRPr="00BF2DEF">
        <w:rPr>
          <w:rFonts w:ascii="Trebuchet MS" w:hAnsi="Trebuchet MS"/>
        </w:rPr>
        <w:t>Prezenta</w:t>
      </w:r>
      <w:r w:rsidRPr="00BF2DEF">
        <w:rPr>
          <w:rFonts w:ascii="Trebuchet MS" w:hAnsi="Trebuchet MS"/>
          <w:spacing w:val="-8"/>
        </w:rPr>
        <w:t xml:space="preserve"> </w:t>
      </w:r>
      <w:r w:rsidRPr="00BF2DEF">
        <w:rPr>
          <w:rFonts w:ascii="Trebuchet MS" w:hAnsi="Trebuchet MS"/>
        </w:rPr>
        <w:t>masura</w:t>
      </w:r>
      <w:r w:rsidRPr="00BF2DEF">
        <w:rPr>
          <w:rFonts w:ascii="Trebuchet MS" w:hAnsi="Trebuchet MS"/>
          <w:spacing w:val="-7"/>
        </w:rPr>
        <w:t xml:space="preserve"> </w:t>
      </w:r>
      <w:r w:rsidRPr="00BF2DEF">
        <w:rPr>
          <w:rFonts w:ascii="Trebuchet MS" w:hAnsi="Trebuchet MS"/>
        </w:rPr>
        <w:t>este</w:t>
      </w:r>
      <w:r w:rsidRPr="00BF2DEF">
        <w:rPr>
          <w:rFonts w:ascii="Trebuchet MS" w:hAnsi="Trebuchet MS"/>
          <w:spacing w:val="-8"/>
        </w:rPr>
        <w:t xml:space="preserve"> </w:t>
      </w:r>
      <w:r w:rsidRPr="00BF2DEF">
        <w:rPr>
          <w:rFonts w:ascii="Trebuchet MS" w:hAnsi="Trebuchet MS"/>
          <w:b/>
        </w:rPr>
        <w:t>relevanta</w:t>
      </w:r>
      <w:r w:rsidRPr="00BF2DEF">
        <w:rPr>
          <w:rFonts w:ascii="Trebuchet MS" w:hAnsi="Trebuchet MS"/>
          <w:b/>
          <w:spacing w:val="-7"/>
        </w:rPr>
        <w:t xml:space="preserve"> </w:t>
      </w:r>
      <w:r w:rsidRPr="00BF2DEF">
        <w:rPr>
          <w:rFonts w:ascii="Trebuchet MS" w:hAnsi="Trebuchet MS"/>
        </w:rPr>
        <w:t>pentru</w:t>
      </w:r>
      <w:r w:rsidRPr="00BF2DEF">
        <w:rPr>
          <w:rFonts w:ascii="Trebuchet MS" w:hAnsi="Trebuchet MS"/>
          <w:spacing w:val="-10"/>
        </w:rPr>
        <w:t xml:space="preserve"> </w:t>
      </w:r>
      <w:r w:rsidRPr="00BF2DEF">
        <w:rPr>
          <w:rFonts w:ascii="Trebuchet MS" w:hAnsi="Trebuchet MS"/>
        </w:rPr>
        <w:t>teritoriul</w:t>
      </w:r>
      <w:r w:rsidRPr="00BF2DEF">
        <w:rPr>
          <w:rFonts w:ascii="Trebuchet MS" w:hAnsi="Trebuchet MS"/>
          <w:spacing w:val="-8"/>
        </w:rPr>
        <w:t xml:space="preserve"> </w:t>
      </w:r>
      <w:r w:rsidRPr="00BF2DEF">
        <w:rPr>
          <w:rFonts w:ascii="Trebuchet MS" w:hAnsi="Trebuchet MS"/>
        </w:rPr>
        <w:t>GAL</w:t>
      </w:r>
      <w:r w:rsidRPr="00BF2DEF">
        <w:rPr>
          <w:rFonts w:ascii="Trebuchet MS" w:hAnsi="Trebuchet MS"/>
          <w:spacing w:val="-6"/>
        </w:rPr>
        <w:t xml:space="preserve"> </w:t>
      </w:r>
      <w:r w:rsidRPr="00BF2DEF">
        <w:rPr>
          <w:rFonts w:ascii="Trebuchet MS" w:hAnsi="Trebuchet MS"/>
        </w:rPr>
        <w:t>TARA</w:t>
      </w:r>
      <w:r w:rsidRPr="00BF2DEF">
        <w:rPr>
          <w:rFonts w:ascii="Trebuchet MS" w:hAnsi="Trebuchet MS"/>
          <w:spacing w:val="-10"/>
        </w:rPr>
        <w:t xml:space="preserve"> </w:t>
      </w:r>
      <w:r w:rsidRPr="00BF2DEF">
        <w:rPr>
          <w:rFonts w:ascii="Trebuchet MS" w:hAnsi="Trebuchet MS"/>
        </w:rPr>
        <w:t>VRANCEI intrucat propune o serie de operatiuni care vor contribui la constituirea si promovarea formelor asociative din teritoriul GAL si al rolului acestora in ceea ce priveste valorificarea potentialului local autentic al zonei. Astfel, prezenta masura</w:t>
      </w:r>
      <w:r w:rsidRPr="00BF2DEF">
        <w:rPr>
          <w:rFonts w:ascii="Trebuchet MS" w:hAnsi="Trebuchet MS"/>
          <w:b/>
        </w:rPr>
        <w:t xml:space="preserve">, </w:t>
      </w:r>
      <w:r w:rsidRPr="00BF2DEF">
        <w:rPr>
          <w:rFonts w:ascii="Trebuchet MS" w:hAnsi="Trebuchet MS"/>
          <w:b/>
          <w:u w:val="thick"/>
        </w:rPr>
        <w:t>dedicata promovarii formelor</w:t>
      </w:r>
      <w:r w:rsidRPr="00BF2DEF">
        <w:rPr>
          <w:rFonts w:ascii="Trebuchet MS" w:hAnsi="Trebuchet MS"/>
          <w:b/>
          <w:spacing w:val="-17"/>
          <w:u w:val="thick"/>
        </w:rPr>
        <w:t xml:space="preserve"> </w:t>
      </w:r>
      <w:r w:rsidRPr="00BF2DEF">
        <w:rPr>
          <w:rFonts w:ascii="Trebuchet MS" w:hAnsi="Trebuchet MS"/>
          <w:b/>
          <w:u w:val="thick"/>
        </w:rPr>
        <w:t>asociative</w:t>
      </w:r>
      <w:r w:rsidRPr="00BF2DEF">
        <w:rPr>
          <w:rFonts w:ascii="Trebuchet MS" w:hAnsi="Trebuchet MS"/>
        </w:rPr>
        <w:t>,</w:t>
      </w:r>
      <w:r w:rsidRPr="00BF2DEF">
        <w:rPr>
          <w:rFonts w:ascii="Trebuchet MS" w:hAnsi="Trebuchet MS"/>
          <w:spacing w:val="-17"/>
        </w:rPr>
        <w:t xml:space="preserve"> </w:t>
      </w:r>
      <w:r w:rsidRPr="00BF2DEF">
        <w:rPr>
          <w:rFonts w:ascii="Trebuchet MS" w:hAnsi="Trebuchet MS"/>
        </w:rPr>
        <w:t>aduce</w:t>
      </w:r>
      <w:r w:rsidRPr="00BF2DEF">
        <w:rPr>
          <w:rFonts w:ascii="Trebuchet MS" w:hAnsi="Trebuchet MS"/>
          <w:spacing w:val="-16"/>
        </w:rPr>
        <w:t xml:space="preserve"> </w:t>
      </w:r>
      <w:r w:rsidRPr="00BF2DEF">
        <w:rPr>
          <w:rFonts w:ascii="Trebuchet MS" w:hAnsi="Trebuchet MS"/>
        </w:rPr>
        <w:t>o</w:t>
      </w:r>
      <w:r w:rsidRPr="00BF2DEF">
        <w:rPr>
          <w:rFonts w:ascii="Trebuchet MS" w:hAnsi="Trebuchet MS"/>
          <w:spacing w:val="-19"/>
        </w:rPr>
        <w:t xml:space="preserve"> </w:t>
      </w:r>
      <w:r w:rsidRPr="00BF2DEF">
        <w:rPr>
          <w:rFonts w:ascii="Trebuchet MS" w:hAnsi="Trebuchet MS"/>
        </w:rPr>
        <w:t>valoarea</w:t>
      </w:r>
      <w:r w:rsidRPr="00BF2DEF">
        <w:rPr>
          <w:rFonts w:ascii="Trebuchet MS" w:hAnsi="Trebuchet MS"/>
          <w:spacing w:val="-16"/>
        </w:rPr>
        <w:t xml:space="preserve"> </w:t>
      </w:r>
      <w:r w:rsidRPr="00BF2DEF">
        <w:rPr>
          <w:rFonts w:ascii="Trebuchet MS" w:hAnsi="Trebuchet MS"/>
        </w:rPr>
        <w:t>adaugata</w:t>
      </w:r>
      <w:r w:rsidRPr="00BF2DEF">
        <w:rPr>
          <w:rFonts w:ascii="Trebuchet MS" w:hAnsi="Trebuchet MS"/>
          <w:spacing w:val="-19"/>
        </w:rPr>
        <w:t xml:space="preserve"> </w:t>
      </w:r>
      <w:r w:rsidRPr="00BF2DEF">
        <w:rPr>
          <w:rFonts w:ascii="Trebuchet MS" w:hAnsi="Trebuchet MS"/>
        </w:rPr>
        <w:t>teritoriului</w:t>
      </w:r>
      <w:r w:rsidRPr="00BF2DEF">
        <w:rPr>
          <w:rFonts w:ascii="Trebuchet MS" w:hAnsi="Trebuchet MS"/>
          <w:spacing w:val="-17"/>
        </w:rPr>
        <w:t xml:space="preserve"> </w:t>
      </w:r>
      <w:r w:rsidRPr="00BF2DEF">
        <w:rPr>
          <w:rFonts w:ascii="Trebuchet MS" w:hAnsi="Trebuchet MS"/>
        </w:rPr>
        <w:t>GAL</w:t>
      </w:r>
      <w:r w:rsidRPr="00BF2DEF">
        <w:rPr>
          <w:rFonts w:ascii="Trebuchet MS" w:hAnsi="Trebuchet MS"/>
          <w:spacing w:val="-15"/>
        </w:rPr>
        <w:t xml:space="preserve"> </w:t>
      </w:r>
      <w:r w:rsidRPr="00BF2DEF">
        <w:rPr>
          <w:rFonts w:ascii="Trebuchet MS" w:hAnsi="Trebuchet MS"/>
        </w:rPr>
        <w:t>TARA</w:t>
      </w:r>
      <w:r w:rsidRPr="00BF2DEF">
        <w:rPr>
          <w:rFonts w:ascii="Trebuchet MS" w:hAnsi="Trebuchet MS"/>
          <w:spacing w:val="-19"/>
        </w:rPr>
        <w:t xml:space="preserve"> </w:t>
      </w:r>
      <w:r w:rsidRPr="00BF2DEF">
        <w:rPr>
          <w:rFonts w:ascii="Trebuchet MS" w:hAnsi="Trebuchet MS"/>
        </w:rPr>
        <w:t>VRANCEI,</w:t>
      </w:r>
      <w:r w:rsidRPr="00BF2DEF">
        <w:rPr>
          <w:rFonts w:ascii="Trebuchet MS" w:hAnsi="Trebuchet MS"/>
          <w:spacing w:val="-19"/>
        </w:rPr>
        <w:t xml:space="preserve"> </w:t>
      </w:r>
      <w:r w:rsidRPr="00BF2DEF">
        <w:rPr>
          <w:rFonts w:ascii="Trebuchet MS" w:hAnsi="Trebuchet MS"/>
        </w:rPr>
        <w:t>contribuind la:</w:t>
      </w:r>
    </w:p>
    <w:p w:rsidR="00BF2DEF" w:rsidRPr="00BF2DEF" w:rsidRDefault="00BF2DEF" w:rsidP="001729E6">
      <w:pPr>
        <w:pStyle w:val="Listparagraf"/>
        <w:widowControl w:val="0"/>
        <w:numPr>
          <w:ilvl w:val="0"/>
          <w:numId w:val="36"/>
        </w:numPr>
        <w:tabs>
          <w:tab w:val="left" w:pos="311"/>
        </w:tabs>
        <w:autoSpaceDE w:val="0"/>
        <w:autoSpaceDN w:val="0"/>
        <w:spacing w:after="0" w:line="278" w:lineRule="auto"/>
        <w:ind w:right="198" w:firstLine="0"/>
        <w:contextualSpacing w:val="0"/>
        <w:jc w:val="both"/>
        <w:rPr>
          <w:rFonts w:ascii="Trebuchet MS" w:hAnsi="Trebuchet MS"/>
        </w:rPr>
      </w:pPr>
      <w:r w:rsidRPr="00BF2DEF">
        <w:rPr>
          <w:rFonts w:ascii="Trebuchet MS" w:hAnsi="Trebuchet MS"/>
        </w:rPr>
        <w:t>promovarea structurilor asociative si a rolului acestora in conservarea specificului local traditional;</w:t>
      </w:r>
    </w:p>
    <w:p w:rsidR="00BF2DEF" w:rsidRPr="00BF2DEF" w:rsidRDefault="00BF2DEF" w:rsidP="001729E6">
      <w:pPr>
        <w:pStyle w:val="Listparagraf"/>
        <w:widowControl w:val="0"/>
        <w:numPr>
          <w:ilvl w:val="0"/>
          <w:numId w:val="36"/>
        </w:numPr>
        <w:tabs>
          <w:tab w:val="left" w:pos="316"/>
        </w:tabs>
        <w:autoSpaceDE w:val="0"/>
        <w:autoSpaceDN w:val="0"/>
        <w:spacing w:after="0" w:line="278" w:lineRule="auto"/>
        <w:ind w:right="197" w:firstLine="0"/>
        <w:contextualSpacing w:val="0"/>
        <w:jc w:val="both"/>
        <w:rPr>
          <w:rFonts w:ascii="Trebuchet MS" w:hAnsi="Trebuchet MS"/>
        </w:rPr>
      </w:pPr>
      <w:r w:rsidRPr="00BF2DEF">
        <w:rPr>
          <w:rFonts w:ascii="Trebuchet MS" w:hAnsi="Trebuchet MS"/>
        </w:rPr>
        <w:t>valorificarea, prin intermediul formelor asociative, a traditiilor si obiceiurilor specifice teritoriului GAL TARA</w:t>
      </w:r>
      <w:r w:rsidRPr="00BF2DEF">
        <w:rPr>
          <w:rFonts w:ascii="Trebuchet MS" w:hAnsi="Trebuchet MS"/>
          <w:spacing w:val="-14"/>
        </w:rPr>
        <w:t xml:space="preserve"> </w:t>
      </w:r>
      <w:r w:rsidRPr="00BF2DEF">
        <w:rPr>
          <w:rFonts w:ascii="Trebuchet MS" w:hAnsi="Trebuchet MS"/>
        </w:rPr>
        <w:t>VRANCEI;</w:t>
      </w:r>
    </w:p>
    <w:p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rsidR="00BF2DEF" w:rsidRPr="00BF2DEF" w:rsidRDefault="00BF2DEF" w:rsidP="001729E6">
      <w:pPr>
        <w:pStyle w:val="Listparagraf"/>
        <w:widowControl w:val="0"/>
        <w:numPr>
          <w:ilvl w:val="0"/>
          <w:numId w:val="37"/>
        </w:numPr>
        <w:tabs>
          <w:tab w:val="left" w:pos="419"/>
          <w:tab w:val="left" w:pos="9196"/>
        </w:tabs>
        <w:autoSpaceDE w:val="0"/>
        <w:autoSpaceDN w:val="0"/>
        <w:spacing w:before="89" w:after="0"/>
        <w:ind w:right="107" w:firstLine="0"/>
        <w:contextualSpacing w:val="0"/>
        <w:jc w:val="both"/>
        <w:rPr>
          <w:rFonts w:ascii="Trebuchet MS" w:hAnsi="Trebuchet MS"/>
        </w:rPr>
      </w:pPr>
      <w:r w:rsidRPr="00BF2DEF">
        <w:rPr>
          <w:rFonts w:ascii="Trebuchet MS" w:hAnsi="Trebuchet MS"/>
          <w:b/>
          <w:shd w:val="clear" w:color="auto" w:fill="B8CCE3"/>
        </w:rPr>
        <w:lastRenderedPageBreak/>
        <w:t>Trimiteri la alte</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acte</w:t>
      </w:r>
      <w:r w:rsidRPr="00BF2DEF">
        <w:rPr>
          <w:rFonts w:ascii="Trebuchet MS" w:hAnsi="Trebuchet MS"/>
          <w:b/>
          <w:spacing w:val="-3"/>
          <w:shd w:val="clear" w:color="auto" w:fill="B8CCE3"/>
        </w:rPr>
        <w:t xml:space="preserve"> </w:t>
      </w:r>
      <w:r w:rsidRPr="00BF2DEF">
        <w:rPr>
          <w:rFonts w:ascii="Trebuchet MS" w:hAnsi="Trebuchet MS"/>
          <w:b/>
          <w:shd w:val="clear" w:color="auto" w:fill="B8CCE3"/>
        </w:rPr>
        <w:t>legislative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Regulamentul</w:t>
      </w:r>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8"/>
        </w:rPr>
        <w:t xml:space="preserve"> </w:t>
      </w:r>
      <w:r w:rsidRPr="00BF2DEF">
        <w:rPr>
          <w:rFonts w:ascii="Trebuchet MS" w:hAnsi="Trebuchet MS"/>
        </w:rPr>
        <w:t>nr.</w:t>
      </w:r>
      <w:r w:rsidRPr="00BF2DEF">
        <w:rPr>
          <w:rFonts w:ascii="Trebuchet MS" w:hAnsi="Trebuchet MS"/>
          <w:spacing w:val="-9"/>
        </w:rPr>
        <w:t xml:space="preserve"> </w:t>
      </w:r>
      <w:r w:rsidRPr="00BF2DEF">
        <w:rPr>
          <w:rFonts w:ascii="Trebuchet MS" w:hAnsi="Trebuchet MS"/>
        </w:rPr>
        <w:t>1303/2013,</w:t>
      </w:r>
      <w:r w:rsidRPr="00BF2DEF">
        <w:rPr>
          <w:rFonts w:ascii="Trebuchet MS" w:hAnsi="Trebuchet MS"/>
          <w:spacing w:val="-8"/>
        </w:rPr>
        <w:t xml:space="preserve"> </w:t>
      </w:r>
      <w:r w:rsidRPr="00BF2DEF">
        <w:rPr>
          <w:rFonts w:ascii="Trebuchet MS" w:hAnsi="Trebuchet MS"/>
        </w:rPr>
        <w:t>Regulamentul</w:t>
      </w:r>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10"/>
        </w:rPr>
        <w:t xml:space="preserve"> </w:t>
      </w:r>
      <w:r w:rsidRPr="00BF2DEF">
        <w:rPr>
          <w:rFonts w:ascii="Trebuchet MS" w:hAnsi="Trebuchet MS"/>
        </w:rPr>
        <w:t>nr.</w:t>
      </w:r>
      <w:r w:rsidRPr="00BF2DEF">
        <w:rPr>
          <w:rFonts w:ascii="Trebuchet MS" w:hAnsi="Trebuchet MS"/>
          <w:spacing w:val="-10"/>
        </w:rPr>
        <w:t xml:space="preserve"> </w:t>
      </w:r>
      <w:r w:rsidRPr="00BF2DEF">
        <w:rPr>
          <w:rFonts w:ascii="Trebuchet MS" w:hAnsi="Trebuchet MS"/>
        </w:rPr>
        <w:t>1305/2013,</w:t>
      </w:r>
      <w:r w:rsidRPr="00BF2DEF">
        <w:rPr>
          <w:rFonts w:ascii="Trebuchet MS" w:hAnsi="Trebuchet MS"/>
          <w:spacing w:val="-10"/>
        </w:rPr>
        <w:t xml:space="preserve"> </w:t>
      </w:r>
      <w:r w:rsidRPr="00BF2DEF">
        <w:rPr>
          <w:rFonts w:ascii="Trebuchet MS" w:hAnsi="Trebuchet MS"/>
        </w:rPr>
        <w:t>Regulamentul</w:t>
      </w:r>
      <w:r w:rsidRPr="00BF2DEF">
        <w:rPr>
          <w:rFonts w:ascii="Trebuchet MS" w:hAnsi="Trebuchet MS"/>
          <w:spacing w:val="-9"/>
        </w:rPr>
        <w:t xml:space="preserve"> </w:t>
      </w:r>
      <w:r w:rsidRPr="00BF2DEF">
        <w:rPr>
          <w:rFonts w:ascii="Trebuchet MS" w:hAnsi="Trebuchet MS"/>
        </w:rPr>
        <w:t>delegat (UE) nr. 807/2014, Regulamentul (UE) nr. 808/2014, Regulamentul (UE) nr. 1407/2013, HG nr. 226/2015, OG</w:t>
      </w:r>
      <w:r w:rsidRPr="00BF2DEF">
        <w:rPr>
          <w:rFonts w:ascii="Trebuchet MS" w:hAnsi="Trebuchet MS"/>
          <w:spacing w:val="-16"/>
        </w:rPr>
        <w:t xml:space="preserve"> </w:t>
      </w:r>
      <w:r w:rsidRPr="00BF2DEF">
        <w:rPr>
          <w:rFonts w:ascii="Trebuchet MS" w:hAnsi="Trebuchet MS"/>
        </w:rPr>
        <w:t>26/2000</w:t>
      </w:r>
    </w:p>
    <w:p w:rsidR="00BF2DEF" w:rsidRPr="00BF2DEF" w:rsidRDefault="00BF2DEF" w:rsidP="001729E6">
      <w:pPr>
        <w:pStyle w:val="Titlu1"/>
        <w:keepNext w:val="0"/>
        <w:keepLines w:val="0"/>
        <w:widowControl w:val="0"/>
        <w:numPr>
          <w:ilvl w:val="0"/>
          <w:numId w:val="37"/>
        </w:numPr>
        <w:tabs>
          <w:tab w:val="left" w:pos="419"/>
          <w:tab w:val="left" w:pos="9196"/>
        </w:tabs>
        <w:autoSpaceDE w:val="0"/>
        <w:autoSpaceDN w:val="0"/>
        <w:spacing w:before="1" w:line="276" w:lineRule="auto"/>
        <w:ind w:right="107" w:firstLine="0"/>
        <w:jc w:val="both"/>
        <w:rPr>
          <w:rFonts w:ascii="Trebuchet MS" w:hAnsi="Trebuchet MS"/>
          <w:sz w:val="22"/>
          <w:szCs w:val="22"/>
        </w:rPr>
      </w:pPr>
      <w:r w:rsidRPr="00BF2DEF">
        <w:rPr>
          <w:rFonts w:ascii="Trebuchet MS" w:hAnsi="Trebuchet MS"/>
          <w:sz w:val="22"/>
          <w:szCs w:val="22"/>
          <w:shd w:val="clear" w:color="auto" w:fill="B8CCE3"/>
        </w:rPr>
        <w:t>Beneficiari directi/indirecti</w:t>
      </w:r>
      <w:r w:rsidRPr="00BF2DEF">
        <w:rPr>
          <w:rFonts w:ascii="Trebuchet MS" w:hAnsi="Trebuchet MS"/>
          <w:spacing w:val="-17"/>
          <w:sz w:val="22"/>
          <w:szCs w:val="22"/>
          <w:shd w:val="clear" w:color="auto" w:fill="B8CCE3"/>
        </w:rPr>
        <w:t xml:space="preserve"> </w:t>
      </w:r>
      <w:r w:rsidRPr="00BF2DEF">
        <w:rPr>
          <w:rFonts w:ascii="Trebuchet MS" w:hAnsi="Trebuchet MS"/>
          <w:sz w:val="22"/>
          <w:szCs w:val="22"/>
          <w:shd w:val="clear" w:color="auto" w:fill="B8CCE3"/>
        </w:rPr>
        <w:t>(grup</w:t>
      </w:r>
      <w:r w:rsidRPr="00BF2DEF">
        <w:rPr>
          <w:rFonts w:ascii="Trebuchet MS" w:hAnsi="Trebuchet MS"/>
          <w:spacing w:val="-7"/>
          <w:sz w:val="22"/>
          <w:szCs w:val="22"/>
          <w:shd w:val="clear" w:color="auto" w:fill="B8CCE3"/>
        </w:rPr>
        <w:t xml:space="preserve"> </w:t>
      </w:r>
      <w:r w:rsidRPr="00BF2DEF">
        <w:rPr>
          <w:rFonts w:ascii="Trebuchet MS" w:hAnsi="Trebuchet MS"/>
          <w:sz w:val="22"/>
          <w:szCs w:val="22"/>
          <w:shd w:val="clear" w:color="auto" w:fill="B8CCE3"/>
        </w:rPr>
        <w:t>tinta)</w:t>
      </w:r>
      <w:r w:rsidRPr="00BF2DEF">
        <w:rPr>
          <w:rFonts w:ascii="Trebuchet MS" w:hAnsi="Trebuchet MS"/>
          <w:sz w:val="22"/>
          <w:szCs w:val="22"/>
          <w:shd w:val="clear" w:color="auto" w:fill="B8CCE3"/>
        </w:rPr>
        <w:tab/>
      </w:r>
      <w:r w:rsidRPr="00BF2DEF">
        <w:rPr>
          <w:rFonts w:ascii="Trebuchet MS" w:hAnsi="Trebuchet MS"/>
          <w:sz w:val="22"/>
          <w:szCs w:val="22"/>
        </w:rPr>
        <w:t xml:space="preserve"> Beneficiari</w:t>
      </w:r>
      <w:r w:rsidRPr="00BF2DEF">
        <w:rPr>
          <w:rFonts w:ascii="Trebuchet MS" w:hAnsi="Trebuchet MS"/>
          <w:spacing w:val="-8"/>
          <w:sz w:val="22"/>
          <w:szCs w:val="22"/>
        </w:rPr>
        <w:t xml:space="preserve"> </w:t>
      </w:r>
      <w:r w:rsidRPr="00BF2DEF">
        <w:rPr>
          <w:rFonts w:ascii="Trebuchet MS" w:hAnsi="Trebuchet MS"/>
          <w:sz w:val="22"/>
          <w:szCs w:val="22"/>
        </w:rPr>
        <w:t>directi</w:t>
      </w:r>
    </w:p>
    <w:p w:rsidR="00BF2DEF" w:rsidRPr="00BF2DEF" w:rsidRDefault="00BF2DEF" w:rsidP="001729E6">
      <w:pPr>
        <w:pStyle w:val="Listparagraf"/>
        <w:widowControl w:val="0"/>
        <w:numPr>
          <w:ilvl w:val="0"/>
          <w:numId w:val="35"/>
        </w:numPr>
        <w:tabs>
          <w:tab w:val="left" w:pos="290"/>
        </w:tabs>
        <w:autoSpaceDE w:val="0"/>
        <w:autoSpaceDN w:val="0"/>
        <w:spacing w:after="0" w:line="254" w:lineRule="exact"/>
        <w:contextualSpacing w:val="0"/>
        <w:jc w:val="both"/>
        <w:rPr>
          <w:rFonts w:ascii="Trebuchet MS" w:hAnsi="Trebuchet MS"/>
        </w:rPr>
      </w:pPr>
      <w:r w:rsidRPr="00BF2DEF">
        <w:rPr>
          <w:rFonts w:ascii="Trebuchet MS" w:hAnsi="Trebuchet MS"/>
        </w:rPr>
        <w:t>Organizatii neguvernamentale, respectiv asociatii si</w:t>
      </w:r>
      <w:r w:rsidRPr="00BF2DEF">
        <w:rPr>
          <w:rFonts w:ascii="Trebuchet MS" w:hAnsi="Trebuchet MS"/>
          <w:spacing w:val="-32"/>
        </w:rPr>
        <w:t xml:space="preserve"> </w:t>
      </w:r>
      <w:r w:rsidRPr="00BF2DEF">
        <w:rPr>
          <w:rFonts w:ascii="Trebuchet MS" w:hAnsi="Trebuchet MS"/>
        </w:rPr>
        <w:t>fundatii;</w:t>
      </w:r>
    </w:p>
    <w:p w:rsidR="00BF2DEF" w:rsidRDefault="00BF2DEF"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r w:rsidRPr="00BF2DEF">
        <w:rPr>
          <w:rFonts w:ascii="Trebuchet MS" w:hAnsi="Trebuchet MS"/>
        </w:rPr>
        <w:t>Alte forme asociative infiintate in conformitate cu legislatia in</w:t>
      </w:r>
      <w:r w:rsidRPr="00BF2DEF">
        <w:rPr>
          <w:rFonts w:ascii="Trebuchet MS" w:hAnsi="Trebuchet MS"/>
          <w:spacing w:val="-35"/>
        </w:rPr>
        <w:t xml:space="preserve"> </w:t>
      </w:r>
      <w:r w:rsidRPr="00BF2DEF">
        <w:rPr>
          <w:rFonts w:ascii="Trebuchet MS" w:hAnsi="Trebuchet MS"/>
        </w:rPr>
        <w:t>vigoare;</w:t>
      </w:r>
    </w:p>
    <w:p w:rsidR="00B56F21" w:rsidRPr="00CF4BB0" w:rsidRDefault="000A3EC4"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r w:rsidRPr="00CA7947">
        <w:rPr>
          <w:rFonts w:ascii="Trebuchet MS" w:hAnsi="Trebuchet MS"/>
        </w:rPr>
        <w:t xml:space="preserve">Institutii de cult (parohii, etc) </w:t>
      </w:r>
    </w:p>
    <w:p w:rsidR="00BF2DEF" w:rsidRPr="00BF2DEF" w:rsidRDefault="00BF2DEF" w:rsidP="00BF2DEF">
      <w:pPr>
        <w:pStyle w:val="Titlu1"/>
        <w:spacing w:before="36"/>
        <w:rPr>
          <w:rFonts w:ascii="Trebuchet MS" w:hAnsi="Trebuchet MS"/>
          <w:sz w:val="22"/>
          <w:szCs w:val="22"/>
        </w:rPr>
      </w:pPr>
      <w:r w:rsidRPr="00BF2DEF">
        <w:rPr>
          <w:rFonts w:ascii="Trebuchet MS" w:hAnsi="Trebuchet MS"/>
          <w:sz w:val="22"/>
          <w:szCs w:val="22"/>
        </w:rPr>
        <w:t>Beneficiari indirecti:</w:t>
      </w:r>
    </w:p>
    <w:p w:rsidR="00BF2DEF" w:rsidRPr="00BF2DEF" w:rsidRDefault="00BF2DEF"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r w:rsidRPr="00BF2DEF">
        <w:rPr>
          <w:rFonts w:ascii="Trebuchet MS" w:hAnsi="Trebuchet MS"/>
        </w:rPr>
        <w:t>Comunitatea locala din zona GAL TARA</w:t>
      </w:r>
      <w:r w:rsidRPr="00BF2DEF">
        <w:rPr>
          <w:rFonts w:ascii="Trebuchet MS" w:hAnsi="Trebuchet MS"/>
          <w:spacing w:val="-28"/>
        </w:rPr>
        <w:t xml:space="preserve"> </w:t>
      </w:r>
      <w:r w:rsidRPr="00BF2DEF">
        <w:rPr>
          <w:rFonts w:ascii="Trebuchet MS" w:hAnsi="Trebuchet MS"/>
        </w:rPr>
        <w:t>VRANCEI;</w:t>
      </w:r>
    </w:p>
    <w:p w:rsidR="00BF2DEF" w:rsidRPr="00D311E8" w:rsidRDefault="00BF2DEF" w:rsidP="00BF2DEF">
      <w:pPr>
        <w:pStyle w:val="Titlu1"/>
        <w:spacing w:before="37"/>
        <w:rPr>
          <w:rFonts w:ascii="Trebuchet MS" w:hAnsi="Trebuchet MS"/>
          <w:color w:val="000000" w:themeColor="text1"/>
          <w:sz w:val="22"/>
          <w:szCs w:val="22"/>
        </w:rPr>
      </w:pPr>
      <w:r w:rsidRPr="00D311E8">
        <w:rPr>
          <w:rFonts w:ascii="Trebuchet MS" w:hAnsi="Trebuchet MS"/>
          <w:color w:val="000000" w:themeColor="text1"/>
          <w:sz w:val="22"/>
          <w:szCs w:val="22"/>
        </w:rPr>
        <w:t>Important!</w:t>
      </w:r>
    </w:p>
    <w:p w:rsidR="00BF2DEF" w:rsidRPr="00D311E8" w:rsidRDefault="00BF2DEF" w:rsidP="001729E6">
      <w:pPr>
        <w:pStyle w:val="Listparagraf"/>
        <w:widowControl w:val="0"/>
        <w:numPr>
          <w:ilvl w:val="0"/>
          <w:numId w:val="34"/>
        </w:numPr>
        <w:tabs>
          <w:tab w:val="left" w:pos="275"/>
        </w:tabs>
        <w:autoSpaceDE w:val="0"/>
        <w:autoSpaceDN w:val="0"/>
        <w:spacing w:before="37" w:after="0"/>
        <w:ind w:right="134" w:firstLine="0"/>
        <w:contextualSpacing w:val="0"/>
        <w:jc w:val="both"/>
        <w:rPr>
          <w:rFonts w:ascii="Trebuchet MS" w:hAnsi="Trebuchet MS"/>
          <w:b/>
          <w:color w:val="000000" w:themeColor="text1"/>
        </w:rPr>
      </w:pPr>
      <w:r w:rsidRPr="00D311E8">
        <w:rPr>
          <w:rFonts w:ascii="Trebuchet MS" w:hAnsi="Trebuchet MS"/>
          <w:b/>
          <w:color w:val="000000" w:themeColor="text1"/>
        </w:rPr>
        <w:t>Beneficiarii</w:t>
      </w:r>
      <w:r w:rsidRPr="00D311E8">
        <w:rPr>
          <w:rFonts w:ascii="Trebuchet MS" w:hAnsi="Trebuchet MS"/>
          <w:b/>
          <w:color w:val="000000" w:themeColor="text1"/>
          <w:spacing w:val="-18"/>
        </w:rPr>
        <w:t xml:space="preserve"> </w:t>
      </w:r>
      <w:r w:rsidRPr="00D311E8">
        <w:rPr>
          <w:rFonts w:ascii="Trebuchet MS" w:hAnsi="Trebuchet MS"/>
          <w:b/>
          <w:color w:val="000000" w:themeColor="text1"/>
        </w:rPr>
        <w:t>directi</w:t>
      </w:r>
      <w:r w:rsidRPr="00D311E8">
        <w:rPr>
          <w:rFonts w:ascii="Trebuchet MS" w:hAnsi="Trebuchet MS"/>
          <w:b/>
          <w:color w:val="000000" w:themeColor="text1"/>
          <w:spacing w:val="-18"/>
        </w:rPr>
        <w:t xml:space="preserve"> </w:t>
      </w:r>
      <w:r w:rsidRPr="00D311E8">
        <w:rPr>
          <w:rFonts w:ascii="Trebuchet MS" w:hAnsi="Trebuchet MS"/>
          <w:b/>
          <w:color w:val="000000" w:themeColor="text1"/>
        </w:rPr>
        <w:t>ai</w:t>
      </w:r>
      <w:r w:rsidRPr="00D311E8">
        <w:rPr>
          <w:rFonts w:ascii="Trebuchet MS" w:hAnsi="Trebuchet MS"/>
          <w:b/>
          <w:color w:val="000000" w:themeColor="text1"/>
          <w:spacing w:val="-16"/>
        </w:rPr>
        <w:t xml:space="preserve"> </w:t>
      </w:r>
      <w:r w:rsidRPr="00D311E8">
        <w:rPr>
          <w:rFonts w:ascii="Trebuchet MS" w:hAnsi="Trebuchet MS"/>
          <w:b/>
          <w:color w:val="000000" w:themeColor="text1"/>
        </w:rPr>
        <w:t>masurii</w:t>
      </w:r>
      <w:r w:rsidRPr="00D311E8">
        <w:rPr>
          <w:rFonts w:ascii="Trebuchet MS" w:hAnsi="Trebuchet MS"/>
          <w:b/>
          <w:color w:val="000000" w:themeColor="text1"/>
          <w:spacing w:val="-18"/>
        </w:rPr>
        <w:t xml:space="preserve"> </w:t>
      </w:r>
      <w:r w:rsidRPr="00D311E8">
        <w:rPr>
          <w:rFonts w:ascii="Trebuchet MS" w:hAnsi="Trebuchet MS"/>
          <w:b/>
          <w:color w:val="000000" w:themeColor="text1"/>
        </w:rPr>
        <w:t>M6/6B</w:t>
      </w:r>
      <w:r w:rsidRPr="00D311E8">
        <w:rPr>
          <w:rFonts w:ascii="Trebuchet MS" w:hAnsi="Trebuchet MS"/>
          <w:b/>
          <w:color w:val="000000" w:themeColor="text1"/>
          <w:spacing w:val="-15"/>
        </w:rPr>
        <w:t xml:space="preserve"> </w:t>
      </w:r>
      <w:r w:rsidRPr="00D311E8">
        <w:rPr>
          <w:rFonts w:ascii="Trebuchet MS" w:hAnsi="Trebuchet MS"/>
          <w:b/>
          <w:color w:val="000000" w:themeColor="text1"/>
        </w:rPr>
        <w:t>-</w:t>
      </w:r>
      <w:r w:rsidRPr="00D311E8">
        <w:rPr>
          <w:rFonts w:ascii="Trebuchet MS" w:hAnsi="Trebuchet MS"/>
          <w:b/>
          <w:color w:val="000000" w:themeColor="text1"/>
          <w:spacing w:val="-16"/>
        </w:rPr>
        <w:t xml:space="preserve"> </w:t>
      </w:r>
      <w:r w:rsidRPr="00D311E8">
        <w:rPr>
          <w:rFonts w:ascii="Trebuchet MS" w:hAnsi="Trebuchet MS"/>
          <w:b/>
          <w:color w:val="000000" w:themeColor="text1"/>
          <w:u w:val="thick" w:color="990000"/>
        </w:rPr>
        <w:t>organizatii</w:t>
      </w:r>
      <w:r w:rsidRPr="00D311E8">
        <w:rPr>
          <w:rFonts w:ascii="Trebuchet MS" w:hAnsi="Trebuchet MS"/>
          <w:b/>
          <w:color w:val="000000" w:themeColor="text1"/>
          <w:spacing w:val="-18"/>
          <w:u w:val="thick" w:color="990000"/>
        </w:rPr>
        <w:t xml:space="preserve"> </w:t>
      </w:r>
      <w:r w:rsidRPr="00D311E8">
        <w:rPr>
          <w:rFonts w:ascii="Trebuchet MS" w:hAnsi="Trebuchet MS"/>
          <w:b/>
          <w:color w:val="000000" w:themeColor="text1"/>
          <w:u w:val="thick" w:color="990000"/>
        </w:rPr>
        <w:t>neguvernamentale,</w:t>
      </w:r>
      <w:r w:rsidRPr="00D311E8">
        <w:rPr>
          <w:rFonts w:ascii="Trebuchet MS" w:hAnsi="Trebuchet MS"/>
          <w:b/>
          <w:color w:val="000000" w:themeColor="text1"/>
          <w:spacing w:val="-19"/>
          <w:u w:val="thick" w:color="990000"/>
        </w:rPr>
        <w:t xml:space="preserve"> </w:t>
      </w:r>
      <w:r w:rsidRPr="00D311E8">
        <w:rPr>
          <w:rFonts w:ascii="Trebuchet MS" w:hAnsi="Trebuchet MS"/>
          <w:b/>
          <w:color w:val="000000" w:themeColor="text1"/>
          <w:u w:val="thick" w:color="990000"/>
        </w:rPr>
        <w:t>respectiv</w:t>
      </w:r>
      <w:r w:rsidRPr="00D311E8">
        <w:rPr>
          <w:rFonts w:ascii="Trebuchet MS" w:hAnsi="Trebuchet MS"/>
          <w:b/>
          <w:color w:val="000000" w:themeColor="text1"/>
          <w:spacing w:val="-16"/>
          <w:u w:val="thick" w:color="990000"/>
        </w:rPr>
        <w:t xml:space="preserve"> </w:t>
      </w:r>
      <w:r w:rsidRPr="00D311E8">
        <w:rPr>
          <w:rFonts w:ascii="Trebuchet MS" w:hAnsi="Trebuchet MS"/>
          <w:b/>
          <w:color w:val="000000" w:themeColor="text1"/>
          <w:u w:val="thick" w:color="990000"/>
        </w:rPr>
        <w:t>asociatii si fundatii</w:t>
      </w:r>
      <w:r w:rsidRPr="00D311E8">
        <w:rPr>
          <w:rFonts w:ascii="Trebuchet MS" w:hAnsi="Trebuchet MS"/>
          <w:b/>
          <w:color w:val="000000" w:themeColor="text1"/>
        </w:rPr>
        <w:t xml:space="preserve"> - sunt inclusi in categoria beneficiarilor directi ai masurii M4/6B care cuprinde: autoritati publice locale comune si orase/municipii pana in 20.000 locuitori,</w:t>
      </w:r>
      <w:r w:rsidRPr="00D311E8">
        <w:rPr>
          <w:rFonts w:ascii="Trebuchet MS" w:hAnsi="Trebuchet MS"/>
          <w:b/>
          <w:color w:val="000000" w:themeColor="text1"/>
          <w:u w:val="thick" w:color="990000"/>
        </w:rPr>
        <w:t xml:space="preserve"> organizatii neguvernamentale, respectiv asociatii si fundatii,</w:t>
      </w:r>
      <w:r w:rsidRPr="00D311E8">
        <w:rPr>
          <w:rFonts w:ascii="Trebuchet MS" w:hAnsi="Trebuchet MS"/>
          <w:b/>
          <w:color w:val="000000" w:themeColor="text1"/>
        </w:rPr>
        <w:t xml:space="preserve"> alte forme asociative infiintate in conformitate cu legislatia in vigoare. Prin urmare, masura M6/6B se adreseaza inclusiv organizatiilor neguvernamentale, respectiv asociatii si fundatii, care au beneficiat de finantare pe masura M4/6B din cadrul aceleiasi SDL. In aceste conditii, masurile M6/6B si M4/6B sunt</w:t>
      </w:r>
      <w:r w:rsidRPr="00D311E8">
        <w:rPr>
          <w:rFonts w:ascii="Trebuchet MS" w:hAnsi="Trebuchet MS"/>
          <w:b/>
          <w:color w:val="000000" w:themeColor="text1"/>
          <w:spacing w:val="-16"/>
        </w:rPr>
        <w:t xml:space="preserve"> </w:t>
      </w:r>
      <w:r w:rsidRPr="00D311E8">
        <w:rPr>
          <w:rFonts w:ascii="Trebuchet MS" w:hAnsi="Trebuchet MS"/>
          <w:b/>
          <w:color w:val="000000" w:themeColor="text1"/>
        </w:rPr>
        <w:t>complementare.</w:t>
      </w:r>
    </w:p>
    <w:p w:rsidR="00BF2DEF" w:rsidRPr="00D311E8" w:rsidRDefault="00BF2DEF" w:rsidP="001729E6">
      <w:pPr>
        <w:pStyle w:val="Listparagraf"/>
        <w:widowControl w:val="0"/>
        <w:numPr>
          <w:ilvl w:val="0"/>
          <w:numId w:val="34"/>
        </w:numPr>
        <w:tabs>
          <w:tab w:val="left" w:pos="371"/>
        </w:tabs>
        <w:autoSpaceDE w:val="0"/>
        <w:autoSpaceDN w:val="0"/>
        <w:spacing w:before="1" w:after="0"/>
        <w:ind w:right="134" w:firstLine="0"/>
        <w:contextualSpacing w:val="0"/>
        <w:jc w:val="both"/>
        <w:rPr>
          <w:rFonts w:ascii="Trebuchet MS" w:hAnsi="Trebuchet MS"/>
          <w:b/>
          <w:color w:val="000000" w:themeColor="text1"/>
        </w:rPr>
      </w:pPr>
      <w:r w:rsidRPr="00D311E8">
        <w:rPr>
          <w:rFonts w:ascii="Trebuchet MS" w:hAnsi="Trebuchet MS"/>
          <w:b/>
          <w:color w:val="000000" w:themeColor="text1"/>
        </w:rPr>
        <w:t xml:space="preserve">Totodata, beneficiarii directi ai masurii M6/6B - </w:t>
      </w:r>
      <w:r w:rsidRPr="00D311E8">
        <w:rPr>
          <w:rFonts w:ascii="Trebuchet MS" w:hAnsi="Trebuchet MS"/>
          <w:b/>
          <w:color w:val="000000" w:themeColor="text1"/>
          <w:u w:val="thick" w:color="990000"/>
        </w:rPr>
        <w:t>organizatii neguvernamentale, respectiv asociatii si fundatii</w:t>
      </w:r>
      <w:r w:rsidRPr="00D311E8">
        <w:rPr>
          <w:rFonts w:ascii="Trebuchet MS" w:hAnsi="Trebuchet MS"/>
          <w:b/>
          <w:color w:val="000000" w:themeColor="text1"/>
        </w:rPr>
        <w:t xml:space="preserve"> - sunt inclusi in categoria beneficiarilor directi ai masurii M5/6B</w:t>
      </w:r>
      <w:r w:rsidRPr="00D311E8">
        <w:rPr>
          <w:rFonts w:ascii="Trebuchet MS" w:hAnsi="Trebuchet MS"/>
          <w:b/>
          <w:color w:val="000000" w:themeColor="text1"/>
          <w:spacing w:val="-19"/>
        </w:rPr>
        <w:t xml:space="preserve"> </w:t>
      </w:r>
      <w:r w:rsidRPr="00D311E8">
        <w:rPr>
          <w:rFonts w:ascii="Trebuchet MS" w:hAnsi="Trebuchet MS"/>
          <w:b/>
          <w:color w:val="000000" w:themeColor="text1"/>
        </w:rPr>
        <w:t>care</w:t>
      </w:r>
      <w:r w:rsidRPr="00D311E8">
        <w:rPr>
          <w:rFonts w:ascii="Trebuchet MS" w:hAnsi="Trebuchet MS"/>
          <w:b/>
          <w:color w:val="000000" w:themeColor="text1"/>
          <w:spacing w:val="-19"/>
        </w:rPr>
        <w:t xml:space="preserve"> </w:t>
      </w:r>
      <w:r w:rsidRPr="00D311E8">
        <w:rPr>
          <w:rFonts w:ascii="Trebuchet MS" w:hAnsi="Trebuchet MS"/>
          <w:b/>
          <w:color w:val="000000" w:themeColor="text1"/>
        </w:rPr>
        <w:t>cuprinde:</w:t>
      </w:r>
      <w:r w:rsidRPr="00D311E8">
        <w:rPr>
          <w:rFonts w:ascii="Trebuchet MS" w:hAnsi="Trebuchet MS"/>
          <w:b/>
          <w:color w:val="000000" w:themeColor="text1"/>
          <w:spacing w:val="-19"/>
        </w:rPr>
        <w:t xml:space="preserve"> </w:t>
      </w:r>
      <w:r w:rsidRPr="00D311E8">
        <w:rPr>
          <w:rFonts w:ascii="Trebuchet MS" w:hAnsi="Trebuchet MS"/>
          <w:b/>
          <w:color w:val="000000" w:themeColor="text1"/>
        </w:rPr>
        <w:t>administratii</w:t>
      </w:r>
      <w:r w:rsidRPr="00D311E8">
        <w:rPr>
          <w:rFonts w:ascii="Trebuchet MS" w:hAnsi="Trebuchet MS"/>
          <w:b/>
          <w:color w:val="000000" w:themeColor="text1"/>
          <w:spacing w:val="-21"/>
        </w:rPr>
        <w:t xml:space="preserve"> </w:t>
      </w:r>
      <w:r w:rsidRPr="00D311E8">
        <w:rPr>
          <w:rFonts w:ascii="Trebuchet MS" w:hAnsi="Trebuchet MS"/>
          <w:b/>
          <w:color w:val="000000" w:themeColor="text1"/>
        </w:rPr>
        <w:t>publice</w:t>
      </w:r>
      <w:r w:rsidRPr="00D311E8">
        <w:rPr>
          <w:rFonts w:ascii="Trebuchet MS" w:hAnsi="Trebuchet MS"/>
          <w:b/>
          <w:color w:val="000000" w:themeColor="text1"/>
          <w:spacing w:val="-19"/>
        </w:rPr>
        <w:t xml:space="preserve"> </w:t>
      </w:r>
      <w:r w:rsidRPr="00D311E8">
        <w:rPr>
          <w:rFonts w:ascii="Trebuchet MS" w:hAnsi="Trebuchet MS"/>
          <w:b/>
          <w:color w:val="000000" w:themeColor="text1"/>
        </w:rPr>
        <w:t>locale,</w:t>
      </w:r>
      <w:r w:rsidRPr="00D311E8">
        <w:rPr>
          <w:rFonts w:ascii="Trebuchet MS" w:hAnsi="Trebuchet MS"/>
          <w:b/>
          <w:color w:val="000000" w:themeColor="text1"/>
          <w:spacing w:val="-19"/>
        </w:rPr>
        <w:t xml:space="preserve"> </w:t>
      </w:r>
      <w:r w:rsidRPr="00D311E8">
        <w:rPr>
          <w:rFonts w:ascii="Trebuchet MS" w:hAnsi="Trebuchet MS"/>
          <w:b/>
          <w:color w:val="000000" w:themeColor="text1"/>
        </w:rPr>
        <w:t>unitati</w:t>
      </w:r>
      <w:r w:rsidRPr="00D311E8">
        <w:rPr>
          <w:rFonts w:ascii="Trebuchet MS" w:hAnsi="Trebuchet MS"/>
          <w:b/>
          <w:color w:val="000000" w:themeColor="text1"/>
          <w:spacing w:val="-21"/>
        </w:rPr>
        <w:t xml:space="preserve"> </w:t>
      </w:r>
      <w:r w:rsidRPr="00D311E8">
        <w:rPr>
          <w:rFonts w:ascii="Trebuchet MS" w:hAnsi="Trebuchet MS"/>
          <w:b/>
          <w:color w:val="000000" w:themeColor="text1"/>
        </w:rPr>
        <w:t>sanitare,</w:t>
      </w:r>
      <w:r w:rsidRPr="00D311E8">
        <w:rPr>
          <w:rFonts w:ascii="Trebuchet MS" w:hAnsi="Trebuchet MS"/>
          <w:b/>
          <w:color w:val="000000" w:themeColor="text1"/>
          <w:spacing w:val="-19"/>
        </w:rPr>
        <w:t xml:space="preserve"> </w:t>
      </w:r>
      <w:r w:rsidRPr="00D311E8">
        <w:rPr>
          <w:rFonts w:ascii="Trebuchet MS" w:hAnsi="Trebuchet MS"/>
          <w:b/>
          <w:color w:val="000000" w:themeColor="text1"/>
        </w:rPr>
        <w:t>unitati</w:t>
      </w:r>
      <w:r w:rsidRPr="00D311E8">
        <w:rPr>
          <w:rFonts w:ascii="Trebuchet MS" w:hAnsi="Trebuchet MS"/>
          <w:b/>
          <w:color w:val="000000" w:themeColor="text1"/>
          <w:spacing w:val="-21"/>
        </w:rPr>
        <w:t xml:space="preserve"> </w:t>
      </w:r>
      <w:r w:rsidRPr="00D311E8">
        <w:rPr>
          <w:rFonts w:ascii="Trebuchet MS" w:hAnsi="Trebuchet MS"/>
          <w:b/>
          <w:color w:val="000000" w:themeColor="text1"/>
        </w:rPr>
        <w:t>de</w:t>
      </w:r>
      <w:r w:rsidRPr="00D311E8">
        <w:rPr>
          <w:rFonts w:ascii="Trebuchet MS" w:hAnsi="Trebuchet MS"/>
          <w:b/>
          <w:color w:val="000000" w:themeColor="text1"/>
          <w:spacing w:val="-19"/>
        </w:rPr>
        <w:t xml:space="preserve"> </w:t>
      </w:r>
      <w:r w:rsidRPr="00D311E8">
        <w:rPr>
          <w:rFonts w:ascii="Trebuchet MS" w:hAnsi="Trebuchet MS"/>
          <w:b/>
          <w:color w:val="000000" w:themeColor="text1"/>
        </w:rPr>
        <w:t xml:space="preserve">invatamant si alte institutii publice, </w:t>
      </w:r>
      <w:r w:rsidRPr="00D311E8">
        <w:rPr>
          <w:rFonts w:ascii="Trebuchet MS" w:hAnsi="Trebuchet MS"/>
          <w:b/>
          <w:color w:val="000000" w:themeColor="text1"/>
          <w:u w:val="thick" w:color="990000"/>
        </w:rPr>
        <w:t>organizatii neguvernamentale, respectiv asociatii si fundatii</w:t>
      </w:r>
      <w:r w:rsidRPr="00D311E8">
        <w:rPr>
          <w:rFonts w:ascii="Trebuchet MS" w:hAnsi="Trebuchet MS"/>
          <w:b/>
          <w:color w:val="000000" w:themeColor="text1"/>
        </w:rPr>
        <w:t>, culte</w:t>
      </w:r>
      <w:r w:rsidRPr="00D311E8">
        <w:rPr>
          <w:rFonts w:ascii="Trebuchet MS" w:hAnsi="Trebuchet MS"/>
          <w:b/>
          <w:color w:val="000000" w:themeColor="text1"/>
          <w:spacing w:val="-17"/>
        </w:rPr>
        <w:t xml:space="preserve"> </w:t>
      </w:r>
      <w:r w:rsidRPr="00D311E8">
        <w:rPr>
          <w:rFonts w:ascii="Trebuchet MS" w:hAnsi="Trebuchet MS"/>
          <w:b/>
          <w:color w:val="000000" w:themeColor="text1"/>
        </w:rPr>
        <w:t>recunoscute</w:t>
      </w:r>
      <w:r w:rsidRPr="00D311E8">
        <w:rPr>
          <w:rFonts w:ascii="Trebuchet MS" w:hAnsi="Trebuchet MS"/>
          <w:b/>
          <w:color w:val="000000" w:themeColor="text1"/>
          <w:spacing w:val="-17"/>
        </w:rPr>
        <w:t xml:space="preserve"> </w:t>
      </w:r>
      <w:r w:rsidRPr="00D311E8">
        <w:rPr>
          <w:rFonts w:ascii="Trebuchet MS" w:hAnsi="Trebuchet MS"/>
          <w:b/>
          <w:color w:val="000000" w:themeColor="text1"/>
        </w:rPr>
        <w:t>de</w:t>
      </w:r>
      <w:r w:rsidRPr="00D311E8">
        <w:rPr>
          <w:rFonts w:ascii="Trebuchet MS" w:hAnsi="Trebuchet MS"/>
          <w:b/>
          <w:color w:val="000000" w:themeColor="text1"/>
          <w:spacing w:val="-17"/>
        </w:rPr>
        <w:t xml:space="preserve"> </w:t>
      </w:r>
      <w:r w:rsidRPr="00D311E8">
        <w:rPr>
          <w:rFonts w:ascii="Trebuchet MS" w:hAnsi="Trebuchet MS"/>
          <w:b/>
          <w:color w:val="000000" w:themeColor="text1"/>
        </w:rPr>
        <w:t>lege,</w:t>
      </w:r>
      <w:r w:rsidRPr="00D311E8">
        <w:rPr>
          <w:rFonts w:ascii="Trebuchet MS" w:hAnsi="Trebuchet MS"/>
          <w:b/>
          <w:color w:val="000000" w:themeColor="text1"/>
          <w:spacing w:val="31"/>
        </w:rPr>
        <w:t xml:space="preserve"> </w:t>
      </w:r>
      <w:r w:rsidRPr="00D311E8">
        <w:rPr>
          <w:rFonts w:ascii="Trebuchet MS" w:hAnsi="Trebuchet MS"/>
          <w:b/>
          <w:color w:val="000000" w:themeColor="text1"/>
        </w:rPr>
        <w:t>GAL</w:t>
      </w:r>
      <w:r w:rsidRPr="00D311E8">
        <w:rPr>
          <w:rFonts w:ascii="Trebuchet MS" w:hAnsi="Trebuchet MS"/>
          <w:b/>
          <w:color w:val="000000" w:themeColor="text1"/>
          <w:spacing w:val="-19"/>
        </w:rPr>
        <w:t xml:space="preserve"> </w:t>
      </w:r>
      <w:r w:rsidRPr="00D311E8">
        <w:rPr>
          <w:rFonts w:ascii="Trebuchet MS" w:hAnsi="Trebuchet MS"/>
          <w:b/>
          <w:color w:val="000000" w:themeColor="text1"/>
        </w:rPr>
        <w:t>TARA</w:t>
      </w:r>
      <w:r w:rsidRPr="00D311E8">
        <w:rPr>
          <w:rFonts w:ascii="Trebuchet MS" w:hAnsi="Trebuchet MS"/>
          <w:b/>
          <w:color w:val="000000" w:themeColor="text1"/>
          <w:spacing w:val="-18"/>
        </w:rPr>
        <w:t xml:space="preserve"> </w:t>
      </w:r>
      <w:r w:rsidRPr="00D311E8">
        <w:rPr>
          <w:rFonts w:ascii="Trebuchet MS" w:hAnsi="Trebuchet MS"/>
          <w:b/>
          <w:color w:val="000000" w:themeColor="text1"/>
        </w:rPr>
        <w:t>VRANCEI.</w:t>
      </w:r>
      <w:r w:rsidRPr="00D311E8">
        <w:rPr>
          <w:rFonts w:ascii="Trebuchet MS" w:hAnsi="Trebuchet MS"/>
          <w:b/>
          <w:color w:val="000000" w:themeColor="text1"/>
          <w:spacing w:val="-19"/>
        </w:rPr>
        <w:t xml:space="preserve"> </w:t>
      </w:r>
      <w:r w:rsidRPr="00D311E8">
        <w:rPr>
          <w:rFonts w:ascii="Trebuchet MS" w:hAnsi="Trebuchet MS"/>
          <w:b/>
          <w:color w:val="000000" w:themeColor="text1"/>
        </w:rPr>
        <w:t>Prin</w:t>
      </w:r>
      <w:r w:rsidRPr="00D311E8">
        <w:rPr>
          <w:rFonts w:ascii="Trebuchet MS" w:hAnsi="Trebuchet MS"/>
          <w:b/>
          <w:color w:val="000000" w:themeColor="text1"/>
          <w:spacing w:val="-18"/>
        </w:rPr>
        <w:t xml:space="preserve"> </w:t>
      </w:r>
      <w:r w:rsidRPr="00D311E8">
        <w:rPr>
          <w:rFonts w:ascii="Trebuchet MS" w:hAnsi="Trebuchet MS"/>
          <w:b/>
          <w:color w:val="000000" w:themeColor="text1"/>
        </w:rPr>
        <w:t>urmare,</w:t>
      </w:r>
      <w:r w:rsidRPr="00D311E8">
        <w:rPr>
          <w:rFonts w:ascii="Trebuchet MS" w:hAnsi="Trebuchet MS"/>
          <w:b/>
          <w:color w:val="000000" w:themeColor="text1"/>
          <w:spacing w:val="-18"/>
        </w:rPr>
        <w:t xml:space="preserve"> </w:t>
      </w:r>
      <w:r w:rsidRPr="00D311E8">
        <w:rPr>
          <w:rFonts w:ascii="Trebuchet MS" w:hAnsi="Trebuchet MS"/>
          <w:b/>
          <w:color w:val="000000" w:themeColor="text1"/>
        </w:rPr>
        <w:t>masura</w:t>
      </w:r>
      <w:r w:rsidRPr="00D311E8">
        <w:rPr>
          <w:rFonts w:ascii="Trebuchet MS" w:hAnsi="Trebuchet MS"/>
          <w:b/>
          <w:color w:val="000000" w:themeColor="text1"/>
          <w:spacing w:val="-19"/>
        </w:rPr>
        <w:t xml:space="preserve"> </w:t>
      </w:r>
      <w:r w:rsidRPr="00D311E8">
        <w:rPr>
          <w:rFonts w:ascii="Trebuchet MS" w:hAnsi="Trebuchet MS"/>
          <w:b/>
          <w:color w:val="000000" w:themeColor="text1"/>
        </w:rPr>
        <w:t>M6/6B</w:t>
      </w:r>
      <w:r w:rsidRPr="00D311E8">
        <w:rPr>
          <w:rFonts w:ascii="Trebuchet MS" w:hAnsi="Trebuchet MS"/>
          <w:b/>
          <w:color w:val="000000" w:themeColor="text1"/>
          <w:spacing w:val="-19"/>
        </w:rPr>
        <w:t xml:space="preserve"> </w:t>
      </w:r>
      <w:r w:rsidRPr="00D311E8">
        <w:rPr>
          <w:rFonts w:ascii="Trebuchet MS" w:hAnsi="Trebuchet MS"/>
          <w:b/>
          <w:color w:val="000000" w:themeColor="text1"/>
        </w:rPr>
        <w:t>se</w:t>
      </w:r>
      <w:r w:rsidRPr="00D311E8">
        <w:rPr>
          <w:rFonts w:ascii="Trebuchet MS" w:hAnsi="Trebuchet MS"/>
          <w:b/>
          <w:color w:val="000000" w:themeColor="text1"/>
          <w:spacing w:val="-17"/>
        </w:rPr>
        <w:t xml:space="preserve"> </w:t>
      </w:r>
      <w:r w:rsidRPr="00D311E8">
        <w:rPr>
          <w:rFonts w:ascii="Trebuchet MS" w:hAnsi="Trebuchet MS"/>
          <w:b/>
          <w:color w:val="000000" w:themeColor="text1"/>
        </w:rPr>
        <w:t>adreseaza inclusiv organizatiilor neguvernamentale, respectiv asociatii si fundatii, care au beneficiat de finantare pe masura M5/6B din cadrul aceleiasi SDL. In acest conditii, masurile M6/6B si M5/6B sunt</w:t>
      </w:r>
      <w:r w:rsidRPr="00D311E8">
        <w:rPr>
          <w:rFonts w:ascii="Trebuchet MS" w:hAnsi="Trebuchet MS"/>
          <w:b/>
          <w:color w:val="000000" w:themeColor="text1"/>
          <w:spacing w:val="-16"/>
        </w:rPr>
        <w:t xml:space="preserve"> </w:t>
      </w:r>
      <w:r w:rsidRPr="00D311E8">
        <w:rPr>
          <w:rFonts w:ascii="Trebuchet MS" w:hAnsi="Trebuchet MS"/>
          <w:b/>
          <w:color w:val="000000" w:themeColor="text1"/>
        </w:rPr>
        <w:t>complementare.</w:t>
      </w:r>
    </w:p>
    <w:p w:rsidR="00BF2DEF" w:rsidRPr="00D311E8" w:rsidRDefault="00BF2DEF" w:rsidP="001729E6">
      <w:pPr>
        <w:pStyle w:val="Listparagraf"/>
        <w:widowControl w:val="0"/>
        <w:numPr>
          <w:ilvl w:val="0"/>
          <w:numId w:val="34"/>
        </w:numPr>
        <w:tabs>
          <w:tab w:val="left" w:pos="292"/>
        </w:tabs>
        <w:autoSpaceDE w:val="0"/>
        <w:autoSpaceDN w:val="0"/>
        <w:spacing w:before="1" w:after="0"/>
        <w:ind w:right="133" w:firstLine="0"/>
        <w:contextualSpacing w:val="0"/>
        <w:jc w:val="both"/>
        <w:rPr>
          <w:rFonts w:ascii="Trebuchet MS" w:hAnsi="Trebuchet MS"/>
          <w:b/>
          <w:color w:val="000000" w:themeColor="text1"/>
        </w:rPr>
      </w:pPr>
      <w:r w:rsidRPr="00D311E8">
        <w:rPr>
          <w:rFonts w:ascii="Trebuchet MS" w:hAnsi="Trebuchet MS"/>
          <w:b/>
          <w:color w:val="000000" w:themeColor="text1"/>
        </w:rPr>
        <w:t>Prin urmare, masurile M4/6B si M5/6B sunt complementare cu masura M6/6B, in acest sens</w:t>
      </w:r>
      <w:r w:rsidRPr="00D311E8">
        <w:rPr>
          <w:rFonts w:ascii="Trebuchet MS" w:hAnsi="Trebuchet MS"/>
          <w:b/>
          <w:color w:val="000000" w:themeColor="text1"/>
          <w:spacing w:val="-6"/>
        </w:rPr>
        <w:t xml:space="preserve"> </w:t>
      </w:r>
      <w:r w:rsidRPr="00D311E8">
        <w:rPr>
          <w:rFonts w:ascii="Trebuchet MS" w:hAnsi="Trebuchet MS"/>
          <w:b/>
          <w:color w:val="000000" w:themeColor="text1"/>
        </w:rPr>
        <w:t>fiind</w:t>
      </w:r>
      <w:r w:rsidRPr="00D311E8">
        <w:rPr>
          <w:rFonts w:ascii="Trebuchet MS" w:hAnsi="Trebuchet MS"/>
          <w:b/>
          <w:color w:val="000000" w:themeColor="text1"/>
          <w:spacing w:val="-7"/>
        </w:rPr>
        <w:t xml:space="preserve"> </w:t>
      </w:r>
      <w:r w:rsidRPr="00D311E8">
        <w:rPr>
          <w:rFonts w:ascii="Trebuchet MS" w:hAnsi="Trebuchet MS"/>
          <w:b/>
          <w:color w:val="000000" w:themeColor="text1"/>
        </w:rPr>
        <w:t>respectat</w:t>
      </w:r>
      <w:r w:rsidRPr="00D311E8">
        <w:rPr>
          <w:rFonts w:ascii="Trebuchet MS" w:hAnsi="Trebuchet MS"/>
          <w:b/>
          <w:color w:val="000000" w:themeColor="text1"/>
          <w:spacing w:val="-7"/>
        </w:rPr>
        <w:t xml:space="preserve"> </w:t>
      </w:r>
      <w:r w:rsidRPr="00D311E8">
        <w:rPr>
          <w:rFonts w:ascii="Trebuchet MS" w:hAnsi="Trebuchet MS"/>
          <w:b/>
          <w:color w:val="000000" w:themeColor="text1"/>
        </w:rPr>
        <w:t>criteriul</w:t>
      </w:r>
      <w:r w:rsidRPr="00D311E8">
        <w:rPr>
          <w:rFonts w:ascii="Trebuchet MS" w:hAnsi="Trebuchet MS"/>
          <w:b/>
          <w:color w:val="000000" w:themeColor="text1"/>
          <w:spacing w:val="-7"/>
        </w:rPr>
        <w:t xml:space="preserve"> </w:t>
      </w:r>
      <w:r w:rsidRPr="00D311E8">
        <w:rPr>
          <w:rFonts w:ascii="Trebuchet MS" w:hAnsi="Trebuchet MS"/>
          <w:b/>
          <w:color w:val="000000" w:themeColor="text1"/>
        </w:rPr>
        <w:t>de</w:t>
      </w:r>
      <w:r w:rsidRPr="00D311E8">
        <w:rPr>
          <w:rFonts w:ascii="Trebuchet MS" w:hAnsi="Trebuchet MS"/>
          <w:b/>
          <w:color w:val="000000" w:themeColor="text1"/>
          <w:spacing w:val="-6"/>
        </w:rPr>
        <w:t xml:space="preserve"> </w:t>
      </w:r>
      <w:r w:rsidRPr="00D311E8">
        <w:rPr>
          <w:rFonts w:ascii="Trebuchet MS" w:hAnsi="Trebuchet MS"/>
          <w:b/>
          <w:color w:val="000000" w:themeColor="text1"/>
        </w:rPr>
        <w:t>selectie</w:t>
      </w:r>
      <w:r w:rsidRPr="00D311E8">
        <w:rPr>
          <w:rFonts w:ascii="Trebuchet MS" w:hAnsi="Trebuchet MS"/>
          <w:b/>
          <w:color w:val="000000" w:themeColor="text1"/>
          <w:spacing w:val="-6"/>
        </w:rPr>
        <w:t xml:space="preserve"> </w:t>
      </w:r>
      <w:r w:rsidRPr="00D311E8">
        <w:rPr>
          <w:rFonts w:ascii="Trebuchet MS" w:hAnsi="Trebuchet MS"/>
          <w:b/>
          <w:color w:val="000000" w:themeColor="text1"/>
        </w:rPr>
        <w:t>CS</w:t>
      </w:r>
      <w:r w:rsidRPr="00D311E8">
        <w:rPr>
          <w:rFonts w:ascii="Trebuchet MS" w:hAnsi="Trebuchet MS"/>
          <w:b/>
          <w:color w:val="000000" w:themeColor="text1"/>
          <w:spacing w:val="-7"/>
        </w:rPr>
        <w:t xml:space="preserve"> </w:t>
      </w:r>
      <w:r w:rsidRPr="00D311E8">
        <w:rPr>
          <w:rFonts w:ascii="Trebuchet MS" w:hAnsi="Trebuchet MS"/>
          <w:b/>
          <w:color w:val="000000" w:themeColor="text1"/>
        </w:rPr>
        <w:t>4.2.</w:t>
      </w:r>
      <w:r w:rsidRPr="00D311E8">
        <w:rPr>
          <w:rFonts w:ascii="Trebuchet MS" w:hAnsi="Trebuchet MS"/>
          <w:b/>
          <w:color w:val="000000" w:themeColor="text1"/>
          <w:spacing w:val="-6"/>
        </w:rPr>
        <w:t xml:space="preserve"> </w:t>
      </w:r>
      <w:r w:rsidRPr="00D311E8">
        <w:rPr>
          <w:rFonts w:ascii="Trebuchet MS" w:hAnsi="Trebuchet MS"/>
          <w:b/>
          <w:color w:val="000000" w:themeColor="text1"/>
        </w:rPr>
        <w:t>in</w:t>
      </w:r>
      <w:r w:rsidRPr="00D311E8">
        <w:rPr>
          <w:rFonts w:ascii="Trebuchet MS" w:hAnsi="Trebuchet MS"/>
          <w:b/>
          <w:color w:val="000000" w:themeColor="text1"/>
          <w:spacing w:val="-7"/>
        </w:rPr>
        <w:t xml:space="preserve"> </w:t>
      </w:r>
      <w:r w:rsidRPr="00D311E8">
        <w:rPr>
          <w:rFonts w:ascii="Trebuchet MS" w:hAnsi="Trebuchet MS"/>
          <w:b/>
          <w:color w:val="000000" w:themeColor="text1"/>
        </w:rPr>
        <w:t>sensul</w:t>
      </w:r>
      <w:r w:rsidRPr="00D311E8">
        <w:rPr>
          <w:rFonts w:ascii="Trebuchet MS" w:hAnsi="Trebuchet MS"/>
          <w:b/>
          <w:color w:val="000000" w:themeColor="text1"/>
          <w:spacing w:val="-7"/>
        </w:rPr>
        <w:t xml:space="preserve"> </w:t>
      </w:r>
      <w:r w:rsidRPr="00D311E8">
        <w:rPr>
          <w:rFonts w:ascii="Trebuchet MS" w:hAnsi="Trebuchet MS"/>
          <w:b/>
          <w:color w:val="000000" w:themeColor="text1"/>
        </w:rPr>
        <w:t>ca</w:t>
      </w:r>
      <w:r w:rsidRPr="00D311E8">
        <w:rPr>
          <w:rFonts w:ascii="Trebuchet MS" w:hAnsi="Trebuchet MS"/>
          <w:b/>
          <w:color w:val="000000" w:themeColor="text1"/>
          <w:spacing w:val="-7"/>
        </w:rPr>
        <w:t xml:space="preserve"> </w:t>
      </w:r>
      <w:r w:rsidRPr="00D311E8">
        <w:rPr>
          <w:rFonts w:ascii="Trebuchet MS" w:hAnsi="Trebuchet MS"/>
          <w:b/>
          <w:color w:val="000000" w:themeColor="text1"/>
        </w:rPr>
        <w:t>SDL</w:t>
      </w:r>
      <w:r w:rsidRPr="00D311E8">
        <w:rPr>
          <w:rFonts w:ascii="Trebuchet MS" w:hAnsi="Trebuchet MS"/>
          <w:b/>
          <w:color w:val="000000" w:themeColor="text1"/>
          <w:spacing w:val="-9"/>
        </w:rPr>
        <w:t xml:space="preserve"> </w:t>
      </w:r>
      <w:r w:rsidRPr="00D311E8">
        <w:rPr>
          <w:rFonts w:ascii="Trebuchet MS" w:hAnsi="Trebuchet MS"/>
          <w:b/>
          <w:color w:val="000000" w:themeColor="text1"/>
        </w:rPr>
        <w:t>prevede</w:t>
      </w:r>
      <w:r w:rsidRPr="00D311E8">
        <w:rPr>
          <w:rFonts w:ascii="Trebuchet MS" w:hAnsi="Trebuchet MS"/>
          <w:b/>
          <w:color w:val="000000" w:themeColor="text1"/>
          <w:spacing w:val="-6"/>
        </w:rPr>
        <w:t xml:space="preserve"> </w:t>
      </w:r>
      <w:r w:rsidRPr="00D311E8">
        <w:rPr>
          <w:rFonts w:ascii="Trebuchet MS" w:hAnsi="Trebuchet MS"/>
          <w:b/>
          <w:color w:val="000000" w:themeColor="text1"/>
        </w:rPr>
        <w:t>cel</w:t>
      </w:r>
      <w:r w:rsidRPr="00D311E8">
        <w:rPr>
          <w:rFonts w:ascii="Trebuchet MS" w:hAnsi="Trebuchet MS"/>
          <w:b/>
          <w:color w:val="000000" w:themeColor="text1"/>
          <w:spacing w:val="-7"/>
        </w:rPr>
        <w:t xml:space="preserve"> </w:t>
      </w:r>
      <w:r w:rsidRPr="00D311E8">
        <w:rPr>
          <w:rFonts w:ascii="Trebuchet MS" w:hAnsi="Trebuchet MS"/>
          <w:b/>
          <w:color w:val="000000" w:themeColor="text1"/>
        </w:rPr>
        <w:t>putin</w:t>
      </w:r>
      <w:r w:rsidRPr="00D311E8">
        <w:rPr>
          <w:rFonts w:ascii="Trebuchet MS" w:hAnsi="Trebuchet MS"/>
          <w:b/>
          <w:color w:val="000000" w:themeColor="text1"/>
          <w:spacing w:val="-7"/>
        </w:rPr>
        <w:t xml:space="preserve"> </w:t>
      </w:r>
      <w:r w:rsidRPr="00D311E8">
        <w:rPr>
          <w:rFonts w:ascii="Trebuchet MS" w:hAnsi="Trebuchet MS"/>
          <w:b/>
          <w:color w:val="000000" w:themeColor="text1"/>
        </w:rPr>
        <w:t>doua masuri complementare cu cel putin o masura din</w:t>
      </w:r>
      <w:r w:rsidRPr="00D311E8">
        <w:rPr>
          <w:rFonts w:ascii="Trebuchet MS" w:hAnsi="Trebuchet MS"/>
          <w:b/>
          <w:color w:val="000000" w:themeColor="text1"/>
          <w:spacing w:val="-20"/>
        </w:rPr>
        <w:t xml:space="preserve"> </w:t>
      </w:r>
      <w:r w:rsidRPr="00D311E8">
        <w:rPr>
          <w:rFonts w:ascii="Trebuchet MS" w:hAnsi="Trebuchet MS"/>
          <w:b/>
          <w:color w:val="000000" w:themeColor="text1"/>
        </w:rPr>
        <w:t>SDL.</w:t>
      </w:r>
    </w:p>
    <w:p w:rsidR="00BF2DEF" w:rsidRPr="00BF2DEF" w:rsidRDefault="00BF2DEF" w:rsidP="001729E6">
      <w:pPr>
        <w:pStyle w:val="Listparagraf"/>
        <w:widowControl w:val="0"/>
        <w:numPr>
          <w:ilvl w:val="0"/>
          <w:numId w:val="37"/>
        </w:numPr>
        <w:tabs>
          <w:tab w:val="left" w:pos="419"/>
          <w:tab w:val="left" w:pos="9196"/>
        </w:tabs>
        <w:autoSpaceDE w:val="0"/>
        <w:autoSpaceDN w:val="0"/>
        <w:spacing w:after="0" w:line="254" w:lineRule="exact"/>
        <w:ind w:left="418" w:hanging="278"/>
        <w:contextualSpacing w:val="0"/>
        <w:jc w:val="both"/>
        <w:rPr>
          <w:rFonts w:ascii="Trebuchet MS" w:hAnsi="Trebuchet MS"/>
          <w:b/>
        </w:rPr>
      </w:pPr>
      <w:r w:rsidRPr="00BF2DEF">
        <w:rPr>
          <w:rFonts w:ascii="Trebuchet MS" w:hAnsi="Trebuchet MS"/>
          <w:b/>
          <w:shd w:val="clear" w:color="auto" w:fill="B8CCE3"/>
        </w:rPr>
        <w:t>Tip de</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sprijin</w:t>
      </w:r>
      <w:r w:rsidRPr="00BF2DEF">
        <w:rPr>
          <w:rFonts w:ascii="Trebuchet MS" w:hAnsi="Trebuchet MS"/>
          <w:b/>
          <w:shd w:val="clear" w:color="auto" w:fill="B8CCE3"/>
        </w:rPr>
        <w:tab/>
      </w:r>
    </w:p>
    <w:p w:rsidR="00BF2DEF" w:rsidRPr="00BF2DEF" w:rsidRDefault="00BF2DEF" w:rsidP="001729E6">
      <w:pPr>
        <w:pStyle w:val="Listparagraf"/>
        <w:widowControl w:val="0"/>
        <w:numPr>
          <w:ilvl w:val="0"/>
          <w:numId w:val="33"/>
        </w:numPr>
        <w:tabs>
          <w:tab w:val="left" w:pos="290"/>
        </w:tabs>
        <w:autoSpaceDE w:val="0"/>
        <w:autoSpaceDN w:val="0"/>
        <w:spacing w:before="38" w:after="0" w:line="240" w:lineRule="auto"/>
        <w:ind w:firstLine="0"/>
        <w:contextualSpacing w:val="0"/>
        <w:jc w:val="both"/>
        <w:rPr>
          <w:rFonts w:ascii="Trebuchet MS" w:hAnsi="Trebuchet MS"/>
        </w:rPr>
      </w:pPr>
      <w:r w:rsidRPr="00BF2DEF">
        <w:rPr>
          <w:rFonts w:ascii="Trebuchet MS" w:hAnsi="Trebuchet MS"/>
        </w:rPr>
        <w:t>Rambursarea costurilor eligibile suportate si platite</w:t>
      </w:r>
      <w:r w:rsidRPr="00BF2DEF">
        <w:rPr>
          <w:rFonts w:ascii="Trebuchet MS" w:hAnsi="Trebuchet MS"/>
          <w:spacing w:val="-31"/>
        </w:rPr>
        <w:t xml:space="preserve"> </w:t>
      </w:r>
      <w:r w:rsidRPr="00BF2DEF">
        <w:rPr>
          <w:rFonts w:ascii="Trebuchet MS" w:hAnsi="Trebuchet MS"/>
        </w:rPr>
        <w:t>efectiv.</w:t>
      </w:r>
    </w:p>
    <w:p w:rsidR="00BF2DEF" w:rsidRPr="00BF2DEF" w:rsidRDefault="001F2D86" w:rsidP="001729E6">
      <w:pPr>
        <w:pStyle w:val="Listparagraf"/>
        <w:widowControl w:val="0"/>
        <w:numPr>
          <w:ilvl w:val="0"/>
          <w:numId w:val="33"/>
        </w:numPr>
        <w:tabs>
          <w:tab w:val="left" w:pos="386"/>
        </w:tabs>
        <w:autoSpaceDE w:val="0"/>
        <w:autoSpaceDN w:val="0"/>
        <w:spacing w:before="40" w:after="0"/>
        <w:ind w:right="136"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705856" behindDoc="1" locked="0" layoutInCell="1" allowOverlap="1">
                <wp:simplePos x="0" y="0"/>
                <wp:positionH relativeFrom="page">
                  <wp:posOffset>896620</wp:posOffset>
                </wp:positionH>
                <wp:positionV relativeFrom="paragraph">
                  <wp:posOffset>592455</wp:posOffset>
                </wp:positionV>
                <wp:extent cx="5769610" cy="186055"/>
                <wp:effectExtent l="1270" t="3175" r="1270" b="127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A233A9" w:rsidRDefault="00122D17" w:rsidP="00BF2DEF">
                            <w:pPr>
                              <w:spacing w:line="243" w:lineRule="exact"/>
                              <w:ind w:left="28"/>
                              <w:rPr>
                                <w:rFonts w:ascii="Trebuchet MS" w:hAnsi="Trebuchet MS"/>
                                <w:b/>
                              </w:rPr>
                            </w:pPr>
                            <w:r w:rsidRPr="00A233A9">
                              <w:rPr>
                                <w:rFonts w:ascii="Trebuchet MS" w:hAnsi="Trebuchet MS"/>
                                <w:b/>
                                <w:sz w:val="22"/>
                              </w:rPr>
                              <w:t>6. Tipuri de actiuni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7" type="#_x0000_t202" style="position:absolute;left:0;text-align:left;margin-left:70.6pt;margin-top:46.65pt;width:454.3pt;height:14.6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" fillcolor="#b8cce3" stroked="f">
                <v:textbox inset="0,0,0,0">
                  <w:txbxContent>
                    <w:p w:rsidR="00122D17" w:rsidRPr="00A233A9" w:rsidRDefault="00122D17" w:rsidP="00BF2DEF">
                      <w:pPr>
                        <w:spacing w:line="243" w:lineRule="exact"/>
                        <w:ind w:left="28"/>
                        <w:rPr>
                          <w:rFonts w:ascii="Trebuchet MS" w:hAnsi="Trebuchet MS"/>
                          <w:b/>
                        </w:rPr>
                      </w:pPr>
                      <w:r w:rsidRPr="00A233A9">
                        <w:rPr>
                          <w:rFonts w:ascii="Trebuchet MS" w:hAnsi="Trebuchet MS"/>
                          <w:b/>
                          <w:sz w:val="22"/>
                        </w:rPr>
                        <w:t>6. Tipuri de actiuni eligibile si neeligibile</w:t>
                      </w:r>
                    </w:p>
                  </w:txbxContent>
                </v:textbox>
                <w10:wrap anchorx="page"/>
              </v:shape>
            </w:pict>
          </mc:Fallback>
        </mc:AlternateContent>
      </w:r>
      <w:r w:rsidR="00BF2DEF" w:rsidRPr="00BF2DEF">
        <w:rPr>
          <w:rFonts w:ascii="Trebuchet MS" w:hAnsi="Trebuchet MS"/>
        </w:rPr>
        <w:t xml:space="preserve">Plati in avans, cu conditia constituirii unei garantii echivalente corespunzatoare procentului de 100% din valoarea avansului, in conformitate cu art.45(4) si art.63 ale </w:t>
      </w:r>
      <w:proofErr w:type="gramStart"/>
      <w:r w:rsidR="00BF2DEF" w:rsidRPr="00BF2DEF">
        <w:rPr>
          <w:rFonts w:ascii="Trebuchet MS" w:hAnsi="Trebuchet MS"/>
        </w:rPr>
        <w:t>Reg.(</w:t>
      </w:r>
      <w:proofErr w:type="gramEnd"/>
      <w:r w:rsidR="00BF2DEF" w:rsidRPr="00BF2DEF">
        <w:rPr>
          <w:rFonts w:ascii="Trebuchet MS" w:hAnsi="Trebuchet MS"/>
        </w:rPr>
        <w:t>UE)</w:t>
      </w:r>
      <w:r w:rsidR="00BF2DEF" w:rsidRPr="00BF2DEF">
        <w:rPr>
          <w:rFonts w:ascii="Trebuchet MS" w:hAnsi="Trebuchet MS"/>
          <w:spacing w:val="-12"/>
        </w:rPr>
        <w:t xml:space="preserve"> </w:t>
      </w:r>
      <w:r w:rsidR="00BF2DEF" w:rsidRPr="00BF2DEF">
        <w:rPr>
          <w:rFonts w:ascii="Trebuchet MS" w:hAnsi="Trebuchet MS"/>
        </w:rPr>
        <w:t>1305/2013.</w:t>
      </w:r>
    </w:p>
    <w:p w:rsidR="00BF2DEF" w:rsidRPr="00BF2DEF" w:rsidRDefault="001F2D86" w:rsidP="00BF2DEF">
      <w:pPr>
        <w:pStyle w:val="Corptext"/>
        <w:spacing w:before="1"/>
        <w:ind w:left="0"/>
        <w:jc w:val="left"/>
      </w:pPr>
      <w:r>
        <w:rPr>
          <w:noProof/>
        </w:rPr>
        <mc:AlternateContent>
          <mc:Choice Requires="wps">
            <w:drawing>
              <wp:anchor distT="0" distB="0" distL="0" distR="0" simplePos="0" relativeHeight="251688448" behindDoc="0" locked="0" layoutInCell="1" allowOverlap="1">
                <wp:simplePos x="0" y="0"/>
                <wp:positionH relativeFrom="page">
                  <wp:posOffset>896620</wp:posOffset>
                </wp:positionH>
                <wp:positionV relativeFrom="paragraph">
                  <wp:posOffset>193040</wp:posOffset>
                </wp:positionV>
                <wp:extent cx="5769610" cy="187960"/>
                <wp:effectExtent l="1270" t="0" r="1270" b="3810"/>
                <wp:wrapTopAndBottom/>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2D17" w:rsidRPr="00A233A9" w:rsidRDefault="00122D17" w:rsidP="00BF2DEF">
                            <w:pPr>
                              <w:spacing w:line="243" w:lineRule="exact"/>
                              <w:ind w:left="28"/>
                              <w:rPr>
                                <w:rFonts w:ascii="Trebuchet MS" w:hAnsi="Trebuchet MS"/>
                                <w:b/>
                              </w:rPr>
                            </w:pPr>
                            <w:r w:rsidRPr="00A233A9">
                              <w:rPr>
                                <w:rFonts w:ascii="Trebuchet MS" w:hAnsi="Trebuchet MS"/>
                                <w:b/>
                                <w:sz w:val="22"/>
                              </w:rPr>
                              <w:t>Actiuni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8" type="#_x0000_t202" style="position:absolute;margin-left:70.6pt;margin-top:15.2pt;width:454.3pt;height:14.8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" fillcolor="#dbe4f0" stroked="f">
                <v:textbox inset="0,0,0,0">
                  <w:txbxContent>
                    <w:p w:rsidR="00122D17" w:rsidRPr="00A233A9" w:rsidRDefault="00122D17" w:rsidP="00BF2DEF">
                      <w:pPr>
                        <w:spacing w:line="243" w:lineRule="exact"/>
                        <w:ind w:left="28"/>
                        <w:rPr>
                          <w:rFonts w:ascii="Trebuchet MS" w:hAnsi="Trebuchet MS"/>
                          <w:b/>
                        </w:rPr>
                      </w:pPr>
                      <w:r w:rsidRPr="00A233A9">
                        <w:rPr>
                          <w:rFonts w:ascii="Trebuchet MS" w:hAnsi="Trebuchet MS"/>
                          <w:b/>
                          <w:sz w:val="22"/>
                        </w:rPr>
                        <w:t>Actiuni si cheltuieli eligibile</w:t>
                      </w:r>
                    </w:p>
                  </w:txbxContent>
                </v:textbox>
                <w10:wrap type="topAndBottom" anchorx="page"/>
              </v:shape>
            </w:pict>
          </mc:Fallback>
        </mc:AlternateContent>
      </w:r>
    </w:p>
    <w:p w:rsidR="00BF2DEF" w:rsidRPr="00BF2DEF" w:rsidRDefault="00BF2DEF" w:rsidP="00BF2DEF">
      <w:pPr>
        <w:pStyle w:val="Corptext"/>
        <w:spacing w:line="228" w:lineRule="exact"/>
        <w:ind w:left="140" w:firstLine="360"/>
        <w:jc w:val="left"/>
      </w:pPr>
      <w:r w:rsidRPr="00BF2DEF">
        <w:t>Prin intermediul actiunilor propuse in cadrul prezentei masuri se promoveaza formele</w:t>
      </w:r>
    </w:p>
    <w:p w:rsidR="00BF2DEF" w:rsidRPr="00BF2DEF" w:rsidRDefault="00BF2DEF" w:rsidP="00BF2DEF">
      <w:pPr>
        <w:pStyle w:val="Corptext"/>
        <w:spacing w:before="37" w:line="276" w:lineRule="auto"/>
        <w:ind w:left="140" w:right="135"/>
      </w:pPr>
      <w:r w:rsidRPr="00BF2DEF">
        <w:rPr>
          <w:noProof/>
          <w:lang w:val="ro-RO" w:eastAsia="ro-RO"/>
        </w:rPr>
        <w:drawing>
          <wp:anchor distT="0" distB="0" distL="0" distR="0" simplePos="0" relativeHeight="251689472" behindDoc="0" locked="0" layoutInCell="1" allowOverlap="1">
            <wp:simplePos x="0" y="0"/>
            <wp:positionH relativeFrom="page">
              <wp:posOffset>914400</wp:posOffset>
            </wp:positionH>
            <wp:positionV relativeFrom="paragraph">
              <wp:posOffset>-149622</wp:posOffset>
            </wp:positionV>
            <wp:extent cx="117475" cy="117473"/>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14" cstate="print"/>
                    <a:stretch>
                      <a:fillRect/>
                    </a:stretch>
                  </pic:blipFill>
                  <pic:spPr>
                    <a:xfrm>
                      <a:off x="0" y="0"/>
                      <a:ext cx="117475" cy="117473"/>
                    </a:xfrm>
                    <a:prstGeom prst="rect">
                      <a:avLst/>
                    </a:prstGeom>
                  </pic:spPr>
                </pic:pic>
              </a:graphicData>
            </a:graphic>
          </wp:anchor>
        </w:drawing>
      </w:r>
      <w:r w:rsidRPr="00BF2DEF">
        <w:t>asociative de pe teritoriul GAL TARA VRANCEI si rolul pe care acesta il au acestea in ceea ce priveste valorificarea potentialului local autentic al zonei. Actiunile eligibile in cadrul masurii sunt urmatoarele:</w:t>
      </w:r>
    </w:p>
    <w:p w:rsidR="00BF2DEF" w:rsidRPr="00BF2DEF" w:rsidRDefault="00BF2DEF" w:rsidP="00BF2DEF">
      <w:pPr>
        <w:pStyle w:val="Corptext"/>
        <w:spacing w:line="276" w:lineRule="auto"/>
        <w:ind w:left="140" w:right="138"/>
      </w:pPr>
      <w:r w:rsidRPr="00BF2DEF">
        <w:t xml:space="preserve">--- Investitii in crearea, imbunatatirea sau extinderea serviciilor locale culturale destinate populatiei rurale (inclusiv a infrastructurii aferente) cu scopul constituirii si promovarii formelor </w:t>
      </w:r>
      <w:proofErr w:type="gramStart"/>
      <w:r w:rsidRPr="00BF2DEF">
        <w:t>asociative  si</w:t>
      </w:r>
      <w:proofErr w:type="gramEnd"/>
      <w:r w:rsidRPr="00BF2DEF">
        <w:t xml:space="preserve"> al potentialului local autentic, ca de exemplu:</w:t>
      </w:r>
    </w:p>
    <w:p w:rsidR="00BF2DEF" w:rsidRPr="00BF2DEF" w:rsidRDefault="00BF2DEF" w:rsidP="001729E6">
      <w:pPr>
        <w:pStyle w:val="Listparagraf"/>
        <w:widowControl w:val="0"/>
        <w:numPr>
          <w:ilvl w:val="1"/>
          <w:numId w:val="33"/>
        </w:numPr>
        <w:tabs>
          <w:tab w:val="left" w:pos="791"/>
        </w:tabs>
        <w:autoSpaceDE w:val="0"/>
        <w:autoSpaceDN w:val="0"/>
        <w:spacing w:before="2" w:after="0" w:line="240" w:lineRule="auto"/>
        <w:ind w:firstLine="40"/>
        <w:contextualSpacing w:val="0"/>
        <w:rPr>
          <w:rFonts w:ascii="Trebuchet MS" w:hAnsi="Trebuchet MS"/>
        </w:rPr>
      </w:pPr>
      <w:r w:rsidRPr="00BF2DEF">
        <w:rPr>
          <w:rFonts w:ascii="Trebuchet MS" w:hAnsi="Trebuchet MS"/>
        </w:rPr>
        <w:t xml:space="preserve">constructie/dotare centre cultural artistice administrate de </w:t>
      </w:r>
      <w:proofErr w:type="gramStart"/>
      <w:r w:rsidRPr="00BF2DEF">
        <w:rPr>
          <w:rFonts w:ascii="Trebuchet MS" w:hAnsi="Trebuchet MS"/>
        </w:rPr>
        <w:t>forme</w:t>
      </w:r>
      <w:r w:rsidRPr="00BF2DEF">
        <w:rPr>
          <w:rFonts w:ascii="Trebuchet MS" w:hAnsi="Trebuchet MS"/>
          <w:spacing w:val="-44"/>
        </w:rPr>
        <w:t xml:space="preserve"> </w:t>
      </w:r>
      <w:r w:rsidR="00A233A9">
        <w:rPr>
          <w:rFonts w:ascii="Trebuchet MS" w:hAnsi="Trebuchet MS"/>
          <w:spacing w:val="-44"/>
        </w:rPr>
        <w:t xml:space="preserve"> </w:t>
      </w:r>
      <w:r w:rsidRPr="00BF2DEF">
        <w:rPr>
          <w:rFonts w:ascii="Trebuchet MS" w:hAnsi="Trebuchet MS"/>
        </w:rPr>
        <w:t>asociative</w:t>
      </w:r>
      <w:proofErr w:type="gramEnd"/>
      <w:r w:rsidRPr="00BF2DEF">
        <w:rPr>
          <w:rFonts w:ascii="Trebuchet MS" w:hAnsi="Trebuchet MS"/>
        </w:rPr>
        <w:t>;</w:t>
      </w:r>
    </w:p>
    <w:p w:rsidR="00BF2DEF" w:rsidRPr="00BF2DEF" w:rsidRDefault="00BF2DEF" w:rsidP="00BF2DEF">
      <w:pPr>
        <w:rPr>
          <w:rFonts w:ascii="Trebuchet MS" w:hAnsi="Trebuchet MS"/>
          <w:sz w:val="22"/>
          <w:szCs w:val="22"/>
        </w:rPr>
        <w:sectPr w:rsidR="00BF2DEF" w:rsidRPr="00BF2DEF">
          <w:pgSz w:w="11910" w:h="16840"/>
          <w:pgMar w:top="1320" w:right="1300" w:bottom="280" w:left="1300" w:header="708" w:footer="708" w:gutter="0"/>
          <w:cols w:space="708"/>
        </w:sectPr>
      </w:pPr>
    </w:p>
    <w:p w:rsidR="00BF2DEF" w:rsidRPr="00BF2DEF" w:rsidRDefault="00BF2DEF" w:rsidP="001729E6">
      <w:pPr>
        <w:pStyle w:val="Listparagraf"/>
        <w:widowControl w:val="0"/>
        <w:numPr>
          <w:ilvl w:val="1"/>
          <w:numId w:val="33"/>
        </w:numPr>
        <w:tabs>
          <w:tab w:val="left" w:pos="813"/>
        </w:tabs>
        <w:autoSpaceDE w:val="0"/>
        <w:autoSpaceDN w:val="0"/>
        <w:spacing w:before="89" w:after="0"/>
        <w:ind w:right="134" w:firstLine="0"/>
        <w:contextualSpacing w:val="0"/>
        <w:jc w:val="both"/>
        <w:rPr>
          <w:rFonts w:ascii="Trebuchet MS" w:hAnsi="Trebuchet MS"/>
        </w:rPr>
      </w:pPr>
      <w:r w:rsidRPr="00BF2DEF">
        <w:rPr>
          <w:rFonts w:ascii="Trebuchet MS" w:hAnsi="Trebuchet MS"/>
        </w:rPr>
        <w:lastRenderedPageBreak/>
        <w:t>constructie/dotare centre de muzica si dans traditional administrate de forme asociative, inclusiv achizitia de costume populare si de instrumente muzicale traditionale;</w:t>
      </w:r>
    </w:p>
    <w:p w:rsidR="00BF2DEF" w:rsidRPr="00BF2DEF" w:rsidRDefault="00BF2DEF" w:rsidP="001729E6">
      <w:pPr>
        <w:pStyle w:val="Listparagraf"/>
        <w:widowControl w:val="0"/>
        <w:numPr>
          <w:ilvl w:val="1"/>
          <w:numId w:val="33"/>
        </w:numPr>
        <w:tabs>
          <w:tab w:val="left" w:pos="821"/>
        </w:tabs>
        <w:autoSpaceDE w:val="0"/>
        <w:autoSpaceDN w:val="0"/>
        <w:spacing w:after="0"/>
        <w:ind w:right="135" w:firstLine="0"/>
        <w:contextualSpacing w:val="0"/>
        <w:jc w:val="both"/>
        <w:rPr>
          <w:rFonts w:ascii="Trebuchet MS" w:hAnsi="Trebuchet MS"/>
        </w:rPr>
      </w:pPr>
      <w:r w:rsidRPr="00BF2DEF">
        <w:rPr>
          <w:rFonts w:ascii="Trebuchet MS" w:hAnsi="Trebuchet MS"/>
        </w:rPr>
        <w:t>orice alte investitii in crearea, imbunatatirea sau extinderea serviciilor locale culturale destinate populatiei locale care sunt relevante pentru teritoriu si care contribuie la indeplinirea obiectivelor</w:t>
      </w:r>
      <w:r w:rsidRPr="00BF2DEF">
        <w:rPr>
          <w:rFonts w:ascii="Trebuchet MS" w:hAnsi="Trebuchet MS"/>
          <w:spacing w:val="-23"/>
        </w:rPr>
        <w:t xml:space="preserve"> </w:t>
      </w:r>
      <w:r w:rsidRPr="00BF2DEF">
        <w:rPr>
          <w:rFonts w:ascii="Trebuchet MS" w:hAnsi="Trebuchet MS"/>
        </w:rPr>
        <w:t>masurii</w:t>
      </w:r>
      <w:r w:rsidR="00254321">
        <w:rPr>
          <w:rFonts w:ascii="Trebuchet MS" w:hAnsi="Trebuchet MS"/>
        </w:rPr>
        <w:t xml:space="preserve"> </w:t>
      </w:r>
      <w:r w:rsidR="000A3EC4">
        <w:rPr>
          <w:rFonts w:ascii="Trebuchet MS" w:hAnsi="Trebuchet MS"/>
        </w:rPr>
        <w:t>(muzee atelier, muzee de prezervare a traditiilor, etc)</w:t>
      </w:r>
      <w:r w:rsidR="00476C4F">
        <w:rPr>
          <w:rFonts w:ascii="Trebuchet MS" w:hAnsi="Trebuchet MS"/>
        </w:rPr>
        <w:t>.</w:t>
      </w:r>
    </w:p>
    <w:p w:rsidR="00BF2DEF" w:rsidRPr="00BF2DEF" w:rsidRDefault="00BF2DEF" w:rsidP="00BF2DEF">
      <w:pPr>
        <w:pStyle w:val="Corptext"/>
        <w:spacing w:line="278" w:lineRule="auto"/>
        <w:ind w:right="137"/>
      </w:pPr>
      <w:r w:rsidRPr="00BF2DEF">
        <w:t xml:space="preserve">--- Studii si investitii asociate cu </w:t>
      </w:r>
      <w:r w:rsidR="000A3EC4">
        <w:t>istoricul</w:t>
      </w:r>
      <w:proofErr w:type="gramStart"/>
      <w:r w:rsidR="00476C4F">
        <w:t>,</w:t>
      </w:r>
      <w:r w:rsidR="00254321">
        <w:t xml:space="preserve"> </w:t>
      </w:r>
      <w:r w:rsidRPr="00BF2DEF">
        <w:t>,</w:t>
      </w:r>
      <w:proofErr w:type="gramEnd"/>
      <w:r w:rsidRPr="00BF2DEF">
        <w:t xml:space="preserve"> refacerea si modernizarea patrimoniului cultural </w:t>
      </w:r>
      <w:r w:rsidR="00254321">
        <w:t xml:space="preserve">si </w:t>
      </w:r>
      <w:r w:rsidR="000A3EC4">
        <w:t>istoric</w:t>
      </w:r>
      <w:r w:rsidR="00254321">
        <w:t xml:space="preserve"> </w:t>
      </w:r>
      <w:r w:rsidRPr="00BF2DEF">
        <w:t>al satelor (material sau imaterial);</w:t>
      </w:r>
    </w:p>
    <w:p w:rsidR="00BF2DEF" w:rsidRPr="00BF2DEF" w:rsidRDefault="00BF2DEF" w:rsidP="00BF2DEF">
      <w:pPr>
        <w:pStyle w:val="Corptext"/>
        <w:spacing w:line="276" w:lineRule="auto"/>
        <w:ind w:right="136" w:hanging="1"/>
      </w:pPr>
      <w:r w:rsidRPr="00BF2DEF">
        <w:rPr>
          <w:noProof/>
          <w:lang w:val="ro-RO" w:eastAsia="ro-RO"/>
        </w:rPr>
        <w:drawing>
          <wp:inline distT="0" distB="0" distL="0" distR="0">
            <wp:extent cx="117475" cy="117475"/>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r w:rsidRPr="00BF2DEF">
        <w:t>Actiunile ce fac obiectul prezentei masuri sunt eligibile daca se realizeaza in spatiul rural definit in mod specific, in acord cu abordarea Leader, ca fiind format din UAT-uri comune si UAT-uri orase mici cu o populatie de maxim 20.000 locuitori (definitie conform PNDR 2014-2020, Sectiunea 8 Descrierea masurilor</w:t>
      </w:r>
      <w:r w:rsidRPr="00BF2DEF">
        <w:rPr>
          <w:spacing w:val="-30"/>
        </w:rPr>
        <w:t xml:space="preserve"> </w:t>
      </w:r>
      <w:r w:rsidRPr="00BF2DEF">
        <w:t>selectate).</w:t>
      </w:r>
    </w:p>
    <w:p w:rsidR="00BF2DEF" w:rsidRPr="00BF2DEF" w:rsidRDefault="00BF2DEF" w:rsidP="00BF2DEF">
      <w:pPr>
        <w:pStyle w:val="Corptext"/>
        <w:spacing w:before="5" w:line="276" w:lineRule="auto"/>
        <w:ind w:right="134" w:hanging="1"/>
      </w:pPr>
      <w:r w:rsidRPr="00BF2DEF">
        <w:rPr>
          <w:noProof/>
          <w:lang w:val="ro-RO" w:eastAsia="ro-RO"/>
        </w:rPr>
        <w:drawing>
          <wp:inline distT="0" distB="0" distL="0" distR="0">
            <wp:extent cx="117475" cy="117475"/>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Pentru toate categoriile de investitii finantate in cadrul prezentei masuri, sunt eligibile costurile generale, conform art 45, alin 2 litera c) a R. (UE) nr. 1305/2013, ocazionate de cheltuielile</w:t>
      </w:r>
      <w:r w:rsidRPr="00BF2DEF">
        <w:rPr>
          <w:spacing w:val="-15"/>
        </w:rPr>
        <w:t xml:space="preserve"> </w:t>
      </w:r>
      <w:r w:rsidRPr="00BF2DEF">
        <w:t>cu</w:t>
      </w:r>
      <w:r w:rsidRPr="00BF2DEF">
        <w:rPr>
          <w:spacing w:val="-15"/>
        </w:rPr>
        <w:t xml:space="preserve"> </w:t>
      </w:r>
      <w:r w:rsidRPr="00BF2DEF">
        <w:t>constructia</w:t>
      </w:r>
      <w:r w:rsidRPr="00BF2DEF">
        <w:rPr>
          <w:spacing w:val="-16"/>
        </w:rPr>
        <w:t xml:space="preserve"> </w:t>
      </w:r>
      <w:r w:rsidRPr="00BF2DEF">
        <w:t>sau</w:t>
      </w:r>
      <w:r w:rsidRPr="00BF2DEF">
        <w:rPr>
          <w:spacing w:val="-15"/>
        </w:rPr>
        <w:t xml:space="preserve"> </w:t>
      </w:r>
      <w:r w:rsidRPr="00BF2DEF">
        <w:t>renovarea</w:t>
      </w:r>
      <w:r w:rsidRPr="00BF2DEF">
        <w:rPr>
          <w:spacing w:val="-15"/>
        </w:rPr>
        <w:t xml:space="preserve"> </w:t>
      </w:r>
      <w:r w:rsidRPr="00BF2DEF">
        <w:t>de</w:t>
      </w:r>
      <w:r w:rsidRPr="00BF2DEF">
        <w:rPr>
          <w:spacing w:val="-15"/>
        </w:rPr>
        <w:t xml:space="preserve"> </w:t>
      </w:r>
      <w:r w:rsidRPr="00BF2DEF">
        <w:t>bunuri</w:t>
      </w:r>
      <w:r w:rsidRPr="00BF2DEF">
        <w:rPr>
          <w:spacing w:val="-14"/>
        </w:rPr>
        <w:t xml:space="preserve"> </w:t>
      </w:r>
      <w:r w:rsidRPr="00BF2DEF">
        <w:t>imobile</w:t>
      </w:r>
      <w:r w:rsidRPr="00BF2DEF">
        <w:rPr>
          <w:spacing w:val="-15"/>
        </w:rPr>
        <w:t xml:space="preserve"> </w:t>
      </w:r>
      <w:r w:rsidRPr="00BF2DEF">
        <w:t>si</w:t>
      </w:r>
      <w:r w:rsidRPr="00BF2DEF">
        <w:rPr>
          <w:spacing w:val="-16"/>
        </w:rPr>
        <w:t xml:space="preserve"> </w:t>
      </w:r>
      <w:r w:rsidRPr="00BF2DEF">
        <w:t>achizitionarea</w:t>
      </w:r>
      <w:r w:rsidRPr="00BF2DEF">
        <w:rPr>
          <w:spacing w:val="-16"/>
        </w:rPr>
        <w:t xml:space="preserve"> </w:t>
      </w:r>
      <w:r w:rsidRPr="00BF2DEF">
        <w:t>sau</w:t>
      </w:r>
      <w:r w:rsidRPr="00BF2DEF">
        <w:rPr>
          <w:spacing w:val="-15"/>
        </w:rPr>
        <w:t xml:space="preserve"> </w:t>
      </w:r>
      <w:r w:rsidRPr="00BF2DEF">
        <w:t xml:space="preserve">cumpararea prin leasing de masini si echipamente noi, in limita valorii pe piata </w:t>
      </w:r>
      <w:proofErr w:type="gramStart"/>
      <w:r w:rsidRPr="00BF2DEF">
        <w:t>a</w:t>
      </w:r>
      <w:proofErr w:type="gramEnd"/>
      <w:r w:rsidRPr="00BF2DEF">
        <w:t xml:space="preserve"> activului precum onorariile pentru arhitecti, ingineri si consultanti, onorariile pentru consiliere privind durabilitatea</w:t>
      </w:r>
      <w:r w:rsidRPr="00BF2DEF">
        <w:rPr>
          <w:spacing w:val="-10"/>
        </w:rPr>
        <w:t xml:space="preserve"> </w:t>
      </w:r>
      <w:r w:rsidRPr="00BF2DEF">
        <w:t>economica</w:t>
      </w:r>
      <w:r w:rsidRPr="00BF2DEF">
        <w:rPr>
          <w:spacing w:val="-10"/>
        </w:rPr>
        <w:t xml:space="preserve"> </w:t>
      </w:r>
      <w:r w:rsidRPr="00BF2DEF">
        <w:t>si</w:t>
      </w:r>
      <w:r w:rsidRPr="00BF2DEF">
        <w:rPr>
          <w:spacing w:val="-10"/>
        </w:rPr>
        <w:t xml:space="preserve"> </w:t>
      </w:r>
      <w:r w:rsidRPr="00BF2DEF">
        <w:t>de</w:t>
      </w:r>
      <w:r w:rsidRPr="00BF2DEF">
        <w:rPr>
          <w:spacing w:val="-12"/>
        </w:rPr>
        <w:t xml:space="preserve"> </w:t>
      </w:r>
      <w:r w:rsidRPr="00BF2DEF">
        <w:t>mediu,</w:t>
      </w:r>
      <w:r w:rsidRPr="00BF2DEF">
        <w:rPr>
          <w:spacing w:val="-9"/>
        </w:rPr>
        <w:t xml:space="preserve"> </w:t>
      </w:r>
      <w:r w:rsidRPr="00BF2DEF">
        <w:t>inclusiv</w:t>
      </w:r>
      <w:r w:rsidRPr="00BF2DEF">
        <w:rPr>
          <w:spacing w:val="-9"/>
        </w:rPr>
        <w:t xml:space="preserve"> </w:t>
      </w:r>
      <w:r w:rsidRPr="00BF2DEF">
        <w:t>studiile</w:t>
      </w:r>
      <w:r w:rsidRPr="00BF2DEF">
        <w:rPr>
          <w:spacing w:val="-10"/>
        </w:rPr>
        <w:t xml:space="preserve"> </w:t>
      </w:r>
      <w:r w:rsidRPr="00BF2DEF">
        <w:t>de</w:t>
      </w:r>
      <w:r w:rsidRPr="00BF2DEF">
        <w:rPr>
          <w:spacing w:val="-10"/>
        </w:rPr>
        <w:t xml:space="preserve"> </w:t>
      </w:r>
      <w:r w:rsidRPr="00BF2DEF">
        <w:t>fezabilitate.</w:t>
      </w:r>
      <w:r w:rsidRPr="00BF2DEF">
        <w:rPr>
          <w:spacing w:val="-9"/>
        </w:rPr>
        <w:t xml:space="preserve"> </w:t>
      </w:r>
      <w:r w:rsidRPr="00BF2DEF">
        <w:t>Aceste</w:t>
      </w:r>
      <w:r w:rsidRPr="00BF2DEF">
        <w:rPr>
          <w:spacing w:val="-10"/>
        </w:rPr>
        <w:t xml:space="preserve"> </w:t>
      </w:r>
      <w:r w:rsidRPr="00BF2DEF">
        <w:t>cheltuieli</w:t>
      </w:r>
      <w:r w:rsidRPr="00BF2DEF">
        <w:rPr>
          <w:spacing w:val="-8"/>
        </w:rPr>
        <w:t xml:space="preserve"> </w:t>
      </w:r>
      <w:r w:rsidRPr="00BF2DEF">
        <w:t>sunt eligibile daca vor fi realizate in limita a 10% din totalul cheltuielilor eligibile pentru proiectele care prevad si constructii-montaj si in limita a 5% pentru proiectele care prevad simpla achizitie. De asemenea, conform art 45 (2) (d) sunt eligibile, urmatoarele investitii intangibile:</w:t>
      </w:r>
      <w:r w:rsidRPr="00BF2DEF">
        <w:rPr>
          <w:spacing w:val="-20"/>
        </w:rPr>
        <w:t xml:space="preserve"> </w:t>
      </w:r>
      <w:r w:rsidRPr="00BF2DEF">
        <w:t>achizitionarea</w:t>
      </w:r>
      <w:r w:rsidRPr="00BF2DEF">
        <w:rPr>
          <w:spacing w:val="-22"/>
        </w:rPr>
        <w:t xml:space="preserve"> </w:t>
      </w:r>
      <w:r w:rsidRPr="00BF2DEF">
        <w:t>sau</w:t>
      </w:r>
      <w:r w:rsidRPr="00BF2DEF">
        <w:rPr>
          <w:spacing w:val="-21"/>
        </w:rPr>
        <w:t xml:space="preserve"> </w:t>
      </w:r>
      <w:r w:rsidRPr="00BF2DEF">
        <w:t>dezvoltarea</w:t>
      </w:r>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r w:rsidRPr="00BF2DEF">
        <w:t>si</w:t>
      </w:r>
      <w:r w:rsidRPr="00BF2DEF">
        <w:rPr>
          <w:spacing w:val="-21"/>
        </w:rPr>
        <w:t xml:space="preserve"> </w:t>
      </w:r>
      <w:r w:rsidRPr="00BF2DEF">
        <w:t>achizitionarea</w:t>
      </w:r>
      <w:r w:rsidRPr="00BF2DEF">
        <w:rPr>
          <w:spacing w:val="-21"/>
        </w:rPr>
        <w:t xml:space="preserve"> </w:t>
      </w:r>
      <w:r w:rsidRPr="00BF2DEF">
        <w:t>de</w:t>
      </w:r>
      <w:r w:rsidRPr="00BF2DEF">
        <w:rPr>
          <w:spacing w:val="-21"/>
        </w:rPr>
        <w:t xml:space="preserve"> </w:t>
      </w:r>
      <w:r w:rsidRPr="00BF2DEF">
        <w:t>brevete,</w:t>
      </w:r>
      <w:r w:rsidRPr="00BF2DEF">
        <w:rPr>
          <w:spacing w:val="-20"/>
        </w:rPr>
        <w:t xml:space="preserve"> </w:t>
      </w:r>
      <w:r w:rsidRPr="00BF2DEF">
        <w:t>licente, drepturi de autor,</w:t>
      </w:r>
      <w:r w:rsidRPr="00BF2DEF">
        <w:rPr>
          <w:spacing w:val="-14"/>
        </w:rPr>
        <w:t xml:space="preserve"> </w:t>
      </w:r>
      <w:r w:rsidRPr="00BF2DEF">
        <w:t>marci.</w:t>
      </w:r>
    </w:p>
    <w:p w:rsidR="00BF2DEF" w:rsidRPr="00BF2DEF" w:rsidRDefault="00BF2DEF" w:rsidP="00BF2DEF">
      <w:pPr>
        <w:pStyle w:val="Titlu1"/>
        <w:tabs>
          <w:tab w:val="left" w:pos="9156"/>
        </w:tabs>
        <w:spacing w:line="254" w:lineRule="exact"/>
        <w:ind w:left="100"/>
        <w:rPr>
          <w:rFonts w:ascii="Trebuchet MS" w:hAnsi="Trebuchet MS"/>
          <w:sz w:val="22"/>
          <w:szCs w:val="22"/>
        </w:rPr>
      </w:pPr>
      <w:r w:rsidRPr="00BF2DEF">
        <w:rPr>
          <w:rFonts w:ascii="Trebuchet MS" w:hAnsi="Trebuchet MS"/>
          <w:sz w:val="22"/>
          <w:szCs w:val="22"/>
          <w:shd w:val="clear" w:color="auto" w:fill="DBE4F0"/>
        </w:rPr>
        <w:t>Actiuni si cheltuieli</w:t>
      </w:r>
      <w:r w:rsidRPr="00BF2DEF">
        <w:rPr>
          <w:rFonts w:ascii="Trebuchet MS" w:hAnsi="Trebuchet MS"/>
          <w:spacing w:val="-15"/>
          <w:sz w:val="22"/>
          <w:szCs w:val="22"/>
          <w:shd w:val="clear" w:color="auto" w:fill="DBE4F0"/>
        </w:rPr>
        <w:t xml:space="preserve"> </w:t>
      </w:r>
      <w:r w:rsidRPr="00BF2DEF">
        <w:rPr>
          <w:rFonts w:ascii="Trebuchet MS" w:hAnsi="Trebuchet MS"/>
          <w:sz w:val="22"/>
          <w:szCs w:val="22"/>
          <w:shd w:val="clear" w:color="auto" w:fill="DBE4F0"/>
        </w:rPr>
        <w:t>neeligibile</w:t>
      </w:r>
      <w:r w:rsidRPr="00BF2DEF">
        <w:rPr>
          <w:rFonts w:ascii="Trebuchet MS" w:hAnsi="Trebuchet MS"/>
          <w:sz w:val="22"/>
          <w:szCs w:val="22"/>
          <w:shd w:val="clear" w:color="auto" w:fill="DBE4F0"/>
        </w:rPr>
        <w:tab/>
      </w:r>
    </w:p>
    <w:p w:rsidR="00BF2DEF" w:rsidRPr="00BF2DEF" w:rsidRDefault="00BF2DEF" w:rsidP="00BF2DEF">
      <w:pPr>
        <w:pStyle w:val="Corptext"/>
        <w:spacing w:before="40"/>
      </w:pPr>
      <w:r w:rsidRPr="00BF2DEF">
        <w:t>Sunt neeligibile toate categoriile de cheltuieli mentionate in PNDR 2014-2020, in sectiunea</w:t>
      </w:r>
    </w:p>
    <w:p w:rsidR="00BF2DEF" w:rsidRPr="00BF2DEF" w:rsidRDefault="00BF2DEF" w:rsidP="00BF2DEF">
      <w:pPr>
        <w:pStyle w:val="Corptext"/>
        <w:spacing w:before="37" w:line="276" w:lineRule="auto"/>
        <w:ind w:right="139"/>
      </w:pPr>
      <w:r w:rsidRPr="00BF2DEF">
        <w:t>„Cheltuieli neeligibile generale aplicabile mai multor/ tuturor masurilor in functie de tipul de sprijin acordat”, ca de exemplu:</w:t>
      </w:r>
    </w:p>
    <w:p w:rsidR="00BF2DEF" w:rsidRPr="00BF2DEF" w:rsidRDefault="00BF2DEF" w:rsidP="001729E6">
      <w:pPr>
        <w:pStyle w:val="Listparagraf"/>
        <w:widowControl w:val="0"/>
        <w:numPr>
          <w:ilvl w:val="0"/>
          <w:numId w:val="33"/>
        </w:numPr>
        <w:tabs>
          <w:tab w:val="left" w:pos="250"/>
        </w:tabs>
        <w:autoSpaceDE w:val="0"/>
        <w:autoSpaceDN w:val="0"/>
        <w:spacing w:before="1" w:after="0" w:line="240" w:lineRule="auto"/>
        <w:ind w:left="249"/>
        <w:contextualSpacing w:val="0"/>
        <w:jc w:val="both"/>
        <w:rPr>
          <w:rFonts w:ascii="Trebuchet MS" w:hAnsi="Trebuchet MS"/>
        </w:rPr>
      </w:pPr>
      <w:r w:rsidRPr="00BF2DEF">
        <w:rPr>
          <w:rFonts w:ascii="Trebuchet MS" w:hAnsi="Trebuchet MS"/>
        </w:rPr>
        <w:t xml:space="preserve">cheltuielile cu achizitionarea de bunuri si </w:t>
      </w:r>
      <w:proofErr w:type="gramStart"/>
      <w:r w:rsidRPr="00BF2DEF">
        <w:rPr>
          <w:rFonts w:ascii="Trebuchet MS" w:hAnsi="Trebuchet MS"/>
        </w:rPr>
        <w:t>echipamente ”second</w:t>
      </w:r>
      <w:proofErr w:type="gramEnd"/>
      <w:r w:rsidRPr="00BF2DEF">
        <w:rPr>
          <w:rFonts w:ascii="Trebuchet MS" w:hAnsi="Trebuchet MS"/>
          <w:spacing w:val="-41"/>
        </w:rPr>
        <w:t xml:space="preserve"> </w:t>
      </w:r>
      <w:r w:rsidRPr="00BF2DEF">
        <w:rPr>
          <w:rFonts w:ascii="Trebuchet MS" w:hAnsi="Trebuchet MS"/>
        </w:rPr>
        <w:t>hand”;</w:t>
      </w:r>
    </w:p>
    <w:p w:rsidR="00BF2DEF" w:rsidRPr="00BF2DEF" w:rsidRDefault="00BF2DEF" w:rsidP="001729E6">
      <w:pPr>
        <w:pStyle w:val="Listparagraf"/>
        <w:widowControl w:val="0"/>
        <w:numPr>
          <w:ilvl w:val="0"/>
          <w:numId w:val="33"/>
        </w:numPr>
        <w:tabs>
          <w:tab w:val="left" w:pos="310"/>
        </w:tabs>
        <w:autoSpaceDE w:val="0"/>
        <w:autoSpaceDN w:val="0"/>
        <w:spacing w:before="36" w:after="0" w:line="278" w:lineRule="auto"/>
        <w:ind w:left="100" w:right="137" w:firstLine="0"/>
        <w:contextualSpacing w:val="0"/>
        <w:jc w:val="both"/>
        <w:rPr>
          <w:rFonts w:ascii="Trebuchet MS" w:hAnsi="Trebuchet MS"/>
        </w:rPr>
      </w:pPr>
      <w:r w:rsidRPr="00BF2DEF">
        <w:rPr>
          <w:rFonts w:ascii="Trebuchet MS" w:hAnsi="Trebuchet MS"/>
        </w:rPr>
        <w:t>cheltuieli efectuate inainte de semnarea contractului de finantare a proiectului cu exceptia:</w:t>
      </w:r>
    </w:p>
    <w:p w:rsidR="00BF2DEF" w:rsidRPr="00BF2DEF" w:rsidRDefault="00BF2DEF" w:rsidP="00BF2DEF">
      <w:pPr>
        <w:pStyle w:val="Corptext"/>
        <w:spacing w:line="276" w:lineRule="auto"/>
        <w:ind w:left="640" w:right="136"/>
      </w:pPr>
      <w:r w:rsidRPr="00BF2DEF">
        <w:t>o</w:t>
      </w:r>
      <w:r w:rsidRPr="00BF2DEF">
        <w:rPr>
          <w:spacing w:val="-7"/>
        </w:rPr>
        <w:t xml:space="preserve"> </w:t>
      </w:r>
      <w:r w:rsidRPr="00BF2DEF">
        <w:t>costurilor</w:t>
      </w:r>
      <w:r w:rsidRPr="00BF2DEF">
        <w:rPr>
          <w:spacing w:val="-6"/>
        </w:rPr>
        <w:t xml:space="preserve"> </w:t>
      </w:r>
      <w:r w:rsidRPr="00BF2DEF">
        <w:t>generale</w:t>
      </w:r>
      <w:r w:rsidRPr="00BF2DEF">
        <w:rPr>
          <w:spacing w:val="-7"/>
        </w:rPr>
        <w:t xml:space="preserve"> </w:t>
      </w:r>
      <w:r w:rsidRPr="00BF2DEF">
        <w:t>definite</w:t>
      </w:r>
      <w:r w:rsidRPr="00BF2DEF">
        <w:rPr>
          <w:spacing w:val="-7"/>
        </w:rPr>
        <w:t xml:space="preserve"> </w:t>
      </w:r>
      <w:r w:rsidRPr="00BF2DEF">
        <w:t>la</w:t>
      </w:r>
      <w:r w:rsidRPr="00BF2DEF">
        <w:rPr>
          <w:spacing w:val="-7"/>
        </w:rPr>
        <w:t xml:space="preserve"> </w:t>
      </w:r>
      <w:r w:rsidRPr="00BF2DEF">
        <w:t>art</w:t>
      </w:r>
      <w:r w:rsidRPr="00BF2DEF">
        <w:rPr>
          <w:spacing w:val="-7"/>
        </w:rPr>
        <w:t xml:space="preserve"> </w:t>
      </w:r>
      <w:r w:rsidRPr="00BF2DEF">
        <w:t>45,</w:t>
      </w:r>
      <w:r w:rsidRPr="00BF2DEF">
        <w:rPr>
          <w:spacing w:val="-6"/>
        </w:rPr>
        <w:t xml:space="preserve"> </w:t>
      </w:r>
      <w:r w:rsidRPr="00BF2DEF">
        <w:t>alin</w:t>
      </w:r>
      <w:r w:rsidRPr="00BF2DEF">
        <w:rPr>
          <w:spacing w:val="-7"/>
        </w:rPr>
        <w:t xml:space="preserve"> </w:t>
      </w:r>
      <w:r w:rsidRPr="00BF2DEF">
        <w:t>2</w:t>
      </w:r>
      <w:r w:rsidRPr="00BF2DEF">
        <w:rPr>
          <w:spacing w:val="-5"/>
        </w:rPr>
        <w:t xml:space="preserve"> </w:t>
      </w:r>
      <w:r w:rsidRPr="00BF2DEF">
        <w:t>litera</w:t>
      </w:r>
      <w:r w:rsidRPr="00BF2DEF">
        <w:rPr>
          <w:spacing w:val="-6"/>
        </w:rPr>
        <w:t xml:space="preserve"> </w:t>
      </w:r>
      <w:r w:rsidRPr="00BF2DEF">
        <w:t>c)</w:t>
      </w:r>
      <w:r w:rsidRPr="00BF2DEF">
        <w:rPr>
          <w:spacing w:val="-6"/>
        </w:rPr>
        <w:t xml:space="preserve"> </w:t>
      </w:r>
      <w:r w:rsidRPr="00BF2DEF">
        <w:t>a</w:t>
      </w:r>
      <w:r w:rsidRPr="00BF2DEF">
        <w:rPr>
          <w:spacing w:val="-9"/>
        </w:rPr>
        <w:t xml:space="preserve"> </w:t>
      </w:r>
      <w:r w:rsidRPr="00BF2DEF">
        <w:t>R</w:t>
      </w:r>
      <w:r w:rsidRPr="00BF2DEF">
        <w:rPr>
          <w:spacing w:val="-5"/>
        </w:rPr>
        <w:t xml:space="preserve"> </w:t>
      </w:r>
      <w:r w:rsidRPr="00BF2DEF">
        <w:t>(UE)</w:t>
      </w:r>
      <w:r w:rsidRPr="00BF2DEF">
        <w:rPr>
          <w:spacing w:val="-6"/>
        </w:rPr>
        <w:t xml:space="preserve"> </w:t>
      </w:r>
      <w:r w:rsidRPr="00BF2DEF">
        <w:t>nr.</w:t>
      </w:r>
      <w:r w:rsidRPr="00BF2DEF">
        <w:rPr>
          <w:spacing w:val="-6"/>
        </w:rPr>
        <w:t xml:space="preserve"> </w:t>
      </w:r>
      <w:r w:rsidRPr="00BF2DEF">
        <w:t>1305/2013</w:t>
      </w:r>
      <w:r w:rsidRPr="00BF2DEF">
        <w:rPr>
          <w:spacing w:val="-7"/>
        </w:rPr>
        <w:t xml:space="preserve"> </w:t>
      </w:r>
      <w:r w:rsidRPr="00BF2DEF">
        <w:t>care</w:t>
      </w:r>
      <w:r w:rsidRPr="00BF2DEF">
        <w:rPr>
          <w:spacing w:val="-6"/>
        </w:rPr>
        <w:t xml:space="preserve"> </w:t>
      </w:r>
      <w:r w:rsidRPr="00BF2DEF">
        <w:t>pot fi realizate inainte de depunerea cererii de</w:t>
      </w:r>
      <w:r w:rsidRPr="00BF2DEF">
        <w:rPr>
          <w:spacing w:val="-21"/>
        </w:rPr>
        <w:t xml:space="preserve"> </w:t>
      </w:r>
      <w:r w:rsidRPr="00BF2DEF">
        <w:t>finantare;</w:t>
      </w:r>
    </w:p>
    <w:p w:rsidR="00BF2DEF" w:rsidRPr="00BF2DEF" w:rsidRDefault="00BF2DEF" w:rsidP="00BF2DEF">
      <w:pPr>
        <w:pStyle w:val="Corptext"/>
        <w:spacing w:before="5" w:line="276" w:lineRule="auto"/>
        <w:ind w:left="640" w:right="136"/>
      </w:pPr>
      <w:r w:rsidRPr="00BF2DEF">
        <w:t>o cheltuielilor necesare implementarii proiectelor care presupun si infiintare/reconversie plantatii pomicole;</w:t>
      </w:r>
    </w:p>
    <w:p w:rsidR="00BF2DEF" w:rsidRPr="00BF2DEF" w:rsidRDefault="00BF2DEF" w:rsidP="001729E6">
      <w:pPr>
        <w:pStyle w:val="Listparagraf"/>
        <w:widowControl w:val="0"/>
        <w:numPr>
          <w:ilvl w:val="0"/>
          <w:numId w:val="33"/>
        </w:numPr>
        <w:tabs>
          <w:tab w:val="left" w:pos="286"/>
        </w:tabs>
        <w:autoSpaceDE w:val="0"/>
        <w:autoSpaceDN w:val="0"/>
        <w:spacing w:after="0"/>
        <w:ind w:left="100" w:right="138" w:firstLine="0"/>
        <w:contextualSpacing w:val="0"/>
        <w:jc w:val="both"/>
        <w:rPr>
          <w:rFonts w:ascii="Trebuchet MS" w:hAnsi="Trebuchet MS"/>
        </w:rPr>
      </w:pPr>
      <w:r w:rsidRPr="00BF2DEF">
        <w:rPr>
          <w:rFonts w:ascii="Trebuchet MS" w:hAnsi="Trebuchet MS"/>
        </w:rPr>
        <w:t>cheltuieli cu achizitia mijloacelor de transport pentru uz personal si pentru transport persoane;</w:t>
      </w:r>
    </w:p>
    <w:p w:rsidR="00BF2DEF" w:rsidRPr="00BF2DEF" w:rsidRDefault="00BF2DEF" w:rsidP="001729E6">
      <w:pPr>
        <w:pStyle w:val="Listparagraf"/>
        <w:widowControl w:val="0"/>
        <w:numPr>
          <w:ilvl w:val="0"/>
          <w:numId w:val="33"/>
        </w:numPr>
        <w:tabs>
          <w:tab w:val="left" w:pos="291"/>
        </w:tabs>
        <w:autoSpaceDE w:val="0"/>
        <w:autoSpaceDN w:val="0"/>
        <w:spacing w:after="0" w:line="278" w:lineRule="auto"/>
        <w:ind w:left="100" w:right="137" w:firstLine="0"/>
        <w:contextualSpacing w:val="0"/>
        <w:jc w:val="both"/>
        <w:rPr>
          <w:rFonts w:ascii="Trebuchet MS" w:hAnsi="Trebuchet MS"/>
        </w:rPr>
      </w:pPr>
      <w:r w:rsidRPr="00BF2DEF">
        <w:rPr>
          <w:rFonts w:ascii="Trebuchet MS" w:hAnsi="Trebuchet MS"/>
        </w:rPr>
        <w:t>cheltuieli cu investitiile ce fac obiectul dublei finantari care vizeaza aceleasi costuri eligibile;</w:t>
      </w:r>
    </w:p>
    <w:p w:rsidR="00BF2DEF" w:rsidRPr="00BF2DEF" w:rsidRDefault="00BF2DEF" w:rsidP="001729E6">
      <w:pPr>
        <w:pStyle w:val="Listparagraf"/>
        <w:widowControl w:val="0"/>
        <w:numPr>
          <w:ilvl w:val="0"/>
          <w:numId w:val="33"/>
        </w:numPr>
        <w:tabs>
          <w:tab w:val="left" w:pos="250"/>
        </w:tabs>
        <w:autoSpaceDE w:val="0"/>
        <w:autoSpaceDN w:val="0"/>
        <w:spacing w:before="1" w:after="0" w:line="252" w:lineRule="exact"/>
        <w:ind w:left="249"/>
        <w:contextualSpacing w:val="0"/>
        <w:jc w:val="both"/>
        <w:rPr>
          <w:rFonts w:ascii="Trebuchet MS" w:hAnsi="Trebuchet MS"/>
        </w:rPr>
      </w:pPr>
      <w:r w:rsidRPr="00BF2DEF">
        <w:rPr>
          <w:rFonts w:ascii="Trebuchet MS" w:hAnsi="Trebuchet MS"/>
        </w:rPr>
        <w:t>cheltuieli in conformitate cu art. 69, alin (3) din R (UE) nr.</w:t>
      </w:r>
      <w:r w:rsidRPr="00BF2DEF">
        <w:rPr>
          <w:rFonts w:ascii="Trebuchet MS" w:hAnsi="Trebuchet MS"/>
          <w:spacing w:val="-40"/>
        </w:rPr>
        <w:t xml:space="preserve"> </w:t>
      </w:r>
      <w:r w:rsidRPr="00BF2DEF">
        <w:rPr>
          <w:rFonts w:ascii="Trebuchet MS" w:hAnsi="Trebuchet MS"/>
        </w:rPr>
        <w:t>1303/2013:</w:t>
      </w:r>
    </w:p>
    <w:p w:rsidR="00BF2DEF" w:rsidRPr="00BF2DEF" w:rsidRDefault="00BF2DEF" w:rsidP="001729E6">
      <w:pPr>
        <w:pStyle w:val="Listparagraf"/>
        <w:widowControl w:val="0"/>
        <w:numPr>
          <w:ilvl w:val="1"/>
          <w:numId w:val="37"/>
        </w:numPr>
        <w:tabs>
          <w:tab w:val="left" w:pos="1020"/>
        </w:tabs>
        <w:autoSpaceDE w:val="0"/>
        <w:autoSpaceDN w:val="0"/>
        <w:spacing w:before="39" w:after="0"/>
        <w:ind w:right="134" w:firstLine="0"/>
        <w:contextualSpacing w:val="0"/>
        <w:jc w:val="both"/>
        <w:rPr>
          <w:rFonts w:ascii="Trebuchet MS" w:hAnsi="Trebuchet MS"/>
        </w:rPr>
      </w:pPr>
      <w:r w:rsidRPr="00BF2DEF">
        <w:rPr>
          <w:rFonts w:ascii="Trebuchet MS" w:hAnsi="Trebuchet MS"/>
        </w:rPr>
        <w:t>dobanzi debitoare, cu exceptia celor referitoare la granturi acordate sub forma unei</w:t>
      </w:r>
      <w:r w:rsidRPr="00BF2DEF">
        <w:rPr>
          <w:rFonts w:ascii="Trebuchet MS" w:hAnsi="Trebuchet MS"/>
          <w:spacing w:val="-14"/>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3"/>
        </w:rPr>
        <w:t xml:space="preserve"> </w:t>
      </w:r>
      <w:r w:rsidRPr="00BF2DEF">
        <w:rPr>
          <w:rFonts w:ascii="Trebuchet MS" w:hAnsi="Trebuchet MS"/>
        </w:rPr>
        <w:t>dobanda</w:t>
      </w:r>
      <w:r w:rsidRPr="00BF2DEF">
        <w:rPr>
          <w:rFonts w:ascii="Trebuchet MS" w:hAnsi="Trebuchet MS"/>
          <w:spacing w:val="-14"/>
        </w:rPr>
        <w:t xml:space="preserve"> </w:t>
      </w:r>
      <w:r w:rsidRPr="00BF2DEF">
        <w:rPr>
          <w:rFonts w:ascii="Trebuchet MS" w:hAnsi="Trebuchet MS"/>
        </w:rPr>
        <w:t>sau</w:t>
      </w:r>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r w:rsidRPr="00BF2DEF">
        <w:rPr>
          <w:rFonts w:ascii="Trebuchet MS" w:hAnsi="Trebuchet MS"/>
        </w:rPr>
        <w:t>unei</w:t>
      </w:r>
      <w:r w:rsidRPr="00BF2DEF">
        <w:rPr>
          <w:rFonts w:ascii="Trebuchet MS" w:hAnsi="Trebuchet MS"/>
          <w:spacing w:val="-17"/>
        </w:rPr>
        <w:t xml:space="preserve"> </w:t>
      </w:r>
      <w:r w:rsidRPr="00BF2DEF">
        <w:rPr>
          <w:rFonts w:ascii="Trebuchet MS" w:hAnsi="Trebuchet MS"/>
        </w:rPr>
        <w:t>subventii</w:t>
      </w:r>
      <w:r w:rsidRPr="00BF2DEF">
        <w:rPr>
          <w:rFonts w:ascii="Trebuchet MS" w:hAnsi="Trebuchet MS"/>
          <w:spacing w:val="-14"/>
        </w:rPr>
        <w:t xml:space="preserve"> </w:t>
      </w:r>
      <w:r w:rsidRPr="00BF2DEF">
        <w:rPr>
          <w:rFonts w:ascii="Trebuchet MS" w:hAnsi="Trebuchet MS"/>
        </w:rPr>
        <w:t>pentru</w:t>
      </w:r>
      <w:r w:rsidRPr="00BF2DEF">
        <w:rPr>
          <w:rFonts w:ascii="Trebuchet MS" w:hAnsi="Trebuchet MS"/>
          <w:spacing w:val="-15"/>
        </w:rPr>
        <w:t xml:space="preserve"> </w:t>
      </w:r>
      <w:r w:rsidRPr="00BF2DEF">
        <w:rPr>
          <w:rFonts w:ascii="Trebuchet MS" w:hAnsi="Trebuchet MS"/>
        </w:rPr>
        <w:t>comisioanele</w:t>
      </w:r>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garantare;</w:t>
      </w:r>
    </w:p>
    <w:p w:rsidR="00BF2DEF" w:rsidRPr="00BF2DEF" w:rsidRDefault="00BF2DEF" w:rsidP="001729E6">
      <w:pPr>
        <w:pStyle w:val="Listparagraf"/>
        <w:widowControl w:val="0"/>
        <w:numPr>
          <w:ilvl w:val="1"/>
          <w:numId w:val="37"/>
        </w:numPr>
        <w:tabs>
          <w:tab w:val="left" w:pos="1003"/>
        </w:tabs>
        <w:autoSpaceDE w:val="0"/>
        <w:autoSpaceDN w:val="0"/>
        <w:spacing w:after="0" w:line="254" w:lineRule="exact"/>
        <w:ind w:left="1002" w:hanging="271"/>
        <w:contextualSpacing w:val="0"/>
        <w:jc w:val="both"/>
        <w:rPr>
          <w:rFonts w:ascii="Trebuchet MS" w:hAnsi="Trebuchet MS"/>
        </w:rPr>
      </w:pPr>
      <w:r w:rsidRPr="00BF2DEF">
        <w:rPr>
          <w:rFonts w:ascii="Trebuchet MS" w:hAnsi="Trebuchet MS"/>
        </w:rPr>
        <w:t>achizitionarea de terenuri construite si</w:t>
      </w:r>
      <w:r w:rsidRPr="00BF2DEF">
        <w:rPr>
          <w:rFonts w:ascii="Trebuchet MS" w:hAnsi="Trebuchet MS"/>
          <w:spacing w:val="-26"/>
        </w:rPr>
        <w:t xml:space="preserve"> </w:t>
      </w:r>
      <w:r w:rsidRPr="00BF2DEF">
        <w:rPr>
          <w:rFonts w:ascii="Trebuchet MS" w:hAnsi="Trebuchet MS"/>
        </w:rPr>
        <w:t>neconstruite;</w:t>
      </w:r>
    </w:p>
    <w:p w:rsidR="00BF2DEF" w:rsidRPr="00BF2DEF" w:rsidRDefault="00BF2DEF" w:rsidP="001729E6">
      <w:pPr>
        <w:pStyle w:val="Listparagraf"/>
        <w:widowControl w:val="0"/>
        <w:numPr>
          <w:ilvl w:val="1"/>
          <w:numId w:val="37"/>
        </w:numPr>
        <w:tabs>
          <w:tab w:val="left" w:pos="1044"/>
        </w:tabs>
        <w:autoSpaceDE w:val="0"/>
        <w:autoSpaceDN w:val="0"/>
        <w:spacing w:before="40" w:after="0"/>
        <w:ind w:right="135" w:firstLine="0"/>
        <w:contextualSpacing w:val="0"/>
        <w:jc w:val="both"/>
        <w:rPr>
          <w:rFonts w:ascii="Trebuchet MS" w:hAnsi="Trebuchet MS"/>
        </w:rPr>
      </w:pPr>
      <w:r w:rsidRPr="00BF2DEF">
        <w:rPr>
          <w:rFonts w:ascii="Trebuchet MS" w:hAnsi="Trebuchet MS"/>
        </w:rPr>
        <w:t>taxa pe valoarea adaugata, cu exceptia cazului in care aceasta nu se poate recupera in temeiul legislatiei nationale privind TVA-ul sau a prevederilor specifice pentru instrumente</w:t>
      </w:r>
      <w:r w:rsidRPr="00BF2DEF">
        <w:rPr>
          <w:rFonts w:ascii="Trebuchet MS" w:hAnsi="Trebuchet MS"/>
          <w:spacing w:val="-9"/>
        </w:rPr>
        <w:t xml:space="preserve"> </w:t>
      </w:r>
      <w:r w:rsidRPr="00BF2DEF">
        <w:rPr>
          <w:rFonts w:ascii="Trebuchet MS" w:hAnsi="Trebuchet MS"/>
        </w:rPr>
        <w:t>financiare;</w:t>
      </w:r>
    </w:p>
    <w:p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rsidR="00BF2DEF" w:rsidRPr="00BF2DEF" w:rsidRDefault="00BF2DEF" w:rsidP="001729E6">
      <w:pPr>
        <w:pStyle w:val="Listparagraf"/>
        <w:widowControl w:val="0"/>
        <w:numPr>
          <w:ilvl w:val="0"/>
          <w:numId w:val="33"/>
        </w:numPr>
        <w:tabs>
          <w:tab w:val="left" w:pos="325"/>
        </w:tabs>
        <w:autoSpaceDE w:val="0"/>
        <w:autoSpaceDN w:val="0"/>
        <w:spacing w:before="89" w:after="0"/>
        <w:ind w:left="180" w:right="137" w:firstLine="0"/>
        <w:contextualSpacing w:val="0"/>
        <w:jc w:val="both"/>
        <w:rPr>
          <w:rFonts w:ascii="Trebuchet MS" w:hAnsi="Trebuchet MS"/>
        </w:rPr>
      </w:pPr>
      <w:r w:rsidRPr="00BF2DEF">
        <w:rPr>
          <w:rFonts w:ascii="Trebuchet MS" w:hAnsi="Trebuchet MS"/>
        </w:rPr>
        <w:lastRenderedPageBreak/>
        <w:t>in</w:t>
      </w:r>
      <w:r w:rsidRPr="00BF2DEF">
        <w:rPr>
          <w:rFonts w:ascii="Trebuchet MS" w:hAnsi="Trebuchet MS"/>
          <w:spacing w:val="-8"/>
        </w:rPr>
        <w:t xml:space="preserve"> </w:t>
      </w:r>
      <w:r w:rsidRPr="00BF2DEF">
        <w:rPr>
          <w:rFonts w:ascii="Trebuchet MS" w:hAnsi="Trebuchet MS"/>
        </w:rPr>
        <w:t>cazul</w:t>
      </w:r>
      <w:r w:rsidRPr="00BF2DEF">
        <w:rPr>
          <w:rFonts w:ascii="Trebuchet MS" w:hAnsi="Trebuchet MS"/>
          <w:spacing w:val="-11"/>
        </w:rPr>
        <w:t xml:space="preserve"> </w:t>
      </w:r>
      <w:r w:rsidRPr="00BF2DEF">
        <w:rPr>
          <w:rFonts w:ascii="Trebuchet MS" w:hAnsi="Trebuchet MS"/>
        </w:rPr>
        <w:t>contractelor</w:t>
      </w:r>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celelalte</w:t>
      </w:r>
      <w:r w:rsidRPr="00BF2DEF">
        <w:rPr>
          <w:rFonts w:ascii="Trebuchet MS" w:hAnsi="Trebuchet MS"/>
          <w:spacing w:val="-8"/>
        </w:rPr>
        <w:t xml:space="preserve"> </w:t>
      </w:r>
      <w:r w:rsidRPr="00BF2DEF">
        <w:rPr>
          <w:rFonts w:ascii="Trebuchet MS" w:hAnsi="Trebuchet MS"/>
        </w:rPr>
        <w:t>costuri</w:t>
      </w:r>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contractele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r w:rsidRPr="00BF2DEF">
        <w:rPr>
          <w:rFonts w:ascii="Trebuchet MS" w:hAnsi="Trebuchet MS"/>
        </w:rPr>
        <w:t>ar fi marja locatorului, costurile de refinantare a dobanzilor, cheltuielile generale si cheltuielile de</w:t>
      </w:r>
      <w:r w:rsidRPr="00BF2DEF">
        <w:rPr>
          <w:rFonts w:ascii="Trebuchet MS" w:hAnsi="Trebuchet MS"/>
          <w:spacing w:val="-12"/>
        </w:rPr>
        <w:t xml:space="preserve"> </w:t>
      </w:r>
      <w:r w:rsidRPr="00BF2DEF">
        <w:rPr>
          <w:rFonts w:ascii="Trebuchet MS" w:hAnsi="Trebuchet MS"/>
        </w:rPr>
        <w:t>asigurare.</w:t>
      </w:r>
    </w:p>
    <w:p w:rsidR="00BF2DEF" w:rsidRPr="00BF2DEF" w:rsidRDefault="00BF2DEF" w:rsidP="001729E6">
      <w:pPr>
        <w:pStyle w:val="Titlu1"/>
        <w:keepNext w:val="0"/>
        <w:keepLines w:val="0"/>
        <w:widowControl w:val="0"/>
        <w:numPr>
          <w:ilvl w:val="0"/>
          <w:numId w:val="32"/>
        </w:numPr>
        <w:tabs>
          <w:tab w:val="left" w:pos="459"/>
          <w:tab w:val="left" w:pos="9236"/>
        </w:tabs>
        <w:autoSpaceDE w:val="0"/>
        <w:autoSpaceDN w:val="0"/>
        <w:spacing w:before="0" w:line="254" w:lineRule="exact"/>
        <w:ind w:firstLine="0"/>
        <w:jc w:val="both"/>
        <w:rPr>
          <w:rFonts w:ascii="Trebuchet MS" w:hAnsi="Trebuchet MS"/>
          <w:sz w:val="22"/>
          <w:szCs w:val="22"/>
        </w:rPr>
      </w:pPr>
      <w:r w:rsidRPr="00BF2DEF">
        <w:rPr>
          <w:rFonts w:ascii="Trebuchet MS" w:hAnsi="Trebuchet MS"/>
          <w:sz w:val="22"/>
          <w:szCs w:val="22"/>
          <w:shd w:val="clear" w:color="auto" w:fill="B8CCE3"/>
        </w:rPr>
        <w:t>Conditii de</w:t>
      </w:r>
      <w:r w:rsidRPr="00BF2DEF">
        <w:rPr>
          <w:rFonts w:ascii="Trebuchet MS" w:hAnsi="Trebuchet MS"/>
          <w:spacing w:val="-15"/>
          <w:sz w:val="22"/>
          <w:szCs w:val="22"/>
          <w:shd w:val="clear" w:color="auto" w:fill="B8CCE3"/>
        </w:rPr>
        <w:t xml:space="preserve"> </w:t>
      </w:r>
      <w:r w:rsidRPr="00BF2DEF">
        <w:rPr>
          <w:rFonts w:ascii="Trebuchet MS" w:hAnsi="Trebuchet MS"/>
          <w:sz w:val="22"/>
          <w:szCs w:val="22"/>
          <w:shd w:val="clear" w:color="auto" w:fill="B8CCE3"/>
        </w:rPr>
        <w:t>eligibilitate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33"/>
        </w:numPr>
        <w:tabs>
          <w:tab w:val="left" w:pos="344"/>
        </w:tabs>
        <w:autoSpaceDE w:val="0"/>
        <w:autoSpaceDN w:val="0"/>
        <w:spacing w:before="40" w:after="0"/>
        <w:ind w:left="180" w:right="135" w:firstLine="0"/>
        <w:contextualSpacing w:val="0"/>
        <w:jc w:val="both"/>
        <w:rPr>
          <w:rFonts w:ascii="Trebuchet MS" w:hAnsi="Trebuchet MS"/>
        </w:rPr>
      </w:pPr>
      <w:r w:rsidRPr="00BF2DEF">
        <w:rPr>
          <w:rFonts w:ascii="Trebuchet MS" w:hAnsi="Trebuchet MS"/>
        </w:rPr>
        <w:t>Solicitantul se incadreaza in categoria beneficiarilor eligibili iar actiunile pentru care se solicita finantare se incadreaza in categoria actiunilor eligibile. Pentru a fi eligibile, toate cheltuielile aferente implementarii proiectului trebuie sa fie efectuate pe teritoriul</w:t>
      </w:r>
      <w:r w:rsidRPr="00BF2DEF">
        <w:rPr>
          <w:rFonts w:ascii="Trebuchet MS" w:hAnsi="Trebuchet MS"/>
          <w:spacing w:val="-39"/>
        </w:rPr>
        <w:t xml:space="preserve"> </w:t>
      </w:r>
      <w:r w:rsidRPr="00BF2DEF">
        <w:rPr>
          <w:rFonts w:ascii="Trebuchet MS" w:hAnsi="Trebuchet MS"/>
        </w:rPr>
        <w:t>GAL.</w:t>
      </w:r>
    </w:p>
    <w:p w:rsidR="00BF2DEF" w:rsidRPr="00BF2DEF" w:rsidRDefault="00BF2DEF" w:rsidP="001729E6">
      <w:pPr>
        <w:pStyle w:val="Listparagraf"/>
        <w:widowControl w:val="0"/>
        <w:numPr>
          <w:ilvl w:val="0"/>
          <w:numId w:val="33"/>
        </w:numPr>
        <w:tabs>
          <w:tab w:val="left" w:pos="330"/>
        </w:tabs>
        <w:autoSpaceDE w:val="0"/>
        <w:autoSpaceDN w:val="0"/>
        <w:spacing w:before="1" w:after="0"/>
        <w:ind w:left="180" w:right="136" w:firstLine="0"/>
        <w:contextualSpacing w:val="0"/>
        <w:jc w:val="both"/>
        <w:rPr>
          <w:rFonts w:ascii="Trebuchet MS" w:hAnsi="Trebuchet MS"/>
        </w:rPr>
      </w:pPr>
      <w:r w:rsidRPr="00BF2DEF">
        <w:rPr>
          <w:rFonts w:ascii="Trebuchet MS" w:hAnsi="Trebuchet MS"/>
        </w:rPr>
        <w:t>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w:t>
      </w:r>
      <w:r w:rsidRPr="00BF2DEF">
        <w:rPr>
          <w:rFonts w:ascii="Trebuchet MS" w:hAnsi="Trebuchet MS"/>
          <w:spacing w:val="-33"/>
        </w:rPr>
        <w:t xml:space="preserve"> </w:t>
      </w:r>
      <w:r w:rsidRPr="00BF2DEF">
        <w:rPr>
          <w:rFonts w:ascii="Trebuchet MS" w:hAnsi="Trebuchet MS"/>
        </w:rPr>
        <w:t>relevanta.</w:t>
      </w:r>
    </w:p>
    <w:p w:rsidR="00BF2DEF" w:rsidRPr="00BF2DEF" w:rsidRDefault="00BF2DEF" w:rsidP="001729E6">
      <w:pPr>
        <w:pStyle w:val="Listparagraf"/>
        <w:widowControl w:val="0"/>
        <w:numPr>
          <w:ilvl w:val="0"/>
          <w:numId w:val="33"/>
        </w:numPr>
        <w:tabs>
          <w:tab w:val="left" w:pos="339"/>
        </w:tabs>
        <w:autoSpaceDE w:val="0"/>
        <w:autoSpaceDN w:val="0"/>
        <w:spacing w:after="0"/>
        <w:ind w:left="180" w:right="135" w:firstLine="0"/>
        <w:contextualSpacing w:val="0"/>
        <w:jc w:val="both"/>
        <w:rPr>
          <w:rFonts w:ascii="Trebuchet MS" w:hAnsi="Trebuchet MS"/>
        </w:rPr>
      </w:pPr>
      <w:r w:rsidRPr="00BF2DEF">
        <w:rPr>
          <w:rFonts w:ascii="Trebuchet MS" w:hAnsi="Trebuchet MS"/>
        </w:rPr>
        <w:t xml:space="preserve">In conformitate cu art. 45, alin (1) din R (UE) nr. 1305/2013, pentru a fi eligibile pentru sprijinul FEADR, operatiunile de investitii sunt precedate de o evaluare </w:t>
      </w:r>
      <w:proofErr w:type="gramStart"/>
      <w:r w:rsidRPr="00BF2DEF">
        <w:rPr>
          <w:rFonts w:ascii="Trebuchet MS" w:hAnsi="Trebuchet MS"/>
        </w:rPr>
        <w:t>a</w:t>
      </w:r>
      <w:proofErr w:type="gramEnd"/>
      <w:r w:rsidRPr="00BF2DEF">
        <w:rPr>
          <w:rFonts w:ascii="Trebuchet MS" w:hAnsi="Trebuchet MS"/>
        </w:rPr>
        <w:t xml:space="preserve"> impactului preconizat asupra mediului, in conformitate cu dreptul specific respectivului tip de investitii, acolo unde investitiile pot avea efecte negative asupra</w:t>
      </w:r>
      <w:r w:rsidRPr="00BF2DEF">
        <w:rPr>
          <w:rFonts w:ascii="Trebuchet MS" w:hAnsi="Trebuchet MS"/>
          <w:spacing w:val="-41"/>
        </w:rPr>
        <w:t xml:space="preserve"> </w:t>
      </w:r>
      <w:r w:rsidRPr="00BF2DEF">
        <w:rPr>
          <w:rFonts w:ascii="Trebuchet MS" w:hAnsi="Trebuchet MS"/>
        </w:rPr>
        <w:t>mediului.</w:t>
      </w:r>
    </w:p>
    <w:p w:rsidR="00BF2DEF" w:rsidRPr="00BF2DEF" w:rsidRDefault="00BF2DEF" w:rsidP="001729E6">
      <w:pPr>
        <w:pStyle w:val="Listparagraf"/>
        <w:widowControl w:val="0"/>
        <w:numPr>
          <w:ilvl w:val="0"/>
          <w:numId w:val="33"/>
        </w:numPr>
        <w:tabs>
          <w:tab w:val="left" w:pos="366"/>
        </w:tabs>
        <w:autoSpaceDE w:val="0"/>
        <w:autoSpaceDN w:val="0"/>
        <w:spacing w:after="0"/>
        <w:ind w:left="180" w:right="132" w:firstLine="0"/>
        <w:contextualSpacing w:val="0"/>
        <w:jc w:val="both"/>
        <w:rPr>
          <w:rFonts w:ascii="Trebuchet MS" w:hAnsi="Trebuchet MS"/>
        </w:rPr>
      </w:pPr>
      <w:r w:rsidRPr="00BF2DEF">
        <w:rPr>
          <w:rFonts w:ascii="Trebuchet MS" w:hAnsi="Trebuchet MS"/>
        </w:rPr>
        <w:t>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w:t>
      </w:r>
      <w:r w:rsidRPr="00BF2DEF">
        <w:rPr>
          <w:rFonts w:ascii="Trebuchet MS" w:hAnsi="Trebuchet MS"/>
          <w:spacing w:val="-19"/>
        </w:rPr>
        <w:t xml:space="preserve"> </w:t>
      </w:r>
      <w:r w:rsidRPr="00BF2DEF">
        <w:rPr>
          <w:rFonts w:ascii="Trebuchet MS" w:hAnsi="Trebuchet MS"/>
        </w:rPr>
        <w:t>daca</w:t>
      </w:r>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r w:rsidRPr="00BF2DEF">
        <w:rPr>
          <w:rFonts w:ascii="Trebuchet MS" w:hAnsi="Trebuchet MS"/>
        </w:rPr>
        <w:t>creeaza</w:t>
      </w:r>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r w:rsidRPr="00BF2DEF">
        <w:rPr>
          <w:rFonts w:ascii="Trebuchet MS" w:hAnsi="Trebuchet MS"/>
        </w:rPr>
        <w:t>conditiile</w:t>
      </w:r>
      <w:r w:rsidRPr="00BF2DEF">
        <w:rPr>
          <w:rFonts w:ascii="Trebuchet MS" w:hAnsi="Trebuchet MS"/>
          <w:spacing w:val="-19"/>
        </w:rPr>
        <w:t xml:space="preserve"> </w:t>
      </w:r>
      <w:r w:rsidRPr="00BF2DEF">
        <w:rPr>
          <w:rFonts w:ascii="Trebuchet MS" w:hAnsi="Trebuchet MS"/>
        </w:rPr>
        <w:t>necesare</w:t>
      </w:r>
      <w:r w:rsidRPr="00BF2DEF">
        <w:rPr>
          <w:rFonts w:ascii="Trebuchet MS" w:hAnsi="Trebuchet MS"/>
          <w:spacing w:val="-18"/>
        </w:rPr>
        <w:t xml:space="preserve"> </w:t>
      </w:r>
      <w:r w:rsidRPr="00BF2DEF">
        <w:rPr>
          <w:rFonts w:ascii="Trebuchet MS" w:hAnsi="Trebuchet MS"/>
        </w:rPr>
        <w:t>pentru</w:t>
      </w:r>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r w:rsidRPr="00BF2DEF">
        <w:rPr>
          <w:rFonts w:ascii="Trebuchet MS" w:hAnsi="Trebuchet MS"/>
        </w:rPr>
        <w:t>obtine</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r w:rsidRPr="00BF2DEF">
        <w:rPr>
          <w:rFonts w:ascii="Trebuchet MS" w:hAnsi="Trebuchet MS"/>
        </w:rPr>
        <w:t>necuvenit</w:t>
      </w:r>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r w:rsidRPr="00BF2DEF">
        <w:rPr>
          <w:rFonts w:ascii="Trebuchet MS" w:hAnsi="Trebuchet MS"/>
        </w:rPr>
        <w:t>avantaj, cu respectarea prevederilor legale in</w:t>
      </w:r>
      <w:r w:rsidRPr="00BF2DEF">
        <w:rPr>
          <w:rFonts w:ascii="Trebuchet MS" w:hAnsi="Trebuchet MS"/>
          <w:spacing w:val="-16"/>
        </w:rPr>
        <w:t xml:space="preserve"> </w:t>
      </w:r>
      <w:r w:rsidRPr="00BF2DEF">
        <w:rPr>
          <w:rFonts w:ascii="Trebuchet MS" w:hAnsi="Trebuchet MS"/>
        </w:rPr>
        <w:t>vigoare.</w:t>
      </w:r>
    </w:p>
    <w:p w:rsidR="00BF2DEF" w:rsidRPr="00BF2DEF" w:rsidRDefault="00BF2DEF" w:rsidP="001729E6">
      <w:pPr>
        <w:pStyle w:val="Listparagraf"/>
        <w:widowControl w:val="0"/>
        <w:numPr>
          <w:ilvl w:val="0"/>
          <w:numId w:val="33"/>
        </w:numPr>
        <w:tabs>
          <w:tab w:val="left" w:pos="392"/>
        </w:tabs>
        <w:autoSpaceDE w:val="0"/>
        <w:autoSpaceDN w:val="0"/>
        <w:spacing w:after="0"/>
        <w:ind w:left="180" w:right="134" w:firstLine="0"/>
        <w:contextualSpacing w:val="0"/>
        <w:jc w:val="both"/>
        <w:rPr>
          <w:rFonts w:ascii="Trebuchet MS" w:hAnsi="Trebuchet MS"/>
        </w:rPr>
      </w:pPr>
      <w:r w:rsidRPr="00BF2DEF">
        <w:rPr>
          <w:rFonts w:ascii="Trebuchet MS" w:hAnsi="Trebuchet MS"/>
        </w:rPr>
        <w:t>Fata de informatiile prezentate anterior, beneficiarul trebuie sa respecte legislatia europeana si nationala aplicabila in vigoare si, de asemenea, documentele specifice de implementare.</w:t>
      </w:r>
    </w:p>
    <w:p w:rsidR="00BF2DEF" w:rsidRPr="00BF2DEF" w:rsidRDefault="00BF2DEF" w:rsidP="001729E6">
      <w:pPr>
        <w:pStyle w:val="Listparagraf"/>
        <w:widowControl w:val="0"/>
        <w:numPr>
          <w:ilvl w:val="0"/>
          <w:numId w:val="32"/>
        </w:numPr>
        <w:tabs>
          <w:tab w:val="left" w:pos="459"/>
          <w:tab w:val="left" w:pos="9236"/>
        </w:tabs>
        <w:autoSpaceDE w:val="0"/>
        <w:autoSpaceDN w:val="0"/>
        <w:spacing w:before="2" w:after="0"/>
        <w:ind w:right="107" w:firstLine="0"/>
        <w:contextualSpacing w:val="0"/>
        <w:jc w:val="both"/>
        <w:rPr>
          <w:rFonts w:ascii="Trebuchet MS" w:hAnsi="Trebuchet MS"/>
        </w:rPr>
      </w:pPr>
      <w:r w:rsidRPr="00BF2DEF">
        <w:rPr>
          <w:rFonts w:ascii="Trebuchet MS" w:hAnsi="Trebuchet MS"/>
          <w:b/>
          <w:shd w:val="clear" w:color="auto" w:fill="B8CCE3"/>
        </w:rPr>
        <w:t>Criterii</w:t>
      </w:r>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r w:rsidRPr="00BF2DEF">
        <w:rPr>
          <w:rFonts w:ascii="Trebuchet MS" w:hAnsi="Trebuchet MS"/>
          <w:b/>
          <w:shd w:val="clear" w:color="auto" w:fill="B8CCE3"/>
        </w:rPr>
        <w:t>selectie</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Criteriile</w:t>
      </w:r>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r w:rsidRPr="00BF2DEF">
        <w:rPr>
          <w:rFonts w:ascii="Trebuchet MS" w:hAnsi="Trebuchet MS"/>
        </w:rPr>
        <w:t>selectie</w:t>
      </w:r>
      <w:r w:rsidRPr="00BF2DEF">
        <w:rPr>
          <w:rFonts w:ascii="Trebuchet MS" w:hAnsi="Trebuchet MS"/>
          <w:spacing w:val="-18"/>
        </w:rPr>
        <w:t xml:space="preserve"> </w:t>
      </w:r>
      <w:r w:rsidRPr="00BF2DEF">
        <w:rPr>
          <w:rFonts w:ascii="Trebuchet MS" w:hAnsi="Trebuchet MS"/>
        </w:rPr>
        <w:t>stabilite</w:t>
      </w:r>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r w:rsidRPr="00BF2DEF">
        <w:rPr>
          <w:rFonts w:ascii="Trebuchet MS" w:hAnsi="Trebuchet MS"/>
        </w:rPr>
        <w:t>conformitate</w:t>
      </w:r>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r w:rsidRPr="00BF2DEF">
        <w:rPr>
          <w:rFonts w:ascii="Trebuchet MS" w:hAnsi="Trebuchet MS"/>
        </w:rPr>
        <w:t>specificul</w:t>
      </w:r>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r w:rsidRPr="00BF2DEF">
        <w:rPr>
          <w:rFonts w:ascii="Trebuchet MS" w:hAnsi="Trebuchet MS"/>
        </w:rPr>
        <w:t>teritoriul</w:t>
      </w:r>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 VRANCEI si fac posibila prioritizarea proiectelor in functie de contributia fiecarei actiuni la atingerea obiectivelor si indicatorilor din SDL. In urma aplicarii criteriilor de selectie, sprijinul va fi canalizat catre acele proiecte care corespund cu necesitatile identificate, cu analiza SWOT si cu obiectivele stabilite in SDL. Pentru aceasta masura au fost stabilite urmatoarele criterii de</w:t>
      </w:r>
      <w:r w:rsidRPr="00BF2DEF">
        <w:rPr>
          <w:rFonts w:ascii="Trebuchet MS" w:hAnsi="Trebuchet MS"/>
          <w:spacing w:val="-16"/>
        </w:rPr>
        <w:t xml:space="preserve"> </w:t>
      </w:r>
      <w:r w:rsidRPr="00BF2DEF">
        <w:rPr>
          <w:rFonts w:ascii="Trebuchet MS" w:hAnsi="Trebuchet MS"/>
        </w:rPr>
        <w:t>selectie:</w:t>
      </w:r>
    </w:p>
    <w:p w:rsidR="00BF2DEF" w:rsidRPr="00BF2DEF" w:rsidRDefault="00BF2DEF" w:rsidP="00BF2DEF">
      <w:pPr>
        <w:pStyle w:val="Corptext"/>
        <w:tabs>
          <w:tab w:val="left" w:pos="1624"/>
          <w:tab w:val="left" w:pos="2301"/>
          <w:tab w:val="left" w:pos="3448"/>
          <w:tab w:val="left" w:pos="4074"/>
          <w:tab w:val="left" w:pos="5012"/>
          <w:tab w:val="left" w:pos="6255"/>
          <w:tab w:val="left" w:pos="6932"/>
          <w:tab w:val="left" w:pos="7596"/>
          <w:tab w:val="left" w:pos="8967"/>
        </w:tabs>
        <w:spacing w:line="278" w:lineRule="auto"/>
        <w:ind w:left="463" w:right="133" w:hanging="361"/>
        <w:jc w:val="left"/>
      </w:pPr>
      <w:r w:rsidRPr="00BF2DEF">
        <w:rPr>
          <w:noProof/>
          <w:lang w:val="ro-RO" w:eastAsia="ro-RO"/>
        </w:rPr>
        <w:drawing>
          <wp:inline distT="0" distB="0" distL="0" distR="0">
            <wp:extent cx="117475" cy="117473"/>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Populatia</w:t>
      </w:r>
      <w:r w:rsidRPr="00BF2DEF">
        <w:tab/>
        <w:t>neta</w:t>
      </w:r>
      <w:r w:rsidRPr="00BF2DEF">
        <w:tab/>
        <w:t>deservita</w:t>
      </w:r>
      <w:r w:rsidRPr="00BF2DEF">
        <w:tab/>
        <w:t>prin</w:t>
      </w:r>
      <w:r w:rsidRPr="00BF2DEF">
        <w:tab/>
        <w:t>proiect</w:t>
      </w:r>
      <w:r w:rsidRPr="00BF2DEF">
        <w:tab/>
        <w:t>(populatia</w:t>
      </w:r>
      <w:r w:rsidRPr="00BF2DEF">
        <w:tab/>
        <w:t>neta</w:t>
      </w:r>
      <w:r w:rsidRPr="00BF2DEF">
        <w:tab/>
        <w:t>care</w:t>
      </w:r>
      <w:r w:rsidRPr="00BF2DEF">
        <w:tab/>
        <w:t>beneficiaza</w:t>
      </w:r>
      <w:r w:rsidRPr="00BF2DEF">
        <w:tab/>
        <w:t>de servicii/infrastructuri</w:t>
      </w:r>
      <w:r w:rsidRPr="00BF2DEF">
        <w:rPr>
          <w:spacing w:val="-24"/>
        </w:rPr>
        <w:t xml:space="preserve"> </w:t>
      </w:r>
      <w:r w:rsidRPr="00BF2DEF">
        <w:t>imbunatatite);</w:t>
      </w:r>
    </w:p>
    <w:p w:rsidR="00BF2DEF" w:rsidRPr="00BF2DEF" w:rsidRDefault="00BF2DEF" w:rsidP="00BF2DEF">
      <w:pPr>
        <w:pStyle w:val="Corptext"/>
        <w:spacing w:before="1" w:line="252" w:lineRule="exact"/>
        <w:ind w:left="103"/>
      </w:pPr>
      <w:r w:rsidRPr="00BF2DEF">
        <w:rPr>
          <w:noProof/>
          <w:lang w:val="ro-RO" w:eastAsia="ro-RO"/>
        </w:rPr>
        <w:drawing>
          <wp:inline distT="0" distB="0" distL="0" distR="0">
            <wp:extent cx="117475" cy="117473"/>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Numarul de locuri de munca create prin</w:t>
      </w:r>
      <w:r w:rsidRPr="00BF2DEF">
        <w:rPr>
          <w:spacing w:val="-21"/>
        </w:rPr>
        <w:t xml:space="preserve"> </w:t>
      </w:r>
      <w:r w:rsidRPr="00BF2DEF">
        <w:t>proiect;</w:t>
      </w:r>
    </w:p>
    <w:p w:rsidR="00BF2DEF" w:rsidRPr="00BF2DEF" w:rsidRDefault="00BF2DEF" w:rsidP="00BF2DEF">
      <w:pPr>
        <w:pStyle w:val="Corptext"/>
        <w:spacing w:before="39" w:line="276" w:lineRule="auto"/>
        <w:ind w:left="463" w:right="133" w:hanging="361"/>
        <w:jc w:val="left"/>
      </w:pPr>
      <w:r w:rsidRPr="00BF2DEF">
        <w:rPr>
          <w:noProof/>
          <w:lang w:val="ro-RO" w:eastAsia="ro-RO"/>
        </w:rPr>
        <w:drawing>
          <wp:inline distT="0" distB="0" distL="0" distR="0">
            <wp:extent cx="117475" cy="117475"/>
            <wp:effectExtent l="0" t="0" r="0" b="0"/>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Proiecte ai caror solicitanti nu au obtinut anterior sprijin financiar pentru investitii similare;</w:t>
      </w:r>
    </w:p>
    <w:p w:rsidR="00BF2DEF" w:rsidRPr="00BF2DEF" w:rsidRDefault="00BF2DEF" w:rsidP="001729E6">
      <w:pPr>
        <w:pStyle w:val="Listparagraf"/>
        <w:widowControl w:val="0"/>
        <w:numPr>
          <w:ilvl w:val="0"/>
          <w:numId w:val="32"/>
        </w:numPr>
        <w:tabs>
          <w:tab w:val="left" w:pos="459"/>
          <w:tab w:val="left" w:pos="9236"/>
        </w:tabs>
        <w:autoSpaceDE w:val="0"/>
        <w:autoSpaceDN w:val="0"/>
        <w:spacing w:after="0"/>
        <w:ind w:right="107" w:firstLine="0"/>
        <w:contextualSpacing w:val="0"/>
        <w:jc w:val="both"/>
        <w:rPr>
          <w:rFonts w:ascii="Trebuchet MS" w:hAnsi="Trebuchet MS"/>
        </w:rPr>
      </w:pPr>
      <w:r w:rsidRPr="00BF2DEF">
        <w:rPr>
          <w:rFonts w:ascii="Trebuchet MS" w:hAnsi="Trebuchet MS"/>
          <w:b/>
          <w:shd w:val="clear" w:color="auto" w:fill="B8CCE3"/>
        </w:rPr>
        <w:t>Sume (aplicabile) si</w:t>
      </w:r>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r w:rsidRPr="00BF2DEF">
        <w:rPr>
          <w:rFonts w:ascii="Trebuchet MS" w:hAnsi="Trebuchet MS"/>
          <w:b/>
          <w:shd w:val="clear" w:color="auto" w:fill="B8CCE3"/>
        </w:rPr>
        <w:t>sprijinului</w:t>
      </w:r>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extent cx="117475" cy="117473"/>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gramStart"/>
      <w:r w:rsidRPr="00BF2DEF">
        <w:rPr>
          <w:rFonts w:ascii="Trebuchet MS" w:hAnsi="Trebuchet MS"/>
        </w:rPr>
        <w:t>Valoarea  ajutorului</w:t>
      </w:r>
      <w:proofErr w:type="gramEnd"/>
      <w:r w:rsidRPr="00BF2DEF">
        <w:rPr>
          <w:rFonts w:ascii="Trebuchet MS" w:hAnsi="Trebuchet MS"/>
        </w:rPr>
        <w:t xml:space="preserve">  nerambursabil:  minim  5.000  Euro/proiect  si </w:t>
      </w:r>
      <w:r w:rsidRPr="00BF2DEF">
        <w:rPr>
          <w:rFonts w:ascii="Trebuchet MS" w:hAnsi="Trebuchet MS"/>
          <w:spacing w:val="47"/>
        </w:rPr>
        <w:t xml:space="preserve"> </w:t>
      </w:r>
      <w:r w:rsidRPr="00BF2DEF">
        <w:rPr>
          <w:rFonts w:ascii="Trebuchet MS" w:hAnsi="Trebuchet MS"/>
        </w:rPr>
        <w:t xml:space="preserve">maxim </w:t>
      </w:r>
      <w:r w:rsidRPr="00BF2DEF">
        <w:rPr>
          <w:rFonts w:ascii="Trebuchet MS" w:hAnsi="Trebuchet MS"/>
          <w:spacing w:val="6"/>
        </w:rPr>
        <w:t xml:space="preserve"> </w:t>
      </w:r>
      <w:r w:rsidRPr="00BF2DEF">
        <w:rPr>
          <w:rFonts w:ascii="Trebuchet MS" w:hAnsi="Trebuchet MS"/>
        </w:rPr>
        <w:t>50.000</w:t>
      </w:r>
      <w:r w:rsidRPr="00BF2DEF">
        <w:rPr>
          <w:rFonts w:ascii="Trebuchet MS" w:hAnsi="Trebuchet MS"/>
          <w:spacing w:val="-1"/>
        </w:rPr>
        <w:t xml:space="preserve"> </w:t>
      </w:r>
      <w:r w:rsidRPr="00BF2DEF">
        <w:rPr>
          <w:rFonts w:ascii="Trebuchet MS" w:hAnsi="Trebuchet MS"/>
        </w:rPr>
        <w:t>Euro/proiect;</w:t>
      </w:r>
    </w:p>
    <w:p w:rsidR="00BF2DEF" w:rsidRPr="00BF2DEF" w:rsidRDefault="00BF2DEF" w:rsidP="00BF2DEF">
      <w:pPr>
        <w:pStyle w:val="Corptext"/>
        <w:spacing w:before="3"/>
        <w:ind w:left="180"/>
      </w:pPr>
      <w:r w:rsidRPr="00BF2DEF">
        <w:rPr>
          <w:noProof/>
          <w:lang w:val="ro-RO" w:eastAsia="ro-RO"/>
        </w:rPr>
        <w:drawing>
          <wp:inline distT="0" distB="0" distL="0" distR="0">
            <wp:extent cx="117475" cy="117475"/>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14"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Rata sprijinului</w:t>
      </w:r>
      <w:r w:rsidRPr="00BF2DEF">
        <w:rPr>
          <w:spacing w:val="-10"/>
        </w:rPr>
        <w:t xml:space="preserve"> </w:t>
      </w:r>
      <w:r w:rsidRPr="00BF2DEF">
        <w:t>nerambursabil:</w:t>
      </w:r>
    </w:p>
    <w:p w:rsidR="00BF2DEF" w:rsidRPr="00BF2DEF" w:rsidRDefault="00BF2DEF" w:rsidP="001729E6">
      <w:pPr>
        <w:pStyle w:val="Listparagraf"/>
        <w:widowControl w:val="0"/>
        <w:numPr>
          <w:ilvl w:val="1"/>
          <w:numId w:val="32"/>
        </w:numPr>
        <w:tabs>
          <w:tab w:val="left" w:pos="1083"/>
        </w:tabs>
        <w:autoSpaceDE w:val="0"/>
        <w:autoSpaceDN w:val="0"/>
        <w:spacing w:before="37" w:after="0" w:line="240" w:lineRule="auto"/>
        <w:ind w:hanging="182"/>
        <w:contextualSpacing w:val="0"/>
        <w:rPr>
          <w:rFonts w:ascii="Trebuchet MS" w:hAnsi="Trebuchet MS"/>
        </w:rPr>
      </w:pPr>
      <w:r w:rsidRPr="00BF2DEF">
        <w:rPr>
          <w:rFonts w:ascii="Trebuchet MS" w:hAnsi="Trebuchet MS"/>
        </w:rPr>
        <w:t>pentru operatiunile generatoare de venit:</w:t>
      </w:r>
      <w:r w:rsidRPr="00BF2DEF">
        <w:rPr>
          <w:rFonts w:ascii="Trebuchet MS" w:hAnsi="Trebuchet MS"/>
          <w:spacing w:val="-21"/>
        </w:rPr>
        <w:t xml:space="preserve"> </w:t>
      </w:r>
      <w:r w:rsidRPr="00BF2DEF">
        <w:rPr>
          <w:rFonts w:ascii="Trebuchet MS" w:hAnsi="Trebuchet MS"/>
          <w:b/>
        </w:rPr>
        <w:t>90%</w:t>
      </w:r>
      <w:r w:rsidRPr="00BF2DEF">
        <w:rPr>
          <w:rFonts w:ascii="Trebuchet MS" w:hAnsi="Trebuchet MS"/>
        </w:rPr>
        <w:t>;</w:t>
      </w:r>
    </w:p>
    <w:p w:rsidR="00BF2DEF" w:rsidRPr="00BF2DEF" w:rsidRDefault="00BF2DEF" w:rsidP="001729E6">
      <w:pPr>
        <w:pStyle w:val="Listparagraf"/>
        <w:widowControl w:val="0"/>
        <w:numPr>
          <w:ilvl w:val="1"/>
          <w:numId w:val="32"/>
        </w:numPr>
        <w:tabs>
          <w:tab w:val="left" w:pos="1083"/>
        </w:tabs>
        <w:autoSpaceDE w:val="0"/>
        <w:autoSpaceDN w:val="0"/>
        <w:spacing w:before="37" w:after="0" w:line="240" w:lineRule="auto"/>
        <w:ind w:hanging="182"/>
        <w:contextualSpacing w:val="0"/>
        <w:rPr>
          <w:rFonts w:ascii="Trebuchet MS" w:hAnsi="Trebuchet MS"/>
        </w:rPr>
      </w:pPr>
      <w:r w:rsidRPr="00BF2DEF">
        <w:rPr>
          <w:rFonts w:ascii="Trebuchet MS" w:hAnsi="Trebuchet MS"/>
        </w:rPr>
        <w:t>pentru operatiunile generatoare de venit cu utilitate</w:t>
      </w:r>
      <w:r w:rsidRPr="00BF2DEF">
        <w:rPr>
          <w:rFonts w:ascii="Trebuchet MS" w:hAnsi="Trebuchet MS"/>
          <w:spacing w:val="-27"/>
        </w:rPr>
        <w:t xml:space="preserve"> </w:t>
      </w:r>
      <w:r w:rsidRPr="00BF2DEF">
        <w:rPr>
          <w:rFonts w:ascii="Trebuchet MS" w:hAnsi="Trebuchet MS"/>
        </w:rPr>
        <w:t>publica:</w:t>
      </w:r>
      <w:r w:rsidRPr="00BF2DEF">
        <w:rPr>
          <w:rFonts w:ascii="Trebuchet MS" w:hAnsi="Trebuchet MS"/>
          <w:b/>
        </w:rPr>
        <w:t>100%</w:t>
      </w:r>
      <w:r w:rsidRPr="00BF2DEF">
        <w:rPr>
          <w:rFonts w:ascii="Trebuchet MS" w:hAnsi="Trebuchet MS"/>
        </w:rPr>
        <w:t>;</w:t>
      </w:r>
    </w:p>
    <w:p w:rsidR="00BF2DEF" w:rsidRPr="00BF2DEF" w:rsidRDefault="00BF2DEF" w:rsidP="001729E6">
      <w:pPr>
        <w:pStyle w:val="Listparagraf"/>
        <w:widowControl w:val="0"/>
        <w:numPr>
          <w:ilvl w:val="1"/>
          <w:numId w:val="32"/>
        </w:numPr>
        <w:tabs>
          <w:tab w:val="left" w:pos="1083"/>
        </w:tabs>
        <w:autoSpaceDE w:val="0"/>
        <w:autoSpaceDN w:val="0"/>
        <w:spacing w:before="39" w:after="0" w:line="240" w:lineRule="auto"/>
        <w:ind w:hanging="182"/>
        <w:contextualSpacing w:val="0"/>
        <w:rPr>
          <w:rFonts w:ascii="Trebuchet MS" w:hAnsi="Trebuchet MS"/>
        </w:rPr>
      </w:pPr>
      <w:r w:rsidRPr="00BF2DEF">
        <w:rPr>
          <w:rFonts w:ascii="Trebuchet MS" w:hAnsi="Trebuchet MS"/>
        </w:rPr>
        <w:t>pentru operatiunile negeneratoare de venit:</w:t>
      </w:r>
      <w:r w:rsidRPr="00BF2DEF">
        <w:rPr>
          <w:rFonts w:ascii="Trebuchet MS" w:hAnsi="Trebuchet MS"/>
          <w:spacing w:val="-17"/>
        </w:rPr>
        <w:t xml:space="preserve"> </w:t>
      </w:r>
      <w:r w:rsidRPr="00BF2DEF">
        <w:rPr>
          <w:rFonts w:ascii="Trebuchet MS" w:hAnsi="Trebuchet MS"/>
          <w:b/>
        </w:rPr>
        <w:t>100%</w:t>
      </w:r>
      <w:r w:rsidRPr="00BF2DEF">
        <w:rPr>
          <w:rFonts w:ascii="Trebuchet MS" w:hAnsi="Trebuchet MS"/>
        </w:rPr>
        <w:t>.</w:t>
      </w:r>
    </w:p>
    <w:p w:rsidR="00BF2DEF" w:rsidRPr="00BF2DEF" w:rsidRDefault="00BF2DEF" w:rsidP="00BF2DEF">
      <w:pPr>
        <w:pStyle w:val="Corptext"/>
        <w:spacing w:before="36" w:line="276" w:lineRule="auto"/>
        <w:ind w:left="180" w:right="138" w:hanging="1"/>
      </w:pPr>
      <w:r w:rsidRPr="00BF2DEF">
        <w:rPr>
          <w:noProof/>
          <w:lang w:val="ro-RO" w:eastAsia="ro-RO"/>
        </w:rPr>
        <w:drawing>
          <wp:inline distT="0" distB="0" distL="0" distR="0">
            <wp:extent cx="117475" cy="117473"/>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14"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r w:rsidRPr="00BF2DEF">
        <w:t>Valoarea si rata sprijinului nerambursabil mentionate anterior au fost stabilite in conformitate cu obiectivele si prioritatile din SDL si, totodata, prin raportare la specificul local din zona GAL TARA VRANCEI. Elementele care au contribuit la stabilirea cuantumului si intensitatii sprijinului nerambursabil sunt</w:t>
      </w:r>
      <w:r w:rsidRPr="00BF2DEF">
        <w:rPr>
          <w:spacing w:val="-24"/>
        </w:rPr>
        <w:t xml:space="preserve"> </w:t>
      </w:r>
      <w:r w:rsidRPr="00BF2DEF">
        <w:t>urmatoarele:</w:t>
      </w:r>
    </w:p>
    <w:p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260" w:header="708" w:footer="708" w:gutter="0"/>
          <w:cols w:space="708"/>
        </w:sectPr>
      </w:pPr>
    </w:p>
    <w:p w:rsidR="00BF2DEF" w:rsidRPr="00BF2DEF" w:rsidRDefault="00BF2DEF" w:rsidP="001729E6">
      <w:pPr>
        <w:pStyle w:val="Listparagraf"/>
        <w:widowControl w:val="0"/>
        <w:numPr>
          <w:ilvl w:val="0"/>
          <w:numId w:val="31"/>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before="89" w:after="0"/>
        <w:ind w:right="138"/>
        <w:contextualSpacing w:val="0"/>
        <w:rPr>
          <w:rFonts w:ascii="Trebuchet MS" w:hAnsi="Trebuchet MS"/>
        </w:rPr>
      </w:pPr>
      <w:r w:rsidRPr="00BF2DEF">
        <w:rPr>
          <w:rFonts w:ascii="Trebuchet MS" w:hAnsi="Trebuchet MS"/>
        </w:rPr>
        <w:lastRenderedPageBreak/>
        <w:t>interesul</w:t>
      </w:r>
      <w:r w:rsidRPr="00BF2DEF">
        <w:rPr>
          <w:rFonts w:ascii="Trebuchet MS" w:hAnsi="Trebuchet MS"/>
        </w:rPr>
        <w:tab/>
        <w:t>manifestat</w:t>
      </w:r>
      <w:r w:rsidRPr="00BF2DEF">
        <w:rPr>
          <w:rFonts w:ascii="Trebuchet MS" w:hAnsi="Trebuchet MS"/>
        </w:rPr>
        <w:tab/>
        <w:t>in</w:t>
      </w:r>
      <w:r w:rsidRPr="00BF2DEF">
        <w:rPr>
          <w:rFonts w:ascii="Trebuchet MS" w:hAnsi="Trebuchet MS"/>
        </w:rPr>
        <w:tab/>
        <w:t>teritoriu</w:t>
      </w:r>
      <w:r w:rsidRPr="00BF2DEF">
        <w:rPr>
          <w:rFonts w:ascii="Trebuchet MS" w:hAnsi="Trebuchet MS"/>
        </w:rPr>
        <w:tab/>
        <w:t>pentru</w:t>
      </w:r>
      <w:r w:rsidRPr="00BF2DEF">
        <w:rPr>
          <w:rFonts w:ascii="Trebuchet MS" w:hAnsi="Trebuchet MS"/>
        </w:rPr>
        <w:tab/>
        <w:t>aceasta</w:t>
      </w:r>
      <w:r w:rsidRPr="00BF2DEF">
        <w:rPr>
          <w:rFonts w:ascii="Trebuchet MS" w:hAnsi="Trebuchet MS"/>
        </w:rPr>
        <w:tab/>
        <w:t>masura,</w:t>
      </w:r>
      <w:r w:rsidRPr="00BF2DEF">
        <w:rPr>
          <w:rFonts w:ascii="Trebuchet MS" w:hAnsi="Trebuchet MS"/>
        </w:rPr>
        <w:tab/>
        <w:t>in</w:t>
      </w:r>
      <w:r w:rsidRPr="00BF2DEF">
        <w:rPr>
          <w:rFonts w:ascii="Trebuchet MS" w:hAnsi="Trebuchet MS"/>
        </w:rPr>
        <w:tab/>
        <w:t>urma discutiilor/dezbaterilor purtate cu potentialii beneficiari de</w:t>
      </w:r>
      <w:r w:rsidRPr="00BF2DEF">
        <w:rPr>
          <w:rFonts w:ascii="Trebuchet MS" w:hAnsi="Trebuchet MS"/>
          <w:spacing w:val="-25"/>
        </w:rPr>
        <w:t xml:space="preserve"> </w:t>
      </w:r>
      <w:r w:rsidRPr="00BF2DEF">
        <w:rPr>
          <w:rFonts w:ascii="Trebuchet MS" w:hAnsi="Trebuchet MS"/>
        </w:rPr>
        <w:t>finantare;</w:t>
      </w:r>
    </w:p>
    <w:p w:rsidR="00BF2DEF" w:rsidRPr="00BF2DEF" w:rsidRDefault="00BF2DEF" w:rsidP="001729E6">
      <w:pPr>
        <w:pStyle w:val="Listparagraf"/>
        <w:widowControl w:val="0"/>
        <w:numPr>
          <w:ilvl w:val="0"/>
          <w:numId w:val="31"/>
        </w:numPr>
        <w:tabs>
          <w:tab w:val="left" w:pos="820"/>
          <w:tab w:val="left" w:pos="821"/>
        </w:tabs>
        <w:autoSpaceDE w:val="0"/>
        <w:autoSpaceDN w:val="0"/>
        <w:spacing w:before="1" w:after="0"/>
        <w:ind w:right="137"/>
        <w:contextualSpacing w:val="0"/>
        <w:rPr>
          <w:rFonts w:ascii="Trebuchet MS" w:hAnsi="Trebuchet MS"/>
        </w:rPr>
      </w:pPr>
      <w:r w:rsidRPr="00BF2DEF">
        <w:rPr>
          <w:rFonts w:ascii="Trebuchet MS" w:hAnsi="Trebuchet MS"/>
        </w:rPr>
        <w:t>informatiile obtinute cu privire la necesitatile de finantare din teritoriul GAL TARA VRANCEI, in urma aplicarii de</w:t>
      </w:r>
      <w:r w:rsidRPr="00BF2DEF">
        <w:rPr>
          <w:rFonts w:ascii="Trebuchet MS" w:hAnsi="Trebuchet MS"/>
          <w:spacing w:val="-20"/>
        </w:rPr>
        <w:t xml:space="preserve"> </w:t>
      </w:r>
      <w:r w:rsidRPr="00BF2DEF">
        <w:rPr>
          <w:rFonts w:ascii="Trebuchet MS" w:hAnsi="Trebuchet MS"/>
        </w:rPr>
        <w:t>chestionare;</w:t>
      </w:r>
    </w:p>
    <w:p w:rsidR="00BF2DEF" w:rsidRPr="00BF2DEF" w:rsidRDefault="00BF2DEF" w:rsidP="001729E6">
      <w:pPr>
        <w:pStyle w:val="Listparagraf"/>
        <w:widowControl w:val="0"/>
        <w:numPr>
          <w:ilvl w:val="0"/>
          <w:numId w:val="31"/>
        </w:numPr>
        <w:tabs>
          <w:tab w:val="left" w:pos="820"/>
          <w:tab w:val="left" w:pos="821"/>
        </w:tabs>
        <w:autoSpaceDE w:val="0"/>
        <w:autoSpaceDN w:val="0"/>
        <w:spacing w:before="1" w:after="0"/>
        <w:ind w:right="142"/>
        <w:contextualSpacing w:val="0"/>
        <w:rPr>
          <w:rFonts w:ascii="Trebuchet MS" w:hAnsi="Trebuchet MS"/>
        </w:rPr>
      </w:pPr>
      <w:r w:rsidRPr="00BF2DEF">
        <w:rPr>
          <w:rFonts w:ascii="Trebuchet MS" w:hAnsi="Trebuchet MS"/>
        </w:rPr>
        <w:t>dezbaterea de catre partenerii GAL TARA VRANCEI a necesitatilor de finantare din teritoriu, prin sustinerea unor intalniri (grupuri de</w:t>
      </w:r>
      <w:r w:rsidRPr="00BF2DEF">
        <w:rPr>
          <w:rFonts w:ascii="Trebuchet MS" w:hAnsi="Trebuchet MS"/>
          <w:spacing w:val="-26"/>
        </w:rPr>
        <w:t xml:space="preserve"> </w:t>
      </w:r>
      <w:r w:rsidRPr="00BF2DEF">
        <w:rPr>
          <w:rFonts w:ascii="Trebuchet MS" w:hAnsi="Trebuchet MS"/>
        </w:rPr>
        <w:t>lucru).</w:t>
      </w:r>
    </w:p>
    <w:p w:rsidR="00BF2DEF" w:rsidRPr="00BF2DEF" w:rsidRDefault="00BF2DEF" w:rsidP="001729E6">
      <w:pPr>
        <w:pStyle w:val="Titlu1"/>
        <w:keepNext w:val="0"/>
        <w:keepLines w:val="0"/>
        <w:widowControl w:val="0"/>
        <w:numPr>
          <w:ilvl w:val="0"/>
          <w:numId w:val="32"/>
        </w:numPr>
        <w:tabs>
          <w:tab w:val="left" w:pos="506"/>
          <w:tab w:val="left" w:pos="9156"/>
        </w:tabs>
        <w:autoSpaceDE w:val="0"/>
        <w:autoSpaceDN w:val="0"/>
        <w:spacing w:before="0" w:line="254" w:lineRule="exact"/>
        <w:ind w:left="505" w:hanging="405"/>
        <w:jc w:val="left"/>
        <w:rPr>
          <w:rFonts w:ascii="Trebuchet MS" w:hAnsi="Trebuchet MS"/>
          <w:sz w:val="22"/>
          <w:szCs w:val="22"/>
        </w:rPr>
      </w:pPr>
      <w:r w:rsidRPr="00BF2DEF">
        <w:rPr>
          <w:rFonts w:ascii="Trebuchet MS" w:hAnsi="Trebuchet MS"/>
          <w:sz w:val="22"/>
          <w:szCs w:val="22"/>
          <w:shd w:val="clear" w:color="auto" w:fill="B8CCE3"/>
        </w:rPr>
        <w:t>Indicatori de</w:t>
      </w:r>
      <w:r w:rsidRPr="00BF2DEF">
        <w:rPr>
          <w:rFonts w:ascii="Trebuchet MS" w:hAnsi="Trebuchet MS"/>
          <w:spacing w:val="-13"/>
          <w:sz w:val="22"/>
          <w:szCs w:val="22"/>
          <w:shd w:val="clear" w:color="auto" w:fill="B8CCE3"/>
        </w:rPr>
        <w:t xml:space="preserve"> </w:t>
      </w:r>
      <w:r w:rsidRPr="00BF2DEF">
        <w:rPr>
          <w:rFonts w:ascii="Trebuchet MS" w:hAnsi="Trebuchet MS"/>
          <w:sz w:val="22"/>
          <w:szCs w:val="22"/>
          <w:shd w:val="clear" w:color="auto" w:fill="B8CCE3"/>
        </w:rPr>
        <w:t>monitorizare</w:t>
      </w:r>
      <w:r w:rsidRPr="00BF2DEF">
        <w:rPr>
          <w:rFonts w:ascii="Trebuchet MS" w:hAnsi="Trebuchet MS"/>
          <w:sz w:val="22"/>
          <w:szCs w:val="22"/>
          <w:shd w:val="clear" w:color="auto" w:fill="B8CCE3"/>
        </w:rPr>
        <w:tab/>
      </w:r>
    </w:p>
    <w:p w:rsidR="00BF2DEF" w:rsidRPr="00BF2DEF" w:rsidRDefault="00BF2DEF" w:rsidP="001729E6">
      <w:pPr>
        <w:pStyle w:val="Listparagraf"/>
        <w:widowControl w:val="0"/>
        <w:numPr>
          <w:ilvl w:val="0"/>
          <w:numId w:val="33"/>
        </w:numPr>
        <w:tabs>
          <w:tab w:val="left" w:pos="250"/>
        </w:tabs>
        <w:autoSpaceDE w:val="0"/>
        <w:autoSpaceDN w:val="0"/>
        <w:spacing w:before="40" w:after="0" w:line="240" w:lineRule="auto"/>
        <w:ind w:left="249"/>
        <w:contextualSpacing w:val="0"/>
        <w:rPr>
          <w:rFonts w:ascii="Trebuchet MS" w:hAnsi="Trebuchet MS"/>
        </w:rPr>
      </w:pPr>
      <w:r w:rsidRPr="00BF2DEF">
        <w:rPr>
          <w:rFonts w:ascii="Trebuchet MS" w:hAnsi="Trebuchet MS"/>
        </w:rPr>
        <w:t xml:space="preserve">Populatia neta care beneficiaza de servicii/infrastructuri imbunatatite: </w:t>
      </w:r>
      <w:proofErr w:type="gramStart"/>
      <w:r w:rsidRPr="00BF2DEF">
        <w:rPr>
          <w:rFonts w:ascii="Trebuchet MS" w:hAnsi="Trebuchet MS"/>
        </w:rPr>
        <w:t>minim</w:t>
      </w:r>
      <w:r w:rsidRPr="00BF2DEF">
        <w:rPr>
          <w:rFonts w:ascii="Trebuchet MS" w:hAnsi="Trebuchet MS"/>
          <w:spacing w:val="-47"/>
        </w:rPr>
        <w:t xml:space="preserve"> </w:t>
      </w:r>
      <w:r w:rsidR="00167235">
        <w:rPr>
          <w:rFonts w:ascii="Trebuchet MS" w:hAnsi="Trebuchet MS"/>
          <w:spacing w:val="-47"/>
        </w:rPr>
        <w:t xml:space="preserve"> </w:t>
      </w:r>
      <w:r w:rsidRPr="00BF2DEF">
        <w:rPr>
          <w:rFonts w:ascii="Trebuchet MS" w:hAnsi="Trebuchet MS"/>
        </w:rPr>
        <w:t>25</w:t>
      </w:r>
      <w:proofErr w:type="gramEnd"/>
    </w:p>
    <w:p w:rsidR="00BF2DEF" w:rsidRPr="00BF2DEF" w:rsidRDefault="00BF2DEF" w:rsidP="001729E6">
      <w:pPr>
        <w:pStyle w:val="Listparagraf"/>
        <w:widowControl w:val="0"/>
        <w:numPr>
          <w:ilvl w:val="0"/>
          <w:numId w:val="33"/>
        </w:numPr>
        <w:tabs>
          <w:tab w:val="left" w:pos="250"/>
        </w:tabs>
        <w:autoSpaceDE w:val="0"/>
        <w:autoSpaceDN w:val="0"/>
        <w:spacing w:before="37" w:after="0" w:line="240" w:lineRule="auto"/>
        <w:ind w:left="249"/>
        <w:contextualSpacing w:val="0"/>
        <w:rPr>
          <w:rFonts w:ascii="Trebuchet MS" w:hAnsi="Trebuchet MS"/>
        </w:rPr>
      </w:pPr>
      <w:r w:rsidRPr="00BF2DEF">
        <w:rPr>
          <w:rFonts w:ascii="Trebuchet MS" w:hAnsi="Trebuchet MS"/>
        </w:rPr>
        <w:t>Locuri de munca create: minim</w:t>
      </w:r>
      <w:r w:rsidRPr="00BF2DEF">
        <w:rPr>
          <w:rFonts w:ascii="Trebuchet MS" w:hAnsi="Trebuchet MS"/>
          <w:spacing w:val="-19"/>
        </w:rPr>
        <w:t xml:space="preserve"> </w:t>
      </w:r>
      <w:r w:rsidRPr="00BF2DEF">
        <w:rPr>
          <w:rFonts w:ascii="Trebuchet MS" w:hAnsi="Trebuchet MS"/>
        </w:rPr>
        <w:t>1*</w:t>
      </w:r>
    </w:p>
    <w:p w:rsidR="00BF2DEF" w:rsidRPr="00BF2DEF" w:rsidRDefault="00BF2DEF" w:rsidP="001729E6">
      <w:pPr>
        <w:pStyle w:val="Listparagraf"/>
        <w:widowControl w:val="0"/>
        <w:numPr>
          <w:ilvl w:val="0"/>
          <w:numId w:val="33"/>
        </w:numPr>
        <w:tabs>
          <w:tab w:val="left" w:pos="250"/>
        </w:tabs>
        <w:autoSpaceDE w:val="0"/>
        <w:autoSpaceDN w:val="0"/>
        <w:spacing w:before="39" w:after="0" w:line="240" w:lineRule="auto"/>
        <w:ind w:left="249"/>
        <w:contextualSpacing w:val="0"/>
        <w:rPr>
          <w:rFonts w:ascii="Trebuchet MS" w:hAnsi="Trebuchet MS"/>
        </w:rPr>
      </w:pPr>
      <w:r w:rsidRPr="00BF2DEF">
        <w:rPr>
          <w:rFonts w:ascii="Trebuchet MS" w:hAnsi="Trebuchet MS"/>
        </w:rPr>
        <w:t>Cheltuiala publica totala: minim 100</w:t>
      </w:r>
      <w:r w:rsidR="00167235">
        <w:rPr>
          <w:rFonts w:ascii="Trebuchet MS" w:hAnsi="Trebuchet MS"/>
        </w:rPr>
        <w:t xml:space="preserve"> </w:t>
      </w:r>
      <w:r w:rsidRPr="00BF2DEF">
        <w:rPr>
          <w:rFonts w:ascii="Trebuchet MS" w:hAnsi="Trebuchet MS"/>
        </w:rPr>
        <w:t>000</w:t>
      </w:r>
      <w:r w:rsidRPr="00BF2DEF">
        <w:rPr>
          <w:rFonts w:ascii="Trebuchet MS" w:hAnsi="Trebuchet MS"/>
          <w:spacing w:val="-25"/>
        </w:rPr>
        <w:t xml:space="preserve"> </w:t>
      </w:r>
      <w:r w:rsidRPr="00BF2DEF">
        <w:rPr>
          <w:rFonts w:ascii="Trebuchet MS" w:hAnsi="Trebuchet MS"/>
        </w:rPr>
        <w:t>euro</w:t>
      </w:r>
    </w:p>
    <w:p w:rsidR="00BF2DEF" w:rsidRPr="00BF2DEF" w:rsidRDefault="00BF2DEF" w:rsidP="00BF2DEF">
      <w:pPr>
        <w:pStyle w:val="Corptext"/>
        <w:spacing w:before="4"/>
        <w:ind w:left="0"/>
        <w:jc w:val="left"/>
      </w:pPr>
    </w:p>
    <w:p w:rsidR="00BF2DEF" w:rsidRPr="00BF2DEF" w:rsidRDefault="00BF2DEF" w:rsidP="001729E6">
      <w:pPr>
        <w:pStyle w:val="Listparagraf"/>
        <w:widowControl w:val="0"/>
        <w:numPr>
          <w:ilvl w:val="0"/>
          <w:numId w:val="54"/>
        </w:numPr>
        <w:tabs>
          <w:tab w:val="left" w:pos="264"/>
        </w:tabs>
        <w:autoSpaceDE w:val="0"/>
        <w:autoSpaceDN w:val="0"/>
        <w:spacing w:after="0" w:line="278" w:lineRule="auto"/>
        <w:ind w:right="138" w:firstLine="0"/>
        <w:contextualSpacing w:val="0"/>
        <w:rPr>
          <w:rFonts w:ascii="Trebuchet MS" w:hAnsi="Trebuchet MS"/>
        </w:rPr>
      </w:pPr>
      <w:r w:rsidRPr="00BF2DEF">
        <w:rPr>
          <w:rFonts w:ascii="Trebuchet MS" w:hAnsi="Trebuchet MS"/>
        </w:rPr>
        <w:t>Au fost luate in considerare locurile de munca care includ contracte cu norma intreaga, incheiate pe o perioada de minim 1</w:t>
      </w:r>
      <w:r w:rsidRPr="00BF2DEF">
        <w:rPr>
          <w:rFonts w:ascii="Trebuchet MS" w:hAnsi="Trebuchet MS"/>
          <w:spacing w:val="-16"/>
        </w:rPr>
        <w:t xml:space="preserve"> </w:t>
      </w:r>
      <w:r w:rsidRPr="00BF2DEF">
        <w:rPr>
          <w:rFonts w:ascii="Trebuchet MS" w:hAnsi="Trebuchet MS"/>
        </w:rPr>
        <w:t>an.</w:t>
      </w:r>
    </w:p>
    <w:p w:rsidR="00DB1313" w:rsidRPr="00BF2DEF" w:rsidRDefault="00DB1313" w:rsidP="004A2D97">
      <w:pPr>
        <w:spacing w:line="276" w:lineRule="auto"/>
        <w:rPr>
          <w:rFonts w:ascii="Trebuchet MS" w:hAnsi="Trebuchet MS"/>
          <w:sz w:val="22"/>
          <w:szCs w:val="22"/>
        </w:rPr>
      </w:pPr>
    </w:p>
    <w:p w:rsidR="00526E3C" w:rsidRPr="004A2D97" w:rsidRDefault="00526E3C"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324308" w:rsidRPr="004A2D97" w:rsidRDefault="00324308" w:rsidP="004A2D97">
      <w:pPr>
        <w:spacing w:line="276" w:lineRule="auto"/>
        <w:rPr>
          <w:rFonts w:ascii="Trebuchet MS" w:hAnsi="Trebuchet MS"/>
          <w:sz w:val="22"/>
          <w:szCs w:val="22"/>
        </w:rPr>
      </w:pPr>
    </w:p>
    <w:p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62" w:name="_Toc446881041"/>
      <w:r w:rsidRPr="004A2D97">
        <w:rPr>
          <w:rFonts w:ascii="Trebuchet MS" w:hAnsi="Trebuchet MS"/>
          <w:b/>
          <w:noProof/>
          <w:color w:val="FFFFFF" w:themeColor="background1"/>
          <w:sz w:val="22"/>
          <w:szCs w:val="22"/>
          <w:lang w:val="ro-RO"/>
        </w:rPr>
        <w:t>CAPITOLUL VI: Descrierea complementaritatii si/sau contributiei la obiectivele altor strategii relevante (nationale, sectoriale, regionale, judetene etc.)</w:t>
      </w:r>
      <w:bookmarkEnd w:id="62"/>
      <w:r w:rsidRPr="004A2D97">
        <w:rPr>
          <w:rFonts w:ascii="Trebuchet MS" w:hAnsi="Trebuchet MS"/>
          <w:b/>
          <w:noProof/>
          <w:color w:val="FFFFFF" w:themeColor="background1"/>
          <w:sz w:val="22"/>
          <w:szCs w:val="22"/>
          <w:lang w:val="ro-RO"/>
        </w:rPr>
        <w:t xml:space="preserve"> </w:t>
      </w:r>
    </w:p>
    <w:p w:rsidR="00495B87" w:rsidRPr="004A2D97" w:rsidRDefault="00495B87" w:rsidP="004A2D97">
      <w:pPr>
        <w:pStyle w:val="Default"/>
        <w:spacing w:line="276" w:lineRule="auto"/>
        <w:jc w:val="both"/>
        <w:rPr>
          <w:rFonts w:ascii="Trebuchet MS" w:hAnsi="Trebuchet MS" w:cs="Arial"/>
          <w:noProof/>
          <w:color w:val="auto"/>
          <w:sz w:val="22"/>
          <w:szCs w:val="22"/>
          <w:lang w:val="ro-RO"/>
        </w:rPr>
      </w:pPr>
      <w:r w:rsidRPr="004A2D97">
        <w:rPr>
          <w:rFonts w:ascii="Trebuchet MS" w:hAnsi="Trebuchet MS"/>
          <w:noProof/>
          <w:sz w:val="22"/>
          <w:szCs w:val="22"/>
          <w:lang w:val="ro-RO"/>
        </w:rPr>
        <w:tab/>
      </w:r>
      <w:r w:rsidRPr="004A2D97">
        <w:rPr>
          <w:rFonts w:ascii="Trebuchet MS" w:hAnsi="Trebuchet MS"/>
          <w:noProof/>
          <w:color w:val="auto"/>
          <w:sz w:val="22"/>
          <w:szCs w:val="22"/>
          <w:lang w:val="ro-RO"/>
        </w:rPr>
        <w:t xml:space="preserve">Viziunea strategiei de dezvoltare locala GAL TARA VRANCEI are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 vedere,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acord cu obiectivele generale ale Uniunii Europene,</w:t>
      </w:r>
      <w:r w:rsidRPr="004A2D97">
        <w:rPr>
          <w:rFonts w:ascii="Trebuchet MS" w:hAnsi="Trebuchet MS"/>
          <w:noProof/>
          <w:color w:val="auto"/>
          <w:sz w:val="22"/>
          <w:szCs w:val="22"/>
          <w:lang w:val="ro-RO"/>
        </w:rPr>
        <w:t xml:space="preserve"> reducerea dezechilibrelor economice si sociale si a disparitatilor dintre urban-rural, revitalizarea si dezvoltarea zonelor rurale,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mbunatatirea calitatii vietii populatiei rurale. In acest sens,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ntocmirea strategiei a fost realizata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 conformitate cu o serie de linii strategice europene si nationale, dupa cum se demonstreaza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continuare. Strategia de dezvoltare locala GAL TARA VRANCEI este conforma cu obiectivele si prioritatile Uniunii Europene. Prin implementarea SDL se ating, direct sau indirect, obiectivele si prioritatile Uniunii Europene</w:t>
      </w:r>
      <w:r w:rsidRPr="004A2D97">
        <w:rPr>
          <w:rStyle w:val="Referinnotdesubsol"/>
          <w:rFonts w:ascii="Trebuchet MS" w:hAnsi="Trebuchet MS" w:cs="Arial"/>
          <w:noProof/>
          <w:color w:val="auto"/>
          <w:sz w:val="22"/>
          <w:szCs w:val="22"/>
          <w:lang w:val="ro-RO"/>
        </w:rPr>
        <w:footnoteReference w:id="6"/>
      </w:r>
      <w:r w:rsidRPr="004A2D97">
        <w:rPr>
          <w:rFonts w:ascii="Trebuchet MS" w:hAnsi="Trebuchet MS" w:cs="Arial"/>
          <w:noProof/>
          <w:color w:val="auto"/>
          <w:sz w:val="22"/>
          <w:szCs w:val="22"/>
          <w:lang w:val="ro-RO"/>
        </w:rPr>
        <w:t>, respectiv:</w:t>
      </w:r>
    </w:p>
    <w:p w:rsidR="00495B87" w:rsidRPr="004A2D97" w:rsidRDefault="00495B87" w:rsidP="004A2D97">
      <w:pPr>
        <w:pStyle w:val="Default"/>
        <w:spacing w:line="276" w:lineRule="auto"/>
        <w:jc w:val="both"/>
        <w:rPr>
          <w:rFonts w:ascii="Trebuchet MS" w:hAnsi="Trebuchet MS" w:cs="Arial"/>
          <w:b/>
          <w:noProof/>
          <w:color w:val="auto"/>
          <w:sz w:val="22"/>
          <w:szCs w:val="22"/>
          <w:lang w:val="ro-RO"/>
        </w:rPr>
      </w:pPr>
      <w:r w:rsidRPr="004A2D97">
        <w:rPr>
          <w:rFonts w:ascii="Trebuchet MS" w:hAnsi="Trebuchet MS" w:cs="Arial"/>
          <w:b/>
          <w:noProof/>
          <w:color w:val="auto"/>
          <w:sz w:val="22"/>
          <w:szCs w:val="22"/>
          <w:lang w:val="ro-RO"/>
        </w:rPr>
        <w:t>Obiective:</w:t>
      </w:r>
    </w:p>
    <w:p w:rsidR="00495B87" w:rsidRPr="004A2D97" w:rsidRDefault="00495B87" w:rsidP="004A2D97">
      <w:pPr>
        <w:pStyle w:val="Default"/>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 Favorizarea competitivitatii agriculturii;</w:t>
      </w:r>
    </w:p>
    <w:p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bCs/>
          <w:noProof/>
          <w:color w:val="auto"/>
          <w:sz w:val="22"/>
          <w:szCs w:val="22"/>
          <w:lang w:val="ro-RO"/>
        </w:rPr>
        <w:t>b) Asigurarea gestionarii durabile a resurselor naturale si combaterea schimbarilor climatice;</w:t>
      </w:r>
    </w:p>
    <w:p w:rsidR="00495B87" w:rsidRPr="004A2D97" w:rsidRDefault="00495B87" w:rsidP="004A2D97">
      <w:pPr>
        <w:pStyle w:val="Default"/>
        <w:spacing w:line="276" w:lineRule="auto"/>
        <w:jc w:val="both"/>
        <w:rPr>
          <w:rFonts w:ascii="Trebuchet MS" w:hAnsi="Trebuchet MS" w:cs="Arial"/>
          <w:noProof/>
          <w:color w:val="auto"/>
          <w:sz w:val="22"/>
          <w:szCs w:val="22"/>
          <w:lang w:val="es-ES"/>
        </w:rPr>
      </w:pPr>
      <w:r w:rsidRPr="004A2D97">
        <w:rPr>
          <w:rFonts w:ascii="Trebuchet MS" w:hAnsi="Trebuchet MS"/>
          <w:bCs/>
          <w:noProof/>
          <w:color w:val="auto"/>
          <w:sz w:val="22"/>
          <w:szCs w:val="22"/>
          <w:lang w:val="es-ES"/>
        </w:rPr>
        <w:t>c) Obtinerea unei dezvoltari teritoriale echilibrate a economiilor si comunitatilor rurale, inclusiv crearea si mentinerea de locuri de munca</w:t>
      </w:r>
      <w:r w:rsidRPr="004A2D97">
        <w:rPr>
          <w:rFonts w:ascii="Trebuchet MS" w:hAnsi="Trebuchet MS" w:cs="Arial"/>
          <w:bCs/>
          <w:noProof/>
          <w:color w:val="auto"/>
          <w:sz w:val="22"/>
          <w:szCs w:val="22"/>
          <w:lang w:val="es-ES"/>
        </w:rPr>
        <w:t>;</w:t>
      </w:r>
    </w:p>
    <w:p w:rsidR="00495B87" w:rsidRPr="004A2D97" w:rsidRDefault="00495B87" w:rsidP="004A2D97">
      <w:pPr>
        <w:pStyle w:val="Default"/>
        <w:spacing w:line="276" w:lineRule="auto"/>
        <w:jc w:val="both"/>
        <w:rPr>
          <w:rFonts w:ascii="Trebuchet MS" w:hAnsi="Trebuchet MS"/>
          <w:b/>
          <w:noProof/>
          <w:color w:val="auto"/>
          <w:sz w:val="22"/>
          <w:szCs w:val="22"/>
          <w:lang w:val="es-ES"/>
        </w:rPr>
      </w:pPr>
      <w:r w:rsidRPr="004A2D97">
        <w:rPr>
          <w:rFonts w:ascii="Trebuchet MS" w:hAnsi="Trebuchet MS"/>
          <w:b/>
          <w:noProof/>
          <w:color w:val="auto"/>
          <w:sz w:val="22"/>
          <w:szCs w:val="22"/>
          <w:lang w:val="es-ES"/>
        </w:rPr>
        <w:t>Prioritati:</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 xml:space="preserve">1) Incurajarea transferului de cunostinte si a inovarii in agricultura, silvicultura si zonele rurale; </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noProof/>
          <w:color w:val="auto"/>
          <w:sz w:val="22"/>
          <w:szCs w:val="22"/>
          <w:lang w:val="es-ES"/>
        </w:rPr>
        <w:t>2) Cresterea viabilitatii exploatatiilor si a competitivitatii tuturor tipurilor de agricultura in toate regiunile si promovarea tehnologiilor agricole inovatoare si a gestionarii durabile a padurilor;</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noProof/>
          <w:color w:val="auto"/>
          <w:sz w:val="22"/>
          <w:szCs w:val="22"/>
          <w:lang w:val="es-ES"/>
        </w:rPr>
        <w:lastRenderedPageBreak/>
        <w:t>3) Promovarea organizarii lantului alimentar, inclusiv procesarea si comercializarea produselor agricole, a bunastarii animalelor si a gestionarii riscurilor in agricultura;</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4) Refacerea, conservarea si consolidarea ecosistemelor care sunt legate de agricultura si silvicultura;</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 xml:space="preserve">5) Promovarea utilizarii eficiente a resurselor si sprijinirea tranzitiei catre o economie cu emisii reduse de carbon si rezilienta la schimbarile climatice in sectoarele agricol, alimentar si silvic; </w:t>
      </w:r>
    </w:p>
    <w:p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6) Promovarea incluziunii sociale, a reducerii saraciei si a dezvoltarii economice in zonele rurale;</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Strategia de dezvoltare locala TARA VRANCEI atinge si prioritatile Strategiei EUROPA 2020</w:t>
      </w:r>
      <w:r w:rsidRPr="004A2D97">
        <w:rPr>
          <w:rStyle w:val="Referinnotdesubsol"/>
          <w:rFonts w:ascii="Trebuchet MS" w:hAnsi="Trebuchet MS" w:cs="Arial"/>
          <w:noProof/>
          <w:color w:val="auto"/>
          <w:sz w:val="22"/>
          <w:szCs w:val="22"/>
          <w:lang w:val="ro-RO"/>
        </w:rPr>
        <w:footnoteReference w:id="7"/>
      </w:r>
      <w:r w:rsidRPr="004A2D97">
        <w:rPr>
          <w:rFonts w:ascii="Trebuchet MS" w:hAnsi="Trebuchet MS" w:cs="Arial"/>
          <w:noProof/>
          <w:color w:val="auto"/>
          <w:sz w:val="22"/>
          <w:szCs w:val="22"/>
          <w:lang w:val="ro-RO"/>
        </w:rPr>
        <w:t xml:space="preserve">, al carei obiectiv general este: transformarea UE intr-o economie inteligenta, sustenabila si favorabila incluziunii, pentru a oferi un nivel ridicat al ocuparii fortei de munca, al productivitatii si pentru a asigura coeziunea economica, sociala si teritoriala, astfel: </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crestere inteligenta – dezvoltarea  unei economii bazate pe cunoasatere si inovare (cercetarea si dezvoltarea tehnologica combinata cu utilizarea eficienta a resurselor existente conduc la cresterea productivitatii;</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crestere durabila – promovarea unei economii mai eficiente din punctul de vedere al utilizarii resurselor, mai ecologice si mai competitive poate conduce pe de-o parte la furnizarea  de “bunuri publice” societatii (cum ar fi conservarea habitatelor, biodiversitatii si mentinerea patrimoniului rural) ce pot conduce in arealele vizate la crearea de noi locuri de munca prin extensivizarea agriculturii si aprovizionarea pietelor locale;</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xml:space="preserve">- cresterea favorabila incluziunii sociale – promovarea unei economii cu o rata ridicata a ocuparii fortei de munca, care sa asigure coeziunea sociala si teritoriala prin deblocarea potentialului economic al zonelor rurale, dezvoltarea pietelor si locurilor de munca la nivel local, prin furnizarea de asistenta in vederea restructurarii agriculturii si sprijinirea veniturilor agricultorilor in vederea mentinerii unei agricultura sustenabile in intreaga Europa. </w:t>
      </w:r>
    </w:p>
    <w:p w:rsidR="00495B87" w:rsidRPr="004A2D97" w:rsidRDefault="00495B87" w:rsidP="004A2D97">
      <w:pPr>
        <w:pStyle w:val="Default"/>
        <w:tabs>
          <w:tab w:val="left" w:pos="360"/>
        </w:tabs>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t>Strategia de dezvoltare locala GAL TARA VRANCEI contribuie, de asemenea, la obiectivele de dezvoltare rurala ale Programului National de Dezvoltare Rurala 2014-2020</w:t>
      </w:r>
      <w:r w:rsidRPr="004A2D97">
        <w:rPr>
          <w:rStyle w:val="Referinnotdesubsol"/>
          <w:rFonts w:ascii="Trebuchet MS" w:hAnsi="Trebuchet MS" w:cs="Arial"/>
          <w:noProof/>
          <w:color w:val="auto"/>
          <w:sz w:val="22"/>
          <w:szCs w:val="22"/>
          <w:lang w:val="ro-RO"/>
        </w:rPr>
        <w:footnoteReference w:id="8"/>
      </w:r>
      <w:r w:rsidRPr="004A2D97">
        <w:rPr>
          <w:rFonts w:ascii="Trebuchet MS" w:hAnsi="Trebuchet MS" w:cs="Arial"/>
          <w:noProof/>
          <w:color w:val="auto"/>
          <w:sz w:val="22"/>
          <w:szCs w:val="22"/>
          <w:lang w:val="ro-RO"/>
        </w:rPr>
        <w:t xml:space="preserve"> inclusiv la obiectivele transversale: mediu si clima, inovare, obiective care transpar, totodata, la nivelul obiectivelor si prioritatilor UE enumerate anterior. </w:t>
      </w:r>
    </w:p>
    <w:p w:rsidR="00495B87" w:rsidRPr="004A2D97" w:rsidRDefault="00495B87" w:rsidP="004A2D97">
      <w:pPr>
        <w:pStyle w:val="Default"/>
        <w:tabs>
          <w:tab w:val="left" w:pos="360"/>
        </w:tabs>
        <w:spacing w:line="276" w:lineRule="auto"/>
        <w:jc w:val="both"/>
        <w:rPr>
          <w:rFonts w:ascii="Trebuchet MS" w:hAnsi="Trebuchet MS"/>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t xml:space="preserve">Inovarea este unul dintre elementele principale ale abordarii LEADER prin alocarea financiara 2014-2020. Prin urmare, strategia de dezvoltare locala GAL TARA VRANCEI va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ncuraja proiectele inovative ce sunt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acord cu obiectivele si prioritatile UE si cu obiectivele de dezvoltare locala ale comunitatii. In materie de prioritati nationale de dezvoltare rurala propuse prin PNDR, strategia GAL TARA VRANCEI este complementara cu acestea prin toate cele 6 masuri stabilite, respectiv:</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M1/1C Incurajarea transferului de cunostinte;</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M2/2A Investitii in exploatatii agricole si procesare;</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M3/6A Investitii in activitati non-agricole;</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M4/6B Dezvoltarea satelor;</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M5/6B Investitii in infrastructura sociala;</w:t>
      </w:r>
    </w:p>
    <w:p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lastRenderedPageBreak/>
        <w:t>M6/6B Promovarea formelor asociative in context cultural;</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Prioritatile Programului National pentru Dezvoltare Rurala pentru perioada de programare 2014-2020 se refera la:</w:t>
      </w:r>
    </w:p>
    <w:p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bCs/>
          <w:noProof/>
          <w:color w:val="auto"/>
          <w:sz w:val="22"/>
          <w:szCs w:val="22"/>
          <w:lang w:val="ro-RO"/>
        </w:rPr>
        <w:t>Modernizarea si cresterea viabilitatii exploatatiilor agricole prin consolidarea acestora, deschiderea catre piata si procesare a produselor agricole</w:t>
      </w:r>
    </w:p>
    <w:p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t xml:space="preserve">Dezvoltarea infrastructurii rurale de baza ca preconditie pentru atragerea investitiilor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n zonele rurale si crearea de noi locuri de munca si implicit la dezvoltarea spatiului rural</w:t>
      </w:r>
    </w:p>
    <w:p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t xml:space="preserve">Incurajarea diversificarii economiei rurale prin promovarea crearii si dezvoltarii IMM-urilor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n sectoarele nonagricole din mediul rural</w:t>
      </w:r>
    </w:p>
    <w:p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t>Promovarea sectorului pomicol, ca sector cu nevoi specifice, prin intermediul unui subprogram ded</w:t>
      </w:r>
      <w:r w:rsidR="007C476D" w:rsidRPr="004A2D97">
        <w:rPr>
          <w:rFonts w:ascii="Trebuchet MS" w:hAnsi="Trebuchet MS" w:cs="Arial"/>
          <w:bCs/>
          <w:noProof/>
          <w:color w:val="auto"/>
          <w:sz w:val="22"/>
          <w:szCs w:val="22"/>
          <w:lang w:val="ro-RO"/>
        </w:rPr>
        <w:t>i</w:t>
      </w:r>
      <w:r w:rsidRPr="004A2D97">
        <w:rPr>
          <w:rFonts w:ascii="Trebuchet MS" w:hAnsi="Trebuchet MS" w:cs="Arial"/>
          <w:bCs/>
          <w:noProof/>
          <w:color w:val="auto"/>
          <w:sz w:val="22"/>
          <w:szCs w:val="22"/>
          <w:lang w:val="ro-RO"/>
        </w:rPr>
        <w:t>cate</w:t>
      </w:r>
    </w:p>
    <w:p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bCs/>
          <w:noProof/>
          <w:color w:val="auto"/>
          <w:sz w:val="22"/>
          <w:szCs w:val="22"/>
          <w:lang w:val="ro-RO"/>
        </w:rPr>
        <w:t xml:space="preserve">Incurajarea dezvoltarii locale plasate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 xml:space="preserve">n responsabilitatea comunitatii prin intermediull abordarii LEADER. Competenta transversala a LEADER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 xml:space="preserve">mbunatateste competitivitatea, calitatea vietii si diversificarea economiei rurale, precum si combaterea saraciei si excluderii sociale. </w:t>
      </w:r>
    </w:p>
    <w:p w:rsidR="00495B87" w:rsidRPr="004A2D97" w:rsidRDefault="00495B87" w:rsidP="004A2D97">
      <w:pPr>
        <w:pStyle w:val="Default"/>
        <w:tabs>
          <w:tab w:val="left" w:pos="360"/>
        </w:tabs>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r>
      <w:r w:rsidR="007C476D" w:rsidRPr="004A2D97">
        <w:rPr>
          <w:rFonts w:ascii="Trebuchet MS" w:hAnsi="Trebuchet MS" w:cs="Arial"/>
          <w:noProof/>
          <w:color w:val="auto"/>
          <w:sz w:val="22"/>
          <w:szCs w:val="22"/>
          <w:lang w:val="ro-RO"/>
        </w:rPr>
        <w:t xml:space="preserve"> </w:t>
      </w:r>
      <w:r w:rsidRPr="004A2D97">
        <w:rPr>
          <w:rFonts w:ascii="Trebuchet MS" w:hAnsi="Trebuchet MS" w:cs="Arial"/>
          <w:noProof/>
          <w:color w:val="auto"/>
          <w:sz w:val="22"/>
          <w:szCs w:val="22"/>
          <w:lang w:val="ro-RO"/>
        </w:rPr>
        <w:t xml:space="preserve">Mai departe, strategia GAL TARA VRANCEI este complementara cu </w:t>
      </w:r>
      <w:r w:rsidR="007C476D" w:rsidRPr="004A2D97">
        <w:rPr>
          <w:rFonts w:ascii="Trebuchet MS" w:hAnsi="Trebuchet MS" w:cs="Arial"/>
          <w:noProof/>
          <w:color w:val="auto"/>
          <w:sz w:val="22"/>
          <w:szCs w:val="22"/>
          <w:lang w:val="ro-RO"/>
        </w:rPr>
        <w:t>Planul de Dezvoltare Regionala Sud-Est 2014-2020</w:t>
      </w:r>
      <w:r w:rsidRPr="004A2D97">
        <w:rPr>
          <w:rStyle w:val="Referinnotdesubsol"/>
          <w:rFonts w:ascii="Trebuchet MS" w:hAnsi="Trebuchet MS" w:cs="Arial"/>
          <w:noProof/>
          <w:color w:val="auto"/>
          <w:sz w:val="22"/>
          <w:szCs w:val="22"/>
          <w:lang w:val="ro-RO"/>
        </w:rPr>
        <w:footnoteReference w:id="9"/>
      </w:r>
      <w:r w:rsidRPr="004A2D97">
        <w:rPr>
          <w:rFonts w:ascii="Trebuchet MS" w:hAnsi="Trebuchet MS" w:cs="Arial"/>
          <w:noProof/>
          <w:color w:val="auto"/>
          <w:sz w:val="22"/>
          <w:szCs w:val="22"/>
          <w:lang w:val="ro-RO"/>
        </w:rPr>
        <w:t xml:space="preserve"> care are ca obiectiv general: </w:t>
      </w:r>
      <w:r w:rsidR="007C476D" w:rsidRPr="004A2D97">
        <w:rPr>
          <w:rFonts w:ascii="Trebuchet MS" w:hAnsi="Trebuchet MS" w:cs="Arial"/>
          <w:noProof/>
          <w:color w:val="auto"/>
          <w:sz w:val="22"/>
          <w:szCs w:val="22"/>
          <w:lang w:val="ro-RO"/>
        </w:rPr>
        <w:t>promovarea dezvoltarii durabile si imbunatatirea calitatii vietii populatiei, astfel incat Regiunea Sud-Est sa devina o regiune competitiva pe termen lung si atractiva pentru investitii, cu valorificarea patrimoniului de mediu, a resurselor umane superior calificate, crearea de noi oportunitati de ocupare a fortei de munca si cresterea semnificativa a PIB-ului regional pana in 2020</w:t>
      </w:r>
      <w:r w:rsidRPr="004A2D97">
        <w:rPr>
          <w:rFonts w:ascii="Trebuchet MS" w:hAnsi="Trebuchet MS" w:cs="Arial"/>
          <w:noProof/>
          <w:color w:val="auto"/>
          <w:sz w:val="22"/>
          <w:szCs w:val="22"/>
          <w:lang w:val="ro-RO"/>
        </w:rPr>
        <w:t>, raspun</w:t>
      </w:r>
      <w:r w:rsidR="007C476D" w:rsidRPr="004A2D97">
        <w:rPr>
          <w:rFonts w:ascii="Trebuchet MS" w:hAnsi="Trebuchet MS" w:cs="Arial"/>
          <w:noProof/>
          <w:color w:val="auto"/>
          <w:sz w:val="22"/>
          <w:szCs w:val="22"/>
          <w:lang w:val="ro-RO"/>
        </w:rPr>
        <w:t>zand celor 10 prioritati tematice</w:t>
      </w:r>
      <w:r w:rsidRPr="004A2D97">
        <w:rPr>
          <w:rFonts w:ascii="Trebuchet MS" w:hAnsi="Trebuchet MS" w:cs="Arial"/>
          <w:noProof/>
          <w:color w:val="auto"/>
          <w:sz w:val="22"/>
          <w:szCs w:val="22"/>
          <w:lang w:val="ro-RO"/>
        </w:rPr>
        <w:t>, astfel:</w:t>
      </w:r>
    </w:p>
    <w:p w:rsidR="00495B87"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1: Dezvoltare urbana durabila integrata;</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2: Dezvoltarea infrastructurii de transport la nivel regional;</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3: Imbunatatirea competitivitatii economiei regionale, in contextul promovarii specializarii economice inteligente;</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4: Imbunatatirea calitatii turismului la nivel regional;</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5: Conservarea si protectia mediului inconjurator;</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6: Imbunatatirea eficientei energetice si utilizarea resurselor regenerabile;</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7: Imbunatatirea calitatii in domeniile educatie, sanatate si incluziune sociala;</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8: Valorificarea superioara a resurselor din mediul rural si modernizarea economiei rurale;</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9: Imbunatatirea resurselor umane la nivel regional, in contextul specializarii regionale inteligente;</w:t>
      </w:r>
    </w:p>
    <w:p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10: Promovarea cooperarii transfrontaliere si interregionale;</w:t>
      </w:r>
    </w:p>
    <w:p w:rsidR="00495B87" w:rsidRPr="004A2D97" w:rsidRDefault="00495B87" w:rsidP="004A2D97">
      <w:pPr>
        <w:pStyle w:val="Default"/>
        <w:spacing w:line="276" w:lineRule="auto"/>
        <w:ind w:firstLine="81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De asemenea, strategia GAL TARA VRANCEI este complementara cu Strategia</w:t>
      </w:r>
      <w:r w:rsidR="007C476D" w:rsidRPr="004A2D97">
        <w:rPr>
          <w:rFonts w:ascii="Trebuchet MS" w:hAnsi="Trebuchet MS" w:cs="Arial"/>
          <w:noProof/>
          <w:color w:val="auto"/>
          <w:sz w:val="22"/>
          <w:szCs w:val="22"/>
          <w:lang w:val="ro-RO"/>
        </w:rPr>
        <w:t xml:space="preserve"> de Dezvoltare</w:t>
      </w:r>
      <w:r w:rsidR="00B821E9" w:rsidRPr="004A2D97">
        <w:rPr>
          <w:rFonts w:ascii="Trebuchet MS" w:hAnsi="Trebuchet MS" w:cs="Arial"/>
          <w:noProof/>
          <w:color w:val="auto"/>
          <w:sz w:val="22"/>
          <w:szCs w:val="22"/>
          <w:lang w:val="ro-RO"/>
        </w:rPr>
        <w:t xml:space="preserve"> Integrata</w:t>
      </w:r>
      <w:r w:rsidR="007C476D" w:rsidRPr="004A2D97">
        <w:rPr>
          <w:rFonts w:ascii="Trebuchet MS" w:hAnsi="Trebuchet MS" w:cs="Arial"/>
          <w:noProof/>
          <w:color w:val="auto"/>
          <w:sz w:val="22"/>
          <w:szCs w:val="22"/>
          <w:lang w:val="ro-RO"/>
        </w:rPr>
        <w:t xml:space="preserve"> a judetului Vrancea</w:t>
      </w:r>
      <w:r w:rsidRPr="004A2D97">
        <w:rPr>
          <w:rFonts w:ascii="Trebuchet MS" w:hAnsi="Trebuchet MS" w:cs="Arial"/>
          <w:noProof/>
          <w:color w:val="auto"/>
          <w:sz w:val="22"/>
          <w:szCs w:val="22"/>
          <w:lang w:val="ro-RO"/>
        </w:rPr>
        <w:t xml:space="preserve"> 2014-2020</w:t>
      </w:r>
      <w:r w:rsidRPr="004A2D97">
        <w:rPr>
          <w:rStyle w:val="Referinnotdesubsol"/>
          <w:rFonts w:ascii="Trebuchet MS" w:hAnsi="Trebuchet MS" w:cs="Arial"/>
          <w:noProof/>
          <w:color w:val="auto"/>
          <w:sz w:val="22"/>
          <w:szCs w:val="22"/>
          <w:lang w:val="ro-RO"/>
        </w:rPr>
        <w:footnoteReference w:id="10"/>
      </w:r>
      <w:r w:rsidRPr="004A2D97">
        <w:rPr>
          <w:rFonts w:ascii="Trebuchet MS" w:hAnsi="Trebuchet MS" w:cs="Arial"/>
          <w:noProof/>
          <w:color w:val="auto"/>
          <w:sz w:val="22"/>
          <w:szCs w:val="22"/>
          <w:lang w:val="ro-RO"/>
        </w:rPr>
        <w:t>, complementaritate reflectata la nivelul urmatoarelor obiective strategice:</w:t>
      </w:r>
    </w:p>
    <w:p w:rsidR="00495B87" w:rsidRPr="004A2D97" w:rsidRDefault="00634348"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1: Crearea cadrului pentru indentificarea, planificarea, gestionarea, monitorizarea si evaluarea directiilor de dezvoltare la nivelul administratiei publice locale in conformitate cu prioritatile din teritoriu;</w:t>
      </w:r>
    </w:p>
    <w:p w:rsidR="00634348" w:rsidRPr="004A2D97" w:rsidRDefault="00634348"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lastRenderedPageBreak/>
        <w:t>Obiectiv strategic 2: Asigurarea durabilitatii si cresterii economice a</w:t>
      </w:r>
      <w:r w:rsidR="004A161C" w:rsidRPr="004A2D97">
        <w:rPr>
          <w:rFonts w:ascii="Trebuchet MS" w:hAnsi="Trebuchet MS" w:cs="Arial"/>
          <w:noProof/>
          <w:color w:val="auto"/>
          <w:sz w:val="22"/>
          <w:szCs w:val="22"/>
          <w:lang w:val="ro-RO"/>
        </w:rPr>
        <w:t xml:space="preserve"> intreprinderilor locale prin sprijinirea acestora si coordonarea eforturilor pentru atragerea de noi investitori;</w:t>
      </w:r>
    </w:p>
    <w:p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3: Dezvoltarea unui concept integrat in agricultura, in special montana si viticola, si asigurarea cresterii economice prin utilizarea inteligenta si durabila a potentialului regiunii pentru productie, procesare si vanzare;</w:t>
      </w:r>
    </w:p>
    <w:p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4: Modernizarea infrastructurii si serviciilor publice la standarde europene, in vederea stimularii si sprijinirii dezvoltarii durabile a economiei locale, in corelare cu dezvoltarea spatiala integrata;</w:t>
      </w:r>
    </w:p>
    <w:p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5: Cresterea nivelului de trai si calitatii vietii pentru cetatenii din teritoriu prin imbunatatirea accesului la servicii medicale si sociale;</w:t>
      </w:r>
    </w:p>
    <w:p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6: Dezvoltare turismului si relansarea produselor traditionale prin valorificarea durabila a resurselor si promovarea traditiilor locale istorice, artistice si culturale;</w:t>
      </w:r>
    </w:p>
    <w:p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xml:space="preserve">Nu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ultimul rand, strategia GAL TARA VRANCEI este complementara cu strategiile localitatilor ce compun teritoriul GAL</w:t>
      </w:r>
      <w:r w:rsidRPr="004A2D97">
        <w:rPr>
          <w:rStyle w:val="Referinnotdesubsol"/>
          <w:rFonts w:ascii="Trebuchet MS" w:hAnsi="Trebuchet MS" w:cs="Arial"/>
          <w:noProof/>
          <w:color w:val="auto"/>
          <w:sz w:val="22"/>
          <w:szCs w:val="22"/>
          <w:lang w:val="ro-RO"/>
        </w:rPr>
        <w:footnoteReference w:id="11"/>
      </w:r>
      <w:r w:rsidRPr="004A2D97">
        <w:rPr>
          <w:rFonts w:ascii="Trebuchet MS" w:hAnsi="Trebuchet MS" w:cs="Arial"/>
          <w:noProof/>
          <w:color w:val="auto"/>
          <w:sz w:val="22"/>
          <w:szCs w:val="22"/>
          <w:lang w:val="ro-RO"/>
        </w:rPr>
        <w:t xml:space="preserve">: </w:t>
      </w:r>
      <w:r w:rsidR="00716AA0" w:rsidRPr="004A2D97">
        <w:rPr>
          <w:rFonts w:ascii="Trebuchet MS" w:hAnsi="Trebuchet MS" w:cs="Arial"/>
          <w:noProof/>
          <w:color w:val="auto"/>
          <w:sz w:val="22"/>
          <w:szCs w:val="22"/>
          <w:lang w:val="ro-RO"/>
        </w:rPr>
        <w:t>Barsesti, Cimpuri, Naruja, Negrilesti, Nereju, Nistoresti, Paltin, Paulesti, Racoasa, Spulber, Tulnici, Valea Sarii, Vidra, Vizantea-Livezi, Vrancioaia</w:t>
      </w:r>
      <w:r w:rsidRPr="004A2D97">
        <w:rPr>
          <w:rFonts w:ascii="Trebuchet MS" w:hAnsi="Trebuchet MS" w:cs="Arial"/>
          <w:noProof/>
          <w:color w:val="auto"/>
          <w:sz w:val="22"/>
          <w:szCs w:val="22"/>
          <w:lang w:val="ro-RO"/>
        </w:rPr>
        <w:t>.</w:t>
      </w:r>
    </w:p>
    <w:p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cs="Arial"/>
          <w:noProof/>
          <w:color w:val="auto"/>
          <w:sz w:val="22"/>
          <w:szCs w:val="22"/>
          <w:lang w:val="ro-RO"/>
        </w:rPr>
        <w:tab/>
        <w:t>Informatiile mentionate anterior demonstreaza complementaritatea strategiei de dezvoltare locala TARA VRANCEI cu prevederile strategiilor sectoriale la nivel european, national, judetean si local. Implementarea SDL TARA VRANCEI aduce o valoare adaugata teritoriului GAL, contribuind la cresterea valorii satului romanesc.</w:t>
      </w:r>
    </w:p>
    <w:p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63" w:name="_Toc446881042"/>
      <w:r w:rsidRPr="004A2D97">
        <w:rPr>
          <w:rFonts w:ascii="Trebuchet MS" w:hAnsi="Trebuchet MS"/>
          <w:b/>
          <w:noProof/>
          <w:color w:val="FFFFFF" w:themeColor="background1"/>
          <w:sz w:val="22"/>
          <w:szCs w:val="22"/>
          <w:lang w:val="ro-RO"/>
        </w:rPr>
        <w:t>CAPITOLUL VII: Descrierea planului de actiune</w:t>
      </w:r>
      <w:bookmarkEnd w:id="63"/>
      <w:r w:rsidRPr="004A2D97">
        <w:rPr>
          <w:rFonts w:ascii="Trebuchet MS" w:hAnsi="Trebuchet MS"/>
          <w:b/>
          <w:noProof/>
          <w:color w:val="FFFFFF" w:themeColor="background1"/>
          <w:sz w:val="22"/>
          <w:szCs w:val="22"/>
          <w:lang w:val="ro-RO"/>
        </w:rPr>
        <w:t xml:space="preserve"> </w:t>
      </w:r>
    </w:p>
    <w:p w:rsidR="00495B87" w:rsidRPr="004A2D97" w:rsidRDefault="00495B87" w:rsidP="004A2D97">
      <w:pPr>
        <w:pStyle w:val="Default"/>
        <w:spacing w:line="276" w:lineRule="auto"/>
        <w:jc w:val="both"/>
        <w:rPr>
          <w:rFonts w:ascii="Trebuchet MS" w:hAnsi="Trebuchet MS"/>
          <w:noProof/>
          <w:sz w:val="22"/>
          <w:szCs w:val="22"/>
          <w:lang w:val="ro-RO"/>
        </w:rPr>
      </w:pPr>
      <w:r w:rsidRPr="004A2D97">
        <w:rPr>
          <w:rFonts w:ascii="Trebuchet MS" w:hAnsi="Trebuchet MS"/>
          <w:noProof/>
          <w:color w:val="auto"/>
          <w:sz w:val="22"/>
          <w:szCs w:val="22"/>
          <w:lang w:val="ro-RO"/>
        </w:rPr>
        <w:tab/>
        <w:t xml:space="preserve">GAL TARA VRANCEI va implementa strategia de dezvoltare locala cu respectarea unui plan </w:t>
      </w:r>
      <w:r w:rsidRPr="004A2D97">
        <w:rPr>
          <w:rFonts w:ascii="Trebuchet MS" w:hAnsi="Trebuchet MS"/>
          <w:noProof/>
          <w:sz w:val="22"/>
          <w:szCs w:val="22"/>
          <w:lang w:val="ro-RO"/>
        </w:rPr>
        <w:t xml:space="preserve">care descrie actiunile si pasii necesari aplicarii strategiei si atingerii obiectivelor stabilite. Planul de actiune propus de catre GAL TARA VRANCEI este un instrument de planificare si implementare ce contine un set de operatiuni specifice care se vor aplica intr-un termen determinat, in scopul realizarii obiectivelor fixate. </w:t>
      </w:r>
    </w:p>
    <w:p w:rsidR="00495B87" w:rsidRPr="004A2D97" w:rsidRDefault="00495B87" w:rsidP="004A2D97">
      <w:pPr>
        <w:pStyle w:val="Default"/>
        <w:spacing w:line="276" w:lineRule="auto"/>
        <w:jc w:val="both"/>
        <w:rPr>
          <w:rFonts w:ascii="Trebuchet MS" w:hAnsi="Trebuchet MS"/>
          <w:bCs/>
          <w:noProof/>
          <w:sz w:val="22"/>
          <w:szCs w:val="22"/>
          <w:lang w:val="ro-RO"/>
        </w:rPr>
      </w:pPr>
      <w:r w:rsidRPr="004A2D97">
        <w:rPr>
          <w:rFonts w:ascii="Trebuchet MS" w:hAnsi="Trebuchet MS"/>
          <w:noProof/>
          <w:sz w:val="22"/>
          <w:szCs w:val="22"/>
          <w:lang w:val="ro-RO"/>
        </w:rPr>
        <w:tab/>
        <w:t xml:space="preserve">Planul de actiune stabilit cuprinde informatii relevante cu privire la </w:t>
      </w:r>
      <w:r w:rsidRPr="004A2D97">
        <w:rPr>
          <w:rFonts w:ascii="Trebuchet MS" w:hAnsi="Trebuchet MS"/>
          <w:noProof/>
          <w:color w:val="auto"/>
          <w:sz w:val="22"/>
          <w:szCs w:val="22"/>
          <w:lang w:val="ro-RO"/>
        </w:rPr>
        <w:t>calendarul estimativ de activitati, responsabilii pentru implementarea actiunilor, precum si resursele financiare si materiale necesare. Mai multe detalii in acest sens sunt prezentate in continuare.</w:t>
      </w:r>
    </w:p>
    <w:p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a) calendarul estimativ de activitati</w:t>
      </w:r>
    </w:p>
    <w:p w:rsidR="00495B87" w:rsidRPr="004A2D97" w:rsidRDefault="00495B87" w:rsidP="004A2D97">
      <w:pPr>
        <w:pStyle w:val="Default"/>
        <w:spacing w:line="276" w:lineRule="auto"/>
        <w:ind w:firstLine="72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Calendarul estimativ al activitatilor propuse a se realiza la nivelul GAL TARA VRANCEI cuprinde:</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animarea teritoriului GAL;</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pregatirea, lansarea si derularea apelurilor de selectie;</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analiza, evaluarea si selectia proiectelor;</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monitorizarea si evaluarea implementarii strategiei (inclusiv monitorizarea proiectele contractate);</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verificarea conformitatii cererilor de plata pentru proiectele selectate (cu exceptia situatiilor in care GAL este beneficiar);</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intocmirea dosarelor de achizitii si a cererilor de plata aferente costurilor de functionare si animare;</w:t>
      </w:r>
    </w:p>
    <w:p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lastRenderedPageBreak/>
        <w:t>realizarea altor activitati necesare in implementarea SDL, daca va fi cazul (specifice domeniilor: financiar, contabilitate, juridic, resurse umane etc).</w:t>
      </w:r>
    </w:p>
    <w:p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b/>
        <w:t xml:space="preserve">Activitatile mentionate anterior se vor realiza cu respectarea prevederilor submasurilor </w:t>
      </w:r>
      <w:r w:rsidRPr="004A2D97">
        <w:rPr>
          <w:rFonts w:ascii="Trebuchet MS" w:hAnsi="Trebuchet MS"/>
          <w:b/>
          <w:i/>
          <w:noProof/>
          <w:color w:val="auto"/>
          <w:sz w:val="22"/>
          <w:szCs w:val="22"/>
          <w:lang w:val="ro-RO"/>
        </w:rPr>
        <w:t>19.2 Sprijin pentru implementarea operatiunilor in cadrul strategiei de dezvoltare locala plasata sub responsabilitatea comunitatii</w:t>
      </w:r>
      <w:r w:rsidRPr="004A2D97">
        <w:rPr>
          <w:rFonts w:ascii="Trebuchet MS" w:hAnsi="Trebuchet MS"/>
          <w:noProof/>
          <w:color w:val="auto"/>
          <w:sz w:val="22"/>
          <w:szCs w:val="22"/>
          <w:lang w:val="ro-RO"/>
        </w:rPr>
        <w:t xml:space="preserve"> si </w:t>
      </w:r>
      <w:r w:rsidRPr="004A2D97">
        <w:rPr>
          <w:rFonts w:ascii="Trebuchet MS" w:hAnsi="Trebuchet MS"/>
          <w:b/>
          <w:i/>
          <w:noProof/>
          <w:color w:val="auto"/>
          <w:sz w:val="22"/>
          <w:szCs w:val="22"/>
          <w:lang w:val="ro-RO"/>
        </w:rPr>
        <w:t>19.4 Sprijin pentru costurile de functionare si animare</w:t>
      </w:r>
      <w:r w:rsidRPr="004A2D97">
        <w:rPr>
          <w:rFonts w:ascii="Trebuchet MS" w:hAnsi="Trebuchet MS"/>
          <w:noProof/>
          <w:color w:val="auto"/>
          <w:sz w:val="22"/>
          <w:szCs w:val="22"/>
          <w:lang w:val="ro-RO"/>
        </w:rPr>
        <w:t xml:space="preserve"> si vor avea in vedere urmatoarele termene estimative de realizare:</w:t>
      </w:r>
    </w:p>
    <w:p w:rsidR="00495B87" w:rsidRPr="004A2D97" w:rsidRDefault="00495B87" w:rsidP="004A2D97">
      <w:pPr>
        <w:pStyle w:val="Default"/>
        <w:spacing w:line="276" w:lineRule="auto"/>
        <w:jc w:val="center"/>
        <w:rPr>
          <w:rFonts w:ascii="Trebuchet MS" w:hAnsi="Trebuchet MS"/>
          <w:noProof/>
          <w:color w:val="auto"/>
          <w:sz w:val="22"/>
          <w:szCs w:val="22"/>
          <w:lang w:val="ro-RO"/>
        </w:rPr>
      </w:pPr>
      <w:r w:rsidRPr="004A2D97">
        <w:rPr>
          <w:rFonts w:ascii="Trebuchet MS" w:hAnsi="Trebuchet MS"/>
          <w:noProof/>
          <w:sz w:val="22"/>
          <w:szCs w:val="22"/>
          <w:lang w:val="ro-RO" w:eastAsia="ro-RO"/>
        </w:rPr>
        <w:drawing>
          <wp:inline distT="0" distB="0" distL="0" distR="0">
            <wp:extent cx="5801710" cy="229044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4197" cy="2291427"/>
                    </a:xfrm>
                    <a:prstGeom prst="rect">
                      <a:avLst/>
                    </a:prstGeom>
                    <a:noFill/>
                    <a:ln>
                      <a:noFill/>
                    </a:ln>
                  </pic:spPr>
                </pic:pic>
              </a:graphicData>
            </a:graphic>
          </wp:inline>
        </w:drawing>
      </w:r>
    </w:p>
    <w:p w:rsidR="00495B87" w:rsidRPr="004A2D97" w:rsidRDefault="00495B87" w:rsidP="004A2D97">
      <w:pPr>
        <w:pStyle w:val="Default"/>
        <w:spacing w:line="276" w:lineRule="auto"/>
        <w:jc w:val="both"/>
        <w:rPr>
          <w:rFonts w:ascii="Trebuchet MS" w:hAnsi="Trebuchet MS"/>
          <w:noProof/>
          <w:sz w:val="22"/>
          <w:szCs w:val="22"/>
          <w:lang w:val="ro-RO"/>
        </w:rPr>
      </w:pPr>
      <w:r w:rsidRPr="004A2D97">
        <w:rPr>
          <w:rFonts w:ascii="Trebuchet MS" w:hAnsi="Trebuchet MS"/>
          <w:noProof/>
          <w:color w:val="auto"/>
          <w:sz w:val="22"/>
          <w:szCs w:val="22"/>
          <w:lang w:val="ro-RO"/>
        </w:rPr>
        <w:t>Mentiune: Planificarea activitatilor s-a realizat pana in anul 2023 intrucat, i</w:t>
      </w:r>
      <w:r w:rsidRPr="004A2D97">
        <w:rPr>
          <w:rFonts w:ascii="Trebuchet MS" w:hAnsi="Trebuchet MS"/>
          <w:noProof/>
          <w:sz w:val="22"/>
          <w:szCs w:val="22"/>
          <w:lang w:val="ro-RO"/>
        </w:rPr>
        <w:t xml:space="preserve">n conformitate cu prevederile </w:t>
      </w:r>
      <w:r w:rsidRPr="004A2D97">
        <w:rPr>
          <w:rFonts w:ascii="Trebuchet MS" w:hAnsi="Trebuchet MS"/>
          <w:bCs/>
          <w:noProof/>
          <w:sz w:val="22"/>
          <w:szCs w:val="22"/>
          <w:lang w:val="ro-RO"/>
        </w:rPr>
        <w:t>Reg (UE) 1303/2013, art. 65 „</w:t>
      </w:r>
      <w:r w:rsidRPr="004A2D97">
        <w:rPr>
          <w:rFonts w:ascii="Trebuchet MS" w:hAnsi="Trebuchet MS"/>
          <w:noProof/>
          <w:sz w:val="22"/>
          <w:szCs w:val="22"/>
          <w:lang w:val="ro-RO"/>
        </w:rPr>
        <w:t xml:space="preserve">cheltuielile sunt eligibile pentru contributii din FEADR numai daca ajutorul relevant este platit efectiv de catre agentia de plati in perioada 1 ianuarie 2014 - </w:t>
      </w:r>
      <w:r w:rsidRPr="004A2D97">
        <w:rPr>
          <w:rFonts w:ascii="Trebuchet MS" w:hAnsi="Trebuchet MS"/>
          <w:b/>
          <w:noProof/>
          <w:sz w:val="22"/>
          <w:szCs w:val="22"/>
          <w:u w:val="single"/>
          <w:lang w:val="ro-RO"/>
        </w:rPr>
        <w:t>31 decembrie 2023</w:t>
      </w:r>
      <w:r w:rsidRPr="004A2D97">
        <w:rPr>
          <w:rFonts w:ascii="Trebuchet MS" w:hAnsi="Trebuchet MS"/>
          <w:noProof/>
          <w:sz w:val="22"/>
          <w:szCs w:val="22"/>
          <w:lang w:val="ro-RO"/>
        </w:rPr>
        <w:t>.”</w:t>
      </w:r>
    </w:p>
    <w:p w:rsidR="00495B87" w:rsidRPr="004A2D97" w:rsidRDefault="00495B87" w:rsidP="004A2D97">
      <w:pPr>
        <w:pStyle w:val="Default"/>
        <w:spacing w:line="276" w:lineRule="auto"/>
        <w:jc w:val="both"/>
        <w:rPr>
          <w:rFonts w:ascii="Trebuchet MS" w:hAnsi="Trebuchet MS"/>
          <w:noProof/>
          <w:sz w:val="22"/>
          <w:szCs w:val="22"/>
          <w:lang w:val="ro-RO"/>
        </w:rPr>
      </w:pPr>
    </w:p>
    <w:p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b) responsabilii pentru implementarea actiunilor</w:t>
      </w:r>
    </w:p>
    <w:p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Fara prezenta efectiva a oamenilor care stiu ce, cand si cum trebuie facut, este dificil ca o organizatie sa isi atinga obiectivele, motiv pentru care alegerea responsabililor pentru implementarea actiunilor in cadrul SDL este o etapa deosebit de importanta, de care depinde reusita implementarii strategiei de dezvoltare locala.</w:t>
      </w:r>
    </w:p>
    <w:p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Resursele umane nu reprezinta altceva decat active ale </w:t>
      </w:r>
      <w:r w:rsidR="004B14A3" w:rsidRPr="004A2D97">
        <w:rPr>
          <w:rFonts w:ascii="Trebuchet MS" w:hAnsi="Trebuchet MS"/>
          <w:noProof/>
          <w:sz w:val="22"/>
          <w:szCs w:val="22"/>
          <w:lang w:val="ro-RO"/>
        </w:rPr>
        <w:t>GAL</w:t>
      </w:r>
      <w:r w:rsidRPr="004A2D97">
        <w:rPr>
          <w:rFonts w:ascii="Trebuchet MS" w:hAnsi="Trebuchet MS"/>
          <w:noProof/>
          <w:sz w:val="22"/>
          <w:szCs w:val="22"/>
          <w:lang w:val="ro-RO"/>
        </w:rPr>
        <w:t xml:space="preserve"> TARA VRANCEI ce contribuie la punerea in practica a obiectivelor propuse, prin utilizarea eficienta a resurselor financiare, materiale si institutionale de care grupul dispune. O serie de capacitati fizice si intelectuale ale resurselor umane sunt importante din prisma modului in care acestea sunt folosite in cadrul organizatiei. As</w:t>
      </w:r>
      <w:r w:rsidR="004B14A3" w:rsidRPr="004A2D97">
        <w:rPr>
          <w:rFonts w:ascii="Trebuchet MS" w:hAnsi="Trebuchet MS"/>
          <w:noProof/>
          <w:sz w:val="22"/>
          <w:szCs w:val="22"/>
          <w:lang w:val="ro-RO"/>
        </w:rPr>
        <w:t xml:space="preserve">tfel, se are in vedere ca GAL </w:t>
      </w:r>
      <w:r w:rsidRPr="004A2D97">
        <w:rPr>
          <w:rFonts w:ascii="Trebuchet MS" w:hAnsi="Trebuchet MS"/>
          <w:noProof/>
          <w:sz w:val="22"/>
          <w:szCs w:val="22"/>
          <w:lang w:val="ro-RO"/>
        </w:rPr>
        <w:t xml:space="preserve">TARA VRANCEI sa dispuna de personalul necesar, pe tipuri de calificari, adecvat planului de actiune care urmeaza a se implementa, pentru indeplinirea obiectivelor propuse in cadrul strategiei de dezvoltare locala. </w:t>
      </w:r>
    </w:p>
    <w:p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Pentru implementarea actiunilor care intra in responsabilitatea GAL TARA VRANCEI se vor angaja minim 4 persoane, in baza unor contracte individuale de munca, de minim 4 ore/zi fiecare. Personalul contractat la nivel de GAL va indeplini urmatoarele functii care se vor asigura pe intreaga perioada de implementare a SDL (pana in anul 2023):</w:t>
      </w:r>
    </w:p>
    <w:p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management;</w:t>
      </w:r>
    </w:p>
    <w:p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monitorizare si evaluare;</w:t>
      </w:r>
    </w:p>
    <w:p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alte atributii necesare in vederea implementarii SDL;</w:t>
      </w:r>
    </w:p>
    <w:p w:rsidR="00495B87" w:rsidRPr="004A2D97" w:rsidRDefault="00495B87" w:rsidP="001729E6">
      <w:pPr>
        <w:pStyle w:val="Default"/>
        <w:numPr>
          <w:ilvl w:val="0"/>
          <w:numId w:val="20"/>
        </w:numPr>
        <w:shd w:val="clear" w:color="auto" w:fill="E5DFEC" w:themeFill="accent4" w:themeFillTint="33"/>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 xml:space="preserve">In cadrul GAL TARA VRANCEI, functiile de management, monitorizare, evaluare si alta atributie sunt indeplinite de patru persoane angajate in baza unor contracte individuale de munca/minim 4 ore. </w:t>
      </w:r>
      <w:r w:rsidRPr="004A2D97">
        <w:rPr>
          <w:rFonts w:ascii="Trebuchet MS" w:hAnsi="Trebuchet MS"/>
          <w:bCs/>
          <w:noProof/>
          <w:sz w:val="22"/>
          <w:szCs w:val="22"/>
          <w:lang w:val="ro-RO"/>
        </w:rPr>
        <w:t xml:space="preserve">In acest sens, criteriul de selectie </w:t>
      </w:r>
      <w:r w:rsidRPr="004A2D97">
        <w:rPr>
          <w:rFonts w:ascii="Trebuchet MS" w:hAnsi="Trebuchet MS"/>
          <w:b/>
          <w:bCs/>
          <w:noProof/>
          <w:sz w:val="22"/>
          <w:szCs w:val="22"/>
          <w:u w:val="single"/>
          <w:lang w:val="ro-RO"/>
        </w:rPr>
        <w:t>CS4.3. este indeplinit</w:t>
      </w:r>
      <w:r w:rsidRPr="004A2D97">
        <w:rPr>
          <w:rFonts w:ascii="Trebuchet MS" w:hAnsi="Trebuchet MS"/>
          <w:bCs/>
          <w:noProof/>
          <w:sz w:val="22"/>
          <w:szCs w:val="22"/>
          <w:lang w:val="ro-RO"/>
        </w:rPr>
        <w:t>.</w:t>
      </w:r>
    </w:p>
    <w:p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lastRenderedPageBreak/>
        <w:t xml:space="preserve">Contractarea angajatilor GAL TARA VRANCEI se va realiza cu respectarea prevederilor submasurii </w:t>
      </w:r>
      <w:r w:rsidRPr="004A2D97">
        <w:rPr>
          <w:rFonts w:ascii="Trebuchet MS" w:hAnsi="Trebuchet MS" w:cs="Arial"/>
          <w:b/>
          <w:bCs/>
          <w:i/>
          <w:noProof/>
          <w:sz w:val="22"/>
          <w:szCs w:val="22"/>
          <w:lang w:val="ro-RO"/>
        </w:rPr>
        <w:t>19.4 Sprijin pentru costurile de functionare si animare</w:t>
      </w:r>
      <w:r w:rsidRPr="004A2D97">
        <w:rPr>
          <w:rFonts w:ascii="Trebuchet MS" w:hAnsi="Trebuchet MS"/>
          <w:noProof/>
          <w:sz w:val="22"/>
          <w:szCs w:val="22"/>
          <w:lang w:val="ro-RO"/>
        </w:rPr>
        <w:t>. In functie de volumul de munca inregistrat la nivel de GAL, de numarul de proiecte depuse, de complexitatea activitatii, numarul de angajati se poate mari.</w:t>
      </w:r>
    </w:p>
    <w:p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In ceea ce priveste derularea unor activitati care necesita o calificare speciala, in vederea realizarii acestora se vor incheia contracte externalizate de prestari servicii in functie de necesitatile </w:t>
      </w:r>
      <w:r w:rsidR="007B52AB" w:rsidRPr="004A2D97">
        <w:rPr>
          <w:rFonts w:ascii="Trebuchet MS" w:hAnsi="Trebuchet MS"/>
          <w:noProof/>
          <w:sz w:val="22"/>
          <w:szCs w:val="22"/>
          <w:lang w:val="ro-RO"/>
        </w:rPr>
        <w:t>GAL TARA VRANCEI</w:t>
      </w:r>
      <w:r w:rsidRPr="004A2D97">
        <w:rPr>
          <w:rFonts w:ascii="Trebuchet MS" w:hAnsi="Trebuchet MS"/>
          <w:noProof/>
          <w:sz w:val="22"/>
          <w:szCs w:val="22"/>
          <w:lang w:val="ro-RO"/>
        </w:rPr>
        <w:t xml:space="preserve">, in distincte faze de implementare a strategiei de dezvoltare locala. </w:t>
      </w:r>
    </w:p>
    <w:p w:rsidR="00495B87" w:rsidRPr="004A2D97" w:rsidRDefault="00495B87" w:rsidP="004A2D97">
      <w:pPr>
        <w:pStyle w:val="Default"/>
        <w:spacing w:line="276" w:lineRule="auto"/>
        <w:ind w:firstLine="720"/>
        <w:jc w:val="both"/>
        <w:rPr>
          <w:rFonts w:ascii="Trebuchet MS" w:hAnsi="Trebuchet MS"/>
          <w:noProof/>
          <w:color w:val="auto"/>
          <w:sz w:val="22"/>
          <w:szCs w:val="22"/>
          <w:lang w:val="ro-RO"/>
        </w:rPr>
      </w:pPr>
      <w:r w:rsidRPr="004A2D97">
        <w:rPr>
          <w:rFonts w:ascii="Trebuchet MS" w:hAnsi="Trebuchet MS"/>
          <w:noProof/>
          <w:sz w:val="22"/>
          <w:szCs w:val="22"/>
          <w:lang w:val="ro-RO"/>
        </w:rPr>
        <w:t>Prin urmare, structura intregii echipe tehnice si admi</w:t>
      </w:r>
      <w:r w:rsidR="004B14A3" w:rsidRPr="004A2D97">
        <w:rPr>
          <w:rFonts w:ascii="Trebuchet MS" w:hAnsi="Trebuchet MS"/>
          <w:noProof/>
          <w:sz w:val="22"/>
          <w:szCs w:val="22"/>
          <w:lang w:val="ro-RO"/>
        </w:rPr>
        <w:t>nistrative a GAL</w:t>
      </w:r>
      <w:r w:rsidRPr="004A2D97">
        <w:rPr>
          <w:rFonts w:ascii="Trebuchet MS" w:hAnsi="Trebuchet MS"/>
          <w:noProof/>
          <w:sz w:val="22"/>
          <w:szCs w:val="22"/>
          <w:lang w:val="ro-RO"/>
        </w:rPr>
        <w:t xml:space="preserve"> TARA VRANCEI se bazeaza pe capacitatea si experienta demonstrata a personalului, garanteaza eficienta si eficacitate in implementarea planului de actiune propus si asigura o relatie optima intre personalul angajat si costurile totale ale grupului, obtinand, astfel, optimizarea maxima a resurselor disponibile in cadrul GAL.</w:t>
      </w:r>
    </w:p>
    <w:p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c) resursele financiare si materiale necesare pentru desfasurarea actiunilor</w:t>
      </w:r>
    </w:p>
    <w:p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bCs/>
          <w:noProof/>
          <w:sz w:val="22"/>
          <w:szCs w:val="22"/>
          <w:lang w:val="ro-RO"/>
        </w:rPr>
        <w:t>Asigurarea resurselor financiare si materiale este necesara si oportuna pentru implementarea corespunzatoare a strategiei de dezvoltare locala GAL TARA VRANCEI</w:t>
      </w:r>
      <w:r w:rsidRPr="004A2D97">
        <w:rPr>
          <w:rFonts w:ascii="Trebuchet MS" w:hAnsi="Trebuchet MS" w:cs="Arial"/>
          <w:b/>
          <w:bCs/>
          <w:noProof/>
          <w:sz w:val="22"/>
          <w:szCs w:val="22"/>
          <w:lang w:val="ro-RO"/>
        </w:rPr>
        <w:t xml:space="preserve"> </w:t>
      </w:r>
      <w:r w:rsidRPr="004A2D97">
        <w:rPr>
          <w:rFonts w:ascii="Trebuchet MS" w:hAnsi="Trebuchet MS" w:cs="Arial"/>
          <w:bCs/>
          <w:noProof/>
          <w:sz w:val="22"/>
          <w:szCs w:val="22"/>
          <w:lang w:val="ro-RO"/>
        </w:rPr>
        <w:t xml:space="preserve">si, asadar, pentru o gestionare corecta a fondurilor europene finantate prin intermediul LEADER, PNDR 2014-2020.  </w:t>
      </w:r>
    </w:p>
    <w:p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noProof/>
          <w:sz w:val="22"/>
          <w:szCs w:val="22"/>
          <w:lang w:val="ro-RO"/>
        </w:rPr>
        <w:t xml:space="preserve">Activitatea grupului de actiune locala se va derula in cadrul unui sediu (inchiriat sau luat in comodat), utilat si dotat corespunzator astfel incat sa fie permisa indeplinirea corecta a sarcinilor lor si atingerea obiectivelor SDL. Dotarile de la sediu se refera la mobilier corespunzator, aparatura IT achizitionata de tipul calculatoare, imprimanta, scanner, videoproiector, flipchart, materiale consumabile precum topuri de hartie, obiecte de scris, dosare si bibliorafturi, alte instrumente necesare desfasurarii activitatilor cotidiene ale GAL. Pentru intalnirile Adunarii Generale, Consiliului Director si ale Comitetului de Selectie se va avea in vedere alocarea unui spatiu suficient de mare, dotat cu masa si scaune. De asemenea, </w:t>
      </w:r>
      <w:r w:rsidRPr="004A2D97">
        <w:rPr>
          <w:rFonts w:ascii="Trebuchet MS" w:hAnsi="Trebuchet MS" w:cs="Arial"/>
          <w:bCs/>
          <w:noProof/>
          <w:sz w:val="22"/>
          <w:szCs w:val="22"/>
          <w:lang w:val="ro-RO"/>
        </w:rPr>
        <w:t xml:space="preserve">se impune ca, pentru indeplinirea actiunilor de animare, responsabilii GAL sa dispuna de mijloc de transport si combustibil suficient pentru deplasarile din teritoriu, dar si de orice alte materiale consumabile de folos. </w:t>
      </w:r>
    </w:p>
    <w:p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bCs/>
          <w:noProof/>
          <w:sz w:val="22"/>
          <w:szCs w:val="22"/>
          <w:lang w:val="ro-RO"/>
        </w:rPr>
        <w:t xml:space="preserve">In ceea ce priveste resursele financiare necesare implementarii strategiei GAL, acestea se vor obtine in principal in urma accesarii submasurii </w:t>
      </w:r>
      <w:r w:rsidRPr="004A2D97">
        <w:rPr>
          <w:rFonts w:ascii="Trebuchet MS" w:hAnsi="Trebuchet MS" w:cs="Arial"/>
          <w:b/>
          <w:bCs/>
          <w:i/>
          <w:noProof/>
          <w:sz w:val="22"/>
          <w:szCs w:val="22"/>
          <w:lang w:val="ro-RO"/>
        </w:rPr>
        <w:t>19.4 Sprijin pentru costurile de functionare si animare</w:t>
      </w:r>
      <w:r w:rsidRPr="004A2D97">
        <w:rPr>
          <w:rFonts w:ascii="Trebuchet MS" w:hAnsi="Trebuchet MS" w:cs="Arial"/>
          <w:bCs/>
          <w:noProof/>
          <w:sz w:val="22"/>
          <w:szCs w:val="22"/>
          <w:lang w:val="ro-RO"/>
        </w:rPr>
        <w:t>, dar si din alte surse precum: cotizatii, donatii, sponsorizari, granturi, subventii, imprumuturi etc. Toate resursele financiare atrase vor acoperi urmatoarele categorii de cheltuieli necesare pentru buna derulare a activitatilor GAL:</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de personal;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servicii de consultanta tehnica si financiara si expertiza legata de implementarea strategiei GAL,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aferente sediului administrativ al GAL (inchiriere si dotare);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echipamente si consumabile necesare functionarii GAL;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organizarea intalnirilor GAL si ale comitetului de selectie,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comunicare, transport si utilitati;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costuri de audit;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costuri legate de monitorizarea si evaluarea implementarii strategiei;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de participare la activitatile retelei nationale si Retelei Europene De Dezvoltare Rurala;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cu achizitia unui mijloc de transport;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lastRenderedPageBreak/>
        <w:t>• cheltuieli ocazionate de utilizarea, intretinerea, asigurarea mijlocului de transport achizitionat, precum si orice alte cheltuieli conexe;</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instruirea si/sau dezvoltarea competentelor angajatilor GAL privind implementarea SDL;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instruirea liderilor locali din teritoriul GAL privind implementarea SDL prin seminarii si grupuri de lucru; </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cheltuieli pentru animare (activitati de promovare sau informare);</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alte cheltuieli, in functie de necesitatile care apar in implementarea strategiei.</w:t>
      </w: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sz w:val="22"/>
          <w:szCs w:val="22"/>
        </w:rPr>
      </w:pPr>
      <w:r w:rsidRPr="004A2D97">
        <w:rPr>
          <w:rFonts w:ascii="Trebuchet MS" w:hAnsi="Trebuchet MS"/>
          <w:noProof/>
          <w:sz w:val="22"/>
          <w:szCs w:val="22"/>
        </w:rPr>
        <w:t>Precizare: Planul de actiune ce face obiectul prezentei sectiuni a fost intocmit cu respectarea procedurilor de lucru AM PNDR si AFIR, precum si a legislatiei europene si nationale in vigoare la momentul elaborarii strategiei de dezvoltare locala. In situatia in care, pe parcursul implementarii SDL, vor aparea modificari in cadrul legislatiei in vigoare sau in cadrul procedurilor AFIR si AM PNDR, planul de actiune se va modifica in consecinta, pentru a respecta noile prevederi legislative si procedurale valabile.</w:t>
      </w:r>
    </w:p>
    <w:p w:rsidR="00495B87" w:rsidRPr="004A2D97" w:rsidRDefault="00495B87" w:rsidP="004A2D97">
      <w:pPr>
        <w:autoSpaceDE w:val="0"/>
        <w:autoSpaceDN w:val="0"/>
        <w:adjustRightInd w:val="0"/>
        <w:spacing w:line="276" w:lineRule="auto"/>
        <w:jc w:val="both"/>
        <w:rPr>
          <w:rFonts w:ascii="Trebuchet MS" w:hAnsi="Trebuchet MS"/>
          <w:noProof/>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pStyle w:val="Default"/>
        <w:spacing w:line="276" w:lineRule="auto"/>
        <w:jc w:val="both"/>
        <w:rPr>
          <w:rFonts w:ascii="Trebuchet MS" w:hAnsi="Trebuchet MS"/>
          <w:noProof/>
          <w:sz w:val="22"/>
          <w:szCs w:val="22"/>
          <w:lang w:val="ro-RO"/>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64" w:name="_Toc446881043"/>
      <w:r w:rsidRPr="004A2D97">
        <w:rPr>
          <w:rFonts w:ascii="Trebuchet MS" w:hAnsi="Trebuchet MS"/>
          <w:b/>
          <w:noProof/>
          <w:color w:val="FFFFFF" w:themeColor="background1"/>
          <w:sz w:val="22"/>
          <w:szCs w:val="22"/>
          <w:lang w:val="ro-RO"/>
        </w:rPr>
        <w:t>CAPITOLUL VIII: Descrierea procesului de implicare a comunitatilor locale in elaborarea strategiei</w:t>
      </w:r>
      <w:bookmarkEnd w:id="64"/>
    </w:p>
    <w:p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Avand in vedere ca dezvoltarea rurala presupune implicarea activa a actorilor locali, elaborarea strategiei de dezvoltare aferenta teritoriului GAL TARA VRANCEI s-a realizat in urma derularii unui proces complex de consultare a tuturor comunitatilor locale interesate. </w:t>
      </w:r>
    </w:p>
    <w:p w:rsidR="006845C1" w:rsidRPr="004A2D97" w:rsidRDefault="00495B87" w:rsidP="004A2D97">
      <w:pPr>
        <w:spacing w:line="276" w:lineRule="auto"/>
        <w:ind w:firstLine="720"/>
        <w:jc w:val="both"/>
        <w:rPr>
          <w:rFonts w:ascii="Trebuchet MS" w:hAnsi="Trebuchet MS"/>
          <w:bCs/>
          <w:sz w:val="22"/>
          <w:szCs w:val="22"/>
          <w:lang w:val="it-IT"/>
        </w:rPr>
      </w:pPr>
      <w:r w:rsidRPr="004A2D97">
        <w:rPr>
          <w:rFonts w:ascii="Trebuchet MS" w:hAnsi="Trebuchet MS"/>
          <w:noProof/>
          <w:sz w:val="22"/>
          <w:szCs w:val="22"/>
        </w:rPr>
        <w:t>Parteneriatul</w:t>
      </w:r>
      <w:r w:rsidR="00BE42A0" w:rsidRPr="004A2D97">
        <w:rPr>
          <w:rFonts w:ascii="Trebuchet MS" w:hAnsi="Trebuchet MS"/>
          <w:noProof/>
          <w:sz w:val="22"/>
          <w:szCs w:val="22"/>
        </w:rPr>
        <w:t xml:space="preserve"> GAL TARA VRANCEI s-a conturat</w:t>
      </w:r>
      <w:r w:rsidRPr="004A2D97">
        <w:rPr>
          <w:rFonts w:ascii="Trebuchet MS" w:hAnsi="Trebuchet MS"/>
          <w:noProof/>
          <w:sz w:val="22"/>
          <w:szCs w:val="22"/>
        </w:rPr>
        <w:t xml:space="preserve"> in forma actuala</w:t>
      </w:r>
      <w:r w:rsidR="00BE42A0" w:rsidRPr="004A2D97">
        <w:rPr>
          <w:rFonts w:ascii="Trebuchet MS" w:hAnsi="Trebuchet MS"/>
          <w:noProof/>
          <w:sz w:val="22"/>
          <w:szCs w:val="22"/>
        </w:rPr>
        <w:t xml:space="preserve"> in anul 2016,</w:t>
      </w:r>
      <w:r w:rsidRPr="004A2D97">
        <w:rPr>
          <w:rFonts w:ascii="Trebuchet MS" w:hAnsi="Trebuchet MS"/>
          <w:noProof/>
          <w:sz w:val="22"/>
          <w:szCs w:val="22"/>
        </w:rPr>
        <w:t xml:space="preserve"> la initiativa unor actori locali reprezentativi din z</w:t>
      </w:r>
      <w:r w:rsidR="004B14A3" w:rsidRPr="004A2D97">
        <w:rPr>
          <w:rFonts w:ascii="Trebuchet MS" w:hAnsi="Trebuchet MS"/>
          <w:noProof/>
          <w:sz w:val="22"/>
          <w:szCs w:val="22"/>
        </w:rPr>
        <w:t>ona GAL</w:t>
      </w:r>
      <w:r w:rsidR="00E36954" w:rsidRPr="004A2D97">
        <w:rPr>
          <w:rFonts w:ascii="Trebuchet MS" w:hAnsi="Trebuchet MS"/>
          <w:noProof/>
          <w:sz w:val="22"/>
          <w:szCs w:val="22"/>
        </w:rPr>
        <w:t xml:space="preserve">. </w:t>
      </w:r>
      <w:r w:rsidR="006845C1" w:rsidRPr="004A2D97">
        <w:rPr>
          <w:rFonts w:ascii="Trebuchet MS" w:hAnsi="Trebuchet MS"/>
          <w:bCs/>
          <w:sz w:val="22"/>
          <w:szCs w:val="22"/>
          <w:lang w:val="it-IT"/>
        </w:rPr>
        <w:t>Avand in vedere complexitatea activitatii de elaborare a strategiei de dezvoltare locala</w:t>
      </w:r>
      <w:r w:rsidR="006F3683" w:rsidRPr="004A2D97">
        <w:rPr>
          <w:rFonts w:ascii="Trebuchet MS" w:hAnsi="Trebuchet MS"/>
          <w:bCs/>
          <w:sz w:val="22"/>
          <w:szCs w:val="22"/>
          <w:lang w:val="it-IT"/>
        </w:rPr>
        <w:t>, initiatorii GAL TARA VRANCEI</w:t>
      </w:r>
      <w:r w:rsidR="006845C1" w:rsidRPr="004A2D97">
        <w:rPr>
          <w:rFonts w:ascii="Trebuchet MS" w:hAnsi="Trebuchet MS"/>
          <w:bCs/>
          <w:sz w:val="22"/>
          <w:szCs w:val="22"/>
          <w:lang w:val="it-IT"/>
        </w:rPr>
        <w:t xml:space="preserve"> a</w:t>
      </w:r>
      <w:r w:rsidR="006F3683" w:rsidRPr="004A2D97">
        <w:rPr>
          <w:rFonts w:ascii="Trebuchet MS" w:hAnsi="Trebuchet MS"/>
          <w:bCs/>
          <w:sz w:val="22"/>
          <w:szCs w:val="22"/>
          <w:lang w:val="it-IT"/>
        </w:rPr>
        <w:t>u</w:t>
      </w:r>
      <w:r w:rsidR="006845C1" w:rsidRPr="004A2D97">
        <w:rPr>
          <w:rFonts w:ascii="Trebuchet MS" w:hAnsi="Trebuchet MS"/>
          <w:bCs/>
          <w:sz w:val="22"/>
          <w:szCs w:val="22"/>
          <w:lang w:val="it-IT"/>
        </w:rPr>
        <w:t xml:space="preserve"> urmarit realizarea diseminarii informatiilor prin metode diferite, astfel incat gradul de insusire a acestora sa fie cat mai mare. In acest sens, au fost realizate urmatoarele actiuni in teritoriu care au asigurat implicarea comunitatii</w:t>
      </w:r>
      <w:r w:rsidR="006F3683" w:rsidRPr="004A2D97">
        <w:rPr>
          <w:rFonts w:ascii="Trebuchet MS" w:hAnsi="Trebuchet MS"/>
          <w:bCs/>
          <w:sz w:val="22"/>
          <w:szCs w:val="22"/>
          <w:lang w:val="it-IT"/>
        </w:rPr>
        <w:t xml:space="preserve"> </w:t>
      </w:r>
      <w:r w:rsidR="006845C1" w:rsidRPr="004A2D97">
        <w:rPr>
          <w:rFonts w:ascii="Trebuchet MS" w:hAnsi="Trebuchet MS"/>
          <w:bCs/>
          <w:sz w:val="22"/>
          <w:szCs w:val="22"/>
          <w:lang w:val="it-IT"/>
        </w:rPr>
        <w:t>i</w:t>
      </w:r>
      <w:r w:rsidR="006F3683" w:rsidRPr="004A2D97">
        <w:rPr>
          <w:rFonts w:ascii="Trebuchet MS" w:hAnsi="Trebuchet MS"/>
          <w:bCs/>
          <w:sz w:val="22"/>
          <w:szCs w:val="22"/>
          <w:lang w:val="it-IT"/>
        </w:rPr>
        <w:t>n elaborarea strategiei de dezvoltare locala</w:t>
      </w:r>
      <w:r w:rsidR="006845C1" w:rsidRPr="004A2D97">
        <w:rPr>
          <w:rFonts w:ascii="Trebuchet MS" w:hAnsi="Trebuchet MS"/>
          <w:bCs/>
          <w:sz w:val="22"/>
          <w:szCs w:val="22"/>
          <w:lang w:val="it-IT"/>
        </w:rPr>
        <w:t>:</w:t>
      </w:r>
    </w:p>
    <w:p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sz w:val="22"/>
          <w:szCs w:val="22"/>
          <w:lang w:val="it-IT"/>
        </w:rPr>
        <w:t xml:space="preserve">- A fost realizata cate o activitate de animare la nivelul fiecareia dintre localitatile </w:t>
      </w:r>
      <w:r w:rsidRPr="004A2D97">
        <w:rPr>
          <w:rFonts w:ascii="Trebuchet MS" w:hAnsi="Trebuchet MS" w:cs="Arial"/>
          <w:noProof/>
          <w:sz w:val="22"/>
          <w:szCs w:val="22"/>
        </w:rPr>
        <w:t xml:space="preserve">Barsesti, Cimpuri, Naruja, Negrilesti, Nereju, Nistoresti, Paltin, Paulesti, Racoasa, Spulber, Tulnici, Valea Sarii, Vidra, Vizantea-Livezi, Vrancioaia. </w:t>
      </w:r>
    </w:p>
    <w:p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cs="Arial"/>
          <w:noProof/>
          <w:sz w:val="22"/>
          <w:szCs w:val="22"/>
        </w:rPr>
        <w:t>- Au fost realizate 3 intalniri ale partenerilor la nivelul teritoriului, in UAT reprezentantive comuna Vidra – judetul Vrancea, comuna Naruja – judetul Vrancea si comuna Tulnici – judetul Vrancea.</w:t>
      </w:r>
    </w:p>
    <w:p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cs="Arial"/>
          <w:noProof/>
          <w:sz w:val="22"/>
          <w:szCs w:val="22"/>
        </w:rPr>
        <w:tab/>
        <w:t>Mai multe detalii cu privire la procesul de implicare a comunitatii locale in elaborarea strategiei de dezvoltare locala sunt prezentate in continuare.</w:t>
      </w:r>
    </w:p>
    <w:p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Astfel, au fost realizat</w:t>
      </w:r>
      <w:r w:rsidR="006F3683" w:rsidRPr="004A2D97">
        <w:rPr>
          <w:rFonts w:ascii="Trebuchet MS" w:eastAsia="Calibri" w:hAnsi="Trebuchet MS" w:cs="Arial"/>
          <w:noProof/>
          <w:sz w:val="22"/>
          <w:szCs w:val="22"/>
        </w:rPr>
        <w:t>e</w:t>
      </w:r>
      <w:r w:rsidRPr="004A2D97">
        <w:rPr>
          <w:rFonts w:ascii="Trebuchet MS" w:eastAsia="Calibri" w:hAnsi="Trebuchet MS" w:cs="Arial"/>
          <w:noProof/>
          <w:sz w:val="22"/>
          <w:szCs w:val="22"/>
        </w:rPr>
        <w:t xml:space="preserve"> activitati de </w:t>
      </w:r>
      <w:r w:rsidRPr="004A2D97">
        <w:rPr>
          <w:rFonts w:ascii="Trebuchet MS" w:eastAsia="Calibri" w:hAnsi="Trebuchet MS" w:cs="Arial"/>
          <w:b/>
          <w:i/>
          <w:noProof/>
          <w:sz w:val="22"/>
          <w:szCs w:val="22"/>
        </w:rPr>
        <w:t>Pregatire si sustinere intalniri (grupuri de lucru) la nivelul teritoriului, in UAT reprezentative</w:t>
      </w:r>
      <w:r w:rsidRPr="004A2D97">
        <w:rPr>
          <w:rFonts w:ascii="Trebuchet MS" w:eastAsia="Calibri" w:hAnsi="Trebuchet MS" w:cs="Arial"/>
          <w:i/>
          <w:noProof/>
          <w:sz w:val="22"/>
          <w:szCs w:val="22"/>
        </w:rPr>
        <w:t xml:space="preserve">, </w:t>
      </w:r>
      <w:r w:rsidRPr="004A2D97">
        <w:rPr>
          <w:rFonts w:ascii="Trebuchet MS" w:eastAsia="Calibri" w:hAnsi="Trebuchet MS" w:cs="Arial"/>
          <w:noProof/>
          <w:sz w:val="22"/>
          <w:szCs w:val="22"/>
        </w:rPr>
        <w:t>respectiv</w:t>
      </w:r>
      <w:r w:rsidRPr="004A2D97">
        <w:rPr>
          <w:rFonts w:ascii="Trebuchet MS" w:eastAsia="Calibri" w:hAnsi="Trebuchet MS" w:cs="Arial"/>
          <w:i/>
          <w:noProof/>
          <w:sz w:val="22"/>
          <w:szCs w:val="22"/>
        </w:rPr>
        <w:t xml:space="preserve"> </w:t>
      </w:r>
      <w:r w:rsidRPr="004A2D97">
        <w:rPr>
          <w:rFonts w:ascii="Trebuchet MS" w:eastAsia="Calibri" w:hAnsi="Trebuchet MS" w:cs="Arial"/>
          <w:noProof/>
          <w:sz w:val="22"/>
          <w:szCs w:val="22"/>
          <w:u w:val="single"/>
          <w:shd w:val="clear" w:color="auto" w:fill="E5DFEC" w:themeFill="accent4" w:themeFillTint="33"/>
        </w:rPr>
        <w:t xml:space="preserve">au fost pregatite si sustinute 3 </w:t>
      </w:r>
      <w:r w:rsidRPr="004A2D97">
        <w:rPr>
          <w:rFonts w:ascii="Trebuchet MS" w:eastAsia="Calibri" w:hAnsi="Trebuchet MS" w:cs="Arial"/>
          <w:noProof/>
          <w:sz w:val="22"/>
          <w:szCs w:val="22"/>
          <w:u w:val="single"/>
          <w:shd w:val="clear" w:color="auto" w:fill="E5DFEC" w:themeFill="accent4" w:themeFillTint="33"/>
        </w:rPr>
        <w:lastRenderedPageBreak/>
        <w:t>intalniri cu partenerii (grupuri de lucru) in teritoriul GAL, in UAT reprezentative comuna Vidra, comuna Naruja si comuna Tulnici</w:t>
      </w:r>
      <w:r w:rsidRPr="004A2D97">
        <w:rPr>
          <w:rFonts w:ascii="Trebuchet MS" w:eastAsia="Calibri" w:hAnsi="Trebuchet MS" w:cs="Arial"/>
          <w:noProof/>
          <w:sz w:val="22"/>
          <w:szCs w:val="22"/>
        </w:rPr>
        <w:t xml:space="preserve">. </w:t>
      </w:r>
      <w:r w:rsidRPr="004A2D97">
        <w:rPr>
          <w:rFonts w:ascii="Trebuchet MS" w:hAnsi="Trebuchet MS" w:cs="Arial"/>
          <w:noProof/>
          <w:sz w:val="22"/>
          <w:szCs w:val="22"/>
        </w:rPr>
        <w:t>Prin intermediul celor 3 intalniri sustinute s-a promovat parteneriatul GAL TARA VRANCEI si s-au prezentat beneficiile pe care acesta le poate aduce comunitatilor locale in urma elaborarii si implementarii unei strategii de dezvoltare locala, s-au prezentat conditiile care trebuie indeplinite in vederea elaborarii si implementarii unei strategii cu finantare prin PNDR 2014-2020, s-au dezbatut actiunile si prioritatile de dezvoltare prin luarea in discutie a problemelor, riscurilor, oportunitatilor si perspectivelor de dezvoltare ale zonei GAL, s-au aplicat chestionare cu scopul culegerii de date. La fiecare dintre cele 3 intalniri au fost prezenti parteneri din GAL TARA VRANCEI - actori locali cheie din teritoriu.</w:t>
      </w:r>
    </w:p>
    <w:p w:rsidR="006F3683"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Mai departe, au fost sustinute activitati de</w:t>
      </w:r>
      <w:r w:rsidRPr="004A2D97">
        <w:rPr>
          <w:rFonts w:ascii="Trebuchet MS" w:eastAsia="Calibri" w:hAnsi="Trebuchet MS" w:cs="Arial"/>
          <w:b/>
          <w:i/>
          <w:noProof/>
          <w:sz w:val="22"/>
          <w:szCs w:val="22"/>
        </w:rPr>
        <w:t xml:space="preserve"> Realizare si distribuire de materiale de promovare in teritoriu</w:t>
      </w:r>
      <w:r w:rsidRPr="004A2D97">
        <w:rPr>
          <w:rFonts w:ascii="Trebuchet MS" w:eastAsia="Calibri" w:hAnsi="Trebuchet MS" w:cs="Arial"/>
          <w:noProof/>
          <w:sz w:val="22"/>
          <w:szCs w:val="22"/>
        </w:rPr>
        <w:t>,</w:t>
      </w:r>
      <w:r w:rsidR="006F3683" w:rsidRPr="004A2D97">
        <w:rPr>
          <w:rFonts w:ascii="Trebuchet MS" w:eastAsia="Calibri" w:hAnsi="Trebuchet MS" w:cs="Arial"/>
          <w:noProof/>
          <w:sz w:val="22"/>
          <w:szCs w:val="22"/>
        </w:rPr>
        <w:t xml:space="preserve"> in acest sens</w:t>
      </w:r>
      <w:r w:rsidRPr="004A2D97">
        <w:rPr>
          <w:rFonts w:ascii="Trebuchet MS" w:eastAsia="Calibri" w:hAnsi="Trebuchet MS" w:cs="Arial"/>
          <w:noProof/>
          <w:sz w:val="22"/>
          <w:szCs w:val="22"/>
        </w:rPr>
        <w:t xml:space="preserve"> fiind realizate si distribuite la nivelul teritoriului GAL</w:t>
      </w:r>
      <w:r w:rsidR="006F3683" w:rsidRPr="004A2D97">
        <w:rPr>
          <w:rFonts w:ascii="Trebuchet MS" w:eastAsia="Calibri" w:hAnsi="Trebuchet MS" w:cs="Arial"/>
          <w:noProof/>
          <w:sz w:val="22"/>
          <w:szCs w:val="22"/>
        </w:rPr>
        <w:t> 2.250 de pliante (cate 150</w:t>
      </w:r>
      <w:r w:rsidRPr="004A2D97">
        <w:rPr>
          <w:rFonts w:ascii="Trebuchet MS" w:eastAsia="Calibri" w:hAnsi="Trebuchet MS" w:cs="Arial"/>
          <w:noProof/>
          <w:sz w:val="22"/>
          <w:szCs w:val="22"/>
        </w:rPr>
        <w:t xml:space="preserve"> de bucati pe fi</w:t>
      </w:r>
      <w:r w:rsidR="006F3683" w:rsidRPr="004A2D97">
        <w:rPr>
          <w:rFonts w:ascii="Trebuchet MS" w:eastAsia="Calibri" w:hAnsi="Trebuchet MS" w:cs="Arial"/>
          <w:noProof/>
          <w:sz w:val="22"/>
          <w:szCs w:val="22"/>
        </w:rPr>
        <w:t>ecare localitate partenera) si 750 de afise (cate 50 de</w:t>
      </w:r>
      <w:r w:rsidRPr="004A2D97">
        <w:rPr>
          <w:rFonts w:ascii="Trebuchet MS" w:eastAsia="Calibri" w:hAnsi="Trebuchet MS" w:cs="Arial"/>
          <w:noProof/>
          <w:sz w:val="22"/>
          <w:szCs w:val="22"/>
        </w:rPr>
        <w:t xml:space="preserve"> bucati pe fiecare localitate partenera). </w:t>
      </w:r>
      <w:r w:rsidR="006F3683" w:rsidRPr="004A2D97">
        <w:rPr>
          <w:rFonts w:ascii="Trebuchet MS" w:eastAsia="Calibri" w:hAnsi="Trebuchet MS" w:cs="Arial"/>
          <w:noProof/>
          <w:sz w:val="22"/>
          <w:szCs w:val="22"/>
        </w:rPr>
        <w:t>M</w:t>
      </w:r>
      <w:r w:rsidR="006F3683" w:rsidRPr="004A2D97">
        <w:rPr>
          <w:rFonts w:ascii="Trebuchet MS" w:eastAsia="Calibri" w:hAnsi="Trebuchet MS" w:cs="Arial"/>
          <w:iCs/>
          <w:noProof/>
          <w:sz w:val="22"/>
          <w:szCs w:val="22"/>
        </w:rPr>
        <w:t xml:space="preserve">aterialele de promovare realizate au inclus informatii care au contribuit la </w:t>
      </w:r>
      <w:r w:rsidR="006F3683" w:rsidRPr="004A2D97">
        <w:rPr>
          <w:rFonts w:ascii="Trebuchet MS" w:eastAsia="Calibri" w:hAnsi="Trebuchet MS" w:cs="Arial"/>
          <w:b/>
          <w:i/>
          <w:iCs/>
          <w:noProof/>
          <w:sz w:val="22"/>
          <w:szCs w:val="22"/>
        </w:rPr>
        <w:t xml:space="preserve">cresterea capacitatii de colaborare la nivel teritorial cu scopul elaborarii strategiei de dezvoltare locala. </w:t>
      </w:r>
      <w:r w:rsidR="006F3683" w:rsidRPr="004A2D97">
        <w:rPr>
          <w:rFonts w:ascii="Trebuchet MS" w:hAnsi="Trebuchet MS" w:cs="Arial"/>
          <w:noProof/>
          <w:sz w:val="22"/>
          <w:szCs w:val="22"/>
        </w:rPr>
        <w:t>Prin realizarea si distribuirea in teritoriu de materiale de promovare, activitatile de animare au contribuit la: - promovarea parteneriatului GAL TARA VRANCEI la nivelul fiecarei UAT partenere;</w:t>
      </w:r>
    </w:p>
    <w:p w:rsidR="006F3683" w:rsidRPr="004A2D97" w:rsidRDefault="006F3683" w:rsidP="004A2D97">
      <w:pPr>
        <w:tabs>
          <w:tab w:val="left" w:pos="360"/>
        </w:tabs>
        <w:spacing w:line="276" w:lineRule="auto"/>
        <w:contextualSpacing/>
        <w:jc w:val="both"/>
        <w:rPr>
          <w:rFonts w:ascii="Trebuchet MS" w:hAnsi="Trebuchet MS"/>
          <w:noProof/>
          <w:sz w:val="22"/>
          <w:szCs w:val="22"/>
        </w:rPr>
      </w:pPr>
      <w:r w:rsidRPr="004A2D97">
        <w:rPr>
          <w:rFonts w:ascii="Trebuchet MS" w:eastAsia="Calibri" w:hAnsi="Trebuchet MS" w:cs="Arial"/>
          <w:noProof/>
          <w:sz w:val="22"/>
          <w:szCs w:val="22"/>
        </w:rPr>
        <w:t xml:space="preserve">- </w:t>
      </w:r>
      <w:r w:rsidRPr="004A2D97">
        <w:rPr>
          <w:rFonts w:ascii="Trebuchet MS" w:hAnsi="Trebuchet MS" w:cs="Arial"/>
          <w:noProof/>
          <w:sz w:val="22"/>
          <w:szCs w:val="22"/>
        </w:rPr>
        <w:t xml:space="preserve">prezentarea, in randul UAT-urilor partenere, a avantajelor obtinute in urma elaborarii </w:t>
      </w:r>
      <w:r w:rsidRPr="004A2D97">
        <w:rPr>
          <w:rFonts w:ascii="Trebuchet MS" w:hAnsi="Trebuchet MS"/>
          <w:noProof/>
          <w:sz w:val="22"/>
          <w:szCs w:val="22"/>
        </w:rPr>
        <w:t>si implementarii unei strategii de dezvoltare locala (SDL) cu finantare prin PNDR 2014-2020;</w:t>
      </w:r>
    </w:p>
    <w:p w:rsidR="006F3683" w:rsidRPr="004A2D97" w:rsidRDefault="006F3683" w:rsidP="004A2D97">
      <w:pPr>
        <w:tabs>
          <w:tab w:val="left" w:pos="360"/>
        </w:tabs>
        <w:spacing w:line="276" w:lineRule="auto"/>
        <w:contextualSpacing/>
        <w:jc w:val="both"/>
        <w:rPr>
          <w:rFonts w:ascii="Trebuchet MS" w:hAnsi="Trebuchet MS" w:cs="Arial"/>
          <w:b/>
          <w:i/>
          <w:iCs/>
          <w:noProof/>
          <w:sz w:val="22"/>
          <w:szCs w:val="22"/>
        </w:rPr>
      </w:pPr>
      <w:r w:rsidRPr="004A2D97">
        <w:rPr>
          <w:rFonts w:ascii="Trebuchet MS" w:hAnsi="Trebuchet MS"/>
          <w:noProof/>
          <w:sz w:val="22"/>
          <w:szCs w:val="22"/>
        </w:rPr>
        <w:t>- informarea publicului larg cu privire la conditiile generale de finantare specifice masurii 19 LEADER, PNDR 2014-2020;</w:t>
      </w:r>
    </w:p>
    <w:p w:rsidR="006F3683" w:rsidRPr="004A2D97" w:rsidRDefault="006F3683" w:rsidP="004A2D97">
      <w:pPr>
        <w:tabs>
          <w:tab w:val="left" w:pos="360"/>
        </w:tabs>
        <w:spacing w:line="276" w:lineRule="auto"/>
        <w:contextualSpacing/>
        <w:jc w:val="both"/>
        <w:rPr>
          <w:rFonts w:ascii="Trebuchet MS" w:hAnsi="Trebuchet MS"/>
          <w:noProof/>
          <w:sz w:val="22"/>
          <w:szCs w:val="22"/>
        </w:rPr>
      </w:pPr>
      <w:r w:rsidRPr="004A2D97">
        <w:rPr>
          <w:rFonts w:ascii="Trebuchet MS" w:hAnsi="Trebuchet MS" w:cs="Arial"/>
          <w:i/>
          <w:iCs/>
          <w:noProof/>
          <w:sz w:val="22"/>
          <w:szCs w:val="22"/>
        </w:rPr>
        <w:t xml:space="preserve">- </w:t>
      </w:r>
      <w:r w:rsidRPr="004A2D97">
        <w:rPr>
          <w:rFonts w:ascii="Trebuchet MS" w:hAnsi="Trebuchet MS"/>
          <w:noProof/>
          <w:sz w:val="22"/>
          <w:szCs w:val="22"/>
        </w:rPr>
        <w:t>implicarea populatiei de la nivelul fiecarei UAT partenere in procesul de elaborare a strategiei de dezvoltare locala (SDL) cu finantare prin PNDR 2014-2020;</w:t>
      </w:r>
    </w:p>
    <w:p w:rsidR="006F3683" w:rsidRPr="004A2D97" w:rsidRDefault="006F3683" w:rsidP="004A2D97">
      <w:pPr>
        <w:tabs>
          <w:tab w:val="left" w:pos="360"/>
        </w:tabs>
        <w:spacing w:line="276" w:lineRule="auto"/>
        <w:contextualSpacing/>
        <w:jc w:val="both"/>
        <w:rPr>
          <w:rFonts w:ascii="Trebuchet MS" w:hAnsi="Trebuchet MS"/>
          <w:noProof/>
          <w:sz w:val="22"/>
          <w:szCs w:val="22"/>
        </w:rPr>
      </w:pPr>
    </w:p>
    <w:p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Distribuirea materialelor de promovar</w:t>
      </w:r>
      <w:r w:rsidR="006F3683" w:rsidRPr="004A2D97">
        <w:rPr>
          <w:rFonts w:ascii="Trebuchet MS" w:eastAsia="Calibri" w:hAnsi="Trebuchet MS" w:cs="Arial"/>
          <w:noProof/>
          <w:sz w:val="22"/>
          <w:szCs w:val="22"/>
        </w:rPr>
        <w:t>e s-a realizat in toate cele 15</w:t>
      </w:r>
      <w:r w:rsidRPr="004A2D97">
        <w:rPr>
          <w:rFonts w:ascii="Trebuchet MS" w:eastAsia="Calibri" w:hAnsi="Trebuchet MS" w:cs="Arial"/>
          <w:noProof/>
          <w:sz w:val="22"/>
          <w:szCs w:val="22"/>
        </w:rPr>
        <w:t xml:space="preserve"> localitati partenere in GAL, respectiv</w:t>
      </w:r>
      <w:r w:rsidR="006F3683" w:rsidRPr="004A2D97">
        <w:rPr>
          <w:rFonts w:ascii="Trebuchet MS" w:eastAsia="Calibri" w:hAnsi="Trebuchet MS" w:cs="Arial"/>
          <w:noProof/>
          <w:sz w:val="22"/>
          <w:szCs w:val="22"/>
        </w:rPr>
        <w:t xml:space="preserve"> in</w:t>
      </w:r>
      <w:r w:rsidRPr="004A2D97">
        <w:rPr>
          <w:rFonts w:ascii="Trebuchet MS" w:eastAsia="Calibri" w:hAnsi="Trebuchet MS" w:cs="Arial"/>
          <w:noProof/>
          <w:sz w:val="22"/>
          <w:szCs w:val="22"/>
        </w:rPr>
        <w:t xml:space="preserve">: </w:t>
      </w:r>
      <w:r w:rsidR="006F3683" w:rsidRPr="004A2D97">
        <w:rPr>
          <w:rFonts w:ascii="Trebuchet MS" w:eastAsia="Calibri" w:hAnsi="Trebuchet MS" w:cs="Arial"/>
          <w:noProof/>
          <w:sz w:val="22"/>
          <w:szCs w:val="22"/>
        </w:rPr>
        <w:t xml:space="preserve">comuna </w:t>
      </w:r>
      <w:r w:rsidR="006F3683" w:rsidRPr="004A2D97">
        <w:rPr>
          <w:rFonts w:ascii="Trebuchet MS" w:hAnsi="Trebuchet MS" w:cs="Arial"/>
          <w:noProof/>
          <w:sz w:val="22"/>
          <w:szCs w:val="22"/>
        </w:rPr>
        <w:t xml:space="preserve">Barsesti,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Cimpuri,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Naruja,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Negrilesti,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Nereju,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Nistoresti,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Paltin,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Paulesti,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Racoasa,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Spulber,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Tulnici,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Valea Sarii,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Vidra,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Vizantea-Livezi,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Vrancioaia</w:t>
      </w:r>
      <w:r w:rsidRPr="004A2D97">
        <w:rPr>
          <w:rFonts w:ascii="Trebuchet MS" w:eastAsia="Calibri" w:hAnsi="Trebuchet MS" w:cs="Arial"/>
          <w:noProof/>
          <w:sz w:val="22"/>
          <w:szCs w:val="22"/>
        </w:rPr>
        <w:t xml:space="preserve">. Astfel, </w:t>
      </w:r>
      <w:r w:rsidRPr="004A2D97">
        <w:rPr>
          <w:rFonts w:ascii="Trebuchet MS" w:eastAsia="Calibri" w:hAnsi="Trebuchet MS" w:cs="Arial"/>
          <w:noProof/>
          <w:sz w:val="22"/>
          <w:szCs w:val="22"/>
          <w:u w:val="single"/>
          <w:shd w:val="clear" w:color="auto" w:fill="E5DFEC" w:themeFill="accent4" w:themeFillTint="33"/>
        </w:rPr>
        <w:t>la nivelul fiecarei UAT din cadrul teritoriului au fost desfasurate activitati de animare</w:t>
      </w:r>
      <w:r w:rsidRPr="004A2D97">
        <w:rPr>
          <w:rFonts w:ascii="Trebuchet MS" w:eastAsia="Calibri" w:hAnsi="Trebuchet MS" w:cs="Arial"/>
          <w:noProof/>
          <w:sz w:val="22"/>
          <w:szCs w:val="22"/>
        </w:rPr>
        <w:t xml:space="preserve"> (aceste activitati constand in realizarea si distribuirea in teritoriu de materiale de promovare de tipul pliantelor si </w:t>
      </w:r>
      <w:r w:rsidR="006F3683" w:rsidRPr="004A2D97">
        <w:rPr>
          <w:rFonts w:ascii="Trebuchet MS" w:eastAsia="Calibri" w:hAnsi="Trebuchet MS" w:cs="Arial"/>
          <w:noProof/>
          <w:sz w:val="22"/>
          <w:szCs w:val="22"/>
        </w:rPr>
        <w:t>afiselor</w:t>
      </w:r>
      <w:r w:rsidRPr="004A2D97">
        <w:rPr>
          <w:rFonts w:ascii="Trebuchet MS" w:eastAsia="Calibri" w:hAnsi="Trebuchet MS" w:cs="Arial"/>
          <w:noProof/>
          <w:sz w:val="22"/>
          <w:szCs w:val="22"/>
        </w:rPr>
        <w:t xml:space="preserve">). </w:t>
      </w:r>
    </w:p>
    <w:p w:rsidR="00B419FE" w:rsidRPr="004A2D97" w:rsidRDefault="00B10D66"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Toate activitatile prezentate anterior au contribuit la elaborarea </w:t>
      </w:r>
      <w:r w:rsidR="006845C1" w:rsidRPr="004A2D97">
        <w:rPr>
          <w:rFonts w:ascii="Trebuchet MS" w:eastAsia="Calibri" w:hAnsi="Trebuchet MS" w:cs="Arial"/>
          <w:noProof/>
          <w:sz w:val="22"/>
          <w:szCs w:val="22"/>
        </w:rPr>
        <w:t>strategie</w:t>
      </w:r>
      <w:r w:rsidR="00F53099" w:rsidRPr="004A2D97">
        <w:rPr>
          <w:rFonts w:ascii="Trebuchet MS" w:eastAsia="Calibri" w:hAnsi="Trebuchet MS" w:cs="Arial"/>
          <w:noProof/>
          <w:sz w:val="22"/>
          <w:szCs w:val="22"/>
        </w:rPr>
        <w:t>i</w:t>
      </w:r>
      <w:r w:rsidR="006845C1" w:rsidRPr="004A2D97">
        <w:rPr>
          <w:rFonts w:ascii="Trebuchet MS" w:eastAsia="Calibri" w:hAnsi="Trebuchet MS" w:cs="Arial"/>
          <w:noProof/>
          <w:sz w:val="22"/>
          <w:szCs w:val="22"/>
        </w:rPr>
        <w:t xml:space="preserve"> de dezvolt</w:t>
      </w:r>
      <w:r w:rsidRPr="004A2D97">
        <w:rPr>
          <w:rFonts w:ascii="Trebuchet MS" w:eastAsia="Calibri" w:hAnsi="Trebuchet MS" w:cs="Arial"/>
          <w:noProof/>
          <w:sz w:val="22"/>
          <w:szCs w:val="22"/>
        </w:rPr>
        <w:t>are locala, respectiv la indeplinirea urmatoarelor activitati:</w:t>
      </w:r>
    </w:p>
    <w:p w:rsidR="00B419FE" w:rsidRPr="004A2D97" w:rsidRDefault="006845C1" w:rsidP="004A2D97">
      <w:pPr>
        <w:tabs>
          <w:tab w:val="left" w:pos="360"/>
        </w:tabs>
        <w:spacing w:line="276" w:lineRule="auto"/>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1) </w:t>
      </w:r>
      <w:r w:rsidRPr="004A2D97">
        <w:rPr>
          <w:rFonts w:ascii="Trebuchet MS" w:hAnsi="Trebuchet MS" w:cs="Arial"/>
          <w:noProof/>
          <w:sz w:val="22"/>
          <w:szCs w:val="22"/>
        </w:rPr>
        <w:t>Culeger</w:t>
      </w:r>
      <w:r w:rsidR="00B419FE" w:rsidRPr="004A2D97">
        <w:rPr>
          <w:rFonts w:ascii="Trebuchet MS" w:hAnsi="Trebuchet MS" w:cs="Arial"/>
          <w:noProof/>
          <w:sz w:val="22"/>
          <w:szCs w:val="22"/>
        </w:rPr>
        <w:t>e date cu privire la teritoriu: In aceasta etapa au fost folosite mai multe surse de date astfel incat informatiile obtinute sa permita identificarea tuturor aspectelor semnificative, necesare in vederea elaborarii strategiei de dezvoltare locala.</w:t>
      </w:r>
    </w:p>
    <w:p w:rsidR="00B419FE" w:rsidRPr="004A2D97" w:rsidRDefault="00B419FE" w:rsidP="004A2D97">
      <w:pPr>
        <w:tabs>
          <w:tab w:val="left" w:pos="360"/>
        </w:tabs>
        <w:spacing w:line="276" w:lineRule="auto"/>
        <w:jc w:val="both"/>
        <w:rPr>
          <w:rFonts w:ascii="Trebuchet MS" w:eastAsia="Calibri" w:hAnsi="Trebuchet MS" w:cs="Arial"/>
          <w:noProof/>
          <w:sz w:val="22"/>
          <w:szCs w:val="22"/>
          <w:lang w:val="es-ES"/>
        </w:rPr>
      </w:pPr>
      <w:r w:rsidRPr="004A2D97">
        <w:rPr>
          <w:rFonts w:ascii="Trebuchet MS" w:hAnsi="Trebuchet MS" w:cs="Arial"/>
          <w:noProof/>
          <w:sz w:val="22"/>
          <w:szCs w:val="22"/>
          <w:lang w:val="es-ES"/>
        </w:rPr>
        <w:t>2) Analiza datelor obtinute: In aceasta etapa au fost analizate datele culese cu privire la teritoriu cu scopul de a identifica elementele definitorii necesare pentru elaborarea strategiei de dezvoltare locala.</w:t>
      </w:r>
    </w:p>
    <w:p w:rsidR="00B419FE" w:rsidRPr="004A2D97" w:rsidRDefault="006845C1" w:rsidP="004A2D97">
      <w:pPr>
        <w:tabs>
          <w:tab w:val="left" w:pos="360"/>
        </w:tabs>
        <w:spacing w:line="276" w:lineRule="auto"/>
        <w:jc w:val="both"/>
        <w:rPr>
          <w:rFonts w:ascii="Trebuchet MS" w:hAnsi="Trebuchet MS" w:cs="Arial"/>
          <w:noProof/>
          <w:sz w:val="22"/>
          <w:szCs w:val="22"/>
          <w:lang w:val="es-ES"/>
        </w:rPr>
      </w:pPr>
      <w:r w:rsidRPr="004A2D97">
        <w:rPr>
          <w:rFonts w:ascii="Trebuchet MS" w:hAnsi="Trebuchet MS" w:cs="Arial"/>
          <w:noProof/>
          <w:sz w:val="22"/>
          <w:szCs w:val="22"/>
          <w:lang w:val="es-ES"/>
        </w:rPr>
        <w:t>3) Intocmirea proiectului de strategie de dez</w:t>
      </w:r>
      <w:r w:rsidR="00B419FE" w:rsidRPr="004A2D97">
        <w:rPr>
          <w:rFonts w:ascii="Trebuchet MS" w:hAnsi="Trebuchet MS" w:cs="Arial"/>
          <w:noProof/>
          <w:sz w:val="22"/>
          <w:szCs w:val="22"/>
          <w:lang w:val="es-ES"/>
        </w:rPr>
        <w:t>voltare locala: Informatiile obtinute in urma analizei datelor obtinute cu privire la teritoriu au fost organizate si transpuse in proiectul de strategie de dezvoltare locala.</w:t>
      </w:r>
    </w:p>
    <w:p w:rsidR="006F3683" w:rsidRPr="004A2D97" w:rsidRDefault="006845C1" w:rsidP="004A2D97">
      <w:pPr>
        <w:tabs>
          <w:tab w:val="left" w:pos="360"/>
        </w:tabs>
        <w:spacing w:line="276" w:lineRule="auto"/>
        <w:jc w:val="both"/>
        <w:rPr>
          <w:rFonts w:ascii="Trebuchet MS" w:eastAsia="Calibri" w:hAnsi="Trebuchet MS" w:cs="Arial"/>
          <w:noProof/>
          <w:sz w:val="22"/>
          <w:szCs w:val="22"/>
          <w:lang w:val="es-ES"/>
        </w:rPr>
      </w:pPr>
      <w:r w:rsidRPr="004A2D97">
        <w:rPr>
          <w:rFonts w:ascii="Trebuchet MS" w:hAnsi="Trebuchet MS" w:cs="Arial"/>
          <w:noProof/>
          <w:sz w:val="22"/>
          <w:szCs w:val="22"/>
          <w:lang w:val="es-ES"/>
        </w:rPr>
        <w:t>4) Intocmirea strategiei de de</w:t>
      </w:r>
      <w:r w:rsidR="00B419FE" w:rsidRPr="004A2D97">
        <w:rPr>
          <w:rFonts w:ascii="Trebuchet MS" w:hAnsi="Trebuchet MS" w:cs="Arial"/>
          <w:noProof/>
          <w:sz w:val="22"/>
          <w:szCs w:val="22"/>
          <w:lang w:val="es-ES"/>
        </w:rPr>
        <w:t>zvoltare locala in forma finala: Strategia de dezvoltare locala a fost elaborata in forma finala prin operarea si integrarea observatiilor primite din partea partenerilor GAL TARA VRANCEI.</w:t>
      </w:r>
    </w:p>
    <w:p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hAnsi="Trebuchet MS" w:cs="Arial"/>
          <w:noProof/>
          <w:sz w:val="22"/>
          <w:szCs w:val="22"/>
        </w:rPr>
        <w:lastRenderedPageBreak/>
        <w:t>Revevant de mentionat este, de asemenea, faptul ca partenerii GAL TARA VRANCEI au aprobat, in cadrul ultimei intalniri sustinute, componenta Comitetului de Selectie</w:t>
      </w:r>
      <w:r w:rsidR="006F3683" w:rsidRPr="004A2D97">
        <w:rPr>
          <w:rFonts w:ascii="Trebuchet MS" w:hAnsi="Trebuchet MS" w:cs="Arial"/>
          <w:noProof/>
          <w:sz w:val="22"/>
          <w:szCs w:val="22"/>
        </w:rPr>
        <w:t xml:space="preserve"> (inclusiv a Comitetului de Selectie Supleant).</w:t>
      </w:r>
    </w:p>
    <w:p w:rsidR="00495B87" w:rsidRPr="004A2D97" w:rsidRDefault="00495B87" w:rsidP="004A2D97">
      <w:pPr>
        <w:spacing w:line="276" w:lineRule="auto"/>
        <w:ind w:firstLine="720"/>
        <w:jc w:val="both"/>
        <w:rPr>
          <w:rFonts w:ascii="Trebuchet MS" w:hAnsi="Trebuchet MS" w:cs="Arial"/>
          <w:noProof/>
          <w:sz w:val="22"/>
          <w:szCs w:val="22"/>
        </w:rPr>
      </w:pPr>
      <w:r w:rsidRPr="004A2D97">
        <w:rPr>
          <w:rFonts w:ascii="Trebuchet MS" w:hAnsi="Trebuchet MS"/>
          <w:noProof/>
          <w:sz w:val="22"/>
          <w:szCs w:val="22"/>
        </w:rPr>
        <w:t xml:space="preserve">In fiecare dintre activitatile prezentate anterior s-a tinut cont de </w:t>
      </w:r>
      <w:r w:rsidRPr="004A2D97">
        <w:rPr>
          <w:rFonts w:ascii="Trebuchet MS" w:hAnsi="Trebuchet MS" w:cs="Trebuchet MS"/>
          <w:noProof/>
          <w:color w:val="000000"/>
          <w:sz w:val="22"/>
          <w:szCs w:val="22"/>
        </w:rPr>
        <w:t xml:space="preserve">promovarea egalitatii dintre barbati si femei si a integrarii de gen, cat si de prevenirea oricarei discriminari pe criterii de sex, origine rasiala sau etnica, religie sau convingeri, handicap, varsta sau orientare sexuala. </w:t>
      </w:r>
      <w:r w:rsidRPr="004A2D97">
        <w:rPr>
          <w:rFonts w:ascii="Trebuchet MS" w:hAnsi="Trebuchet MS" w:cs="Trebuchet MS"/>
          <w:bCs/>
          <w:noProof/>
          <w:color w:val="000000"/>
          <w:sz w:val="22"/>
          <w:szCs w:val="22"/>
        </w:rPr>
        <w:t xml:space="preserve">A se consulta, </w:t>
      </w:r>
      <w:r w:rsidRPr="004A2D97">
        <w:rPr>
          <w:rFonts w:ascii="Trebuchet MS" w:hAnsi="Trebuchet MS" w:cs="Arial"/>
          <w:bCs/>
          <w:noProof/>
          <w:color w:val="000000"/>
          <w:sz w:val="22"/>
          <w:szCs w:val="22"/>
        </w:rPr>
        <w:t>in completare, documentele justificative privind animarea (procese verbale, liste de prezenta si poze de la intalniri, modelul de chestionar utilizat etc) atasate (</w:t>
      </w:r>
      <w:r w:rsidRPr="004A2D97">
        <w:rPr>
          <w:rFonts w:ascii="Trebuchet MS" w:hAnsi="Trebuchet MS" w:cs="Arial"/>
          <w:bCs/>
          <w:noProof/>
          <w:color w:val="000000"/>
          <w:sz w:val="22"/>
          <w:szCs w:val="22"/>
          <w:u w:val="single"/>
        </w:rPr>
        <w:t>Anexa 6</w:t>
      </w:r>
      <w:r w:rsidRPr="004A2D97">
        <w:rPr>
          <w:rFonts w:ascii="Trebuchet MS" w:hAnsi="Trebuchet MS" w:cs="Arial"/>
          <w:bCs/>
          <w:noProof/>
          <w:color w:val="000000"/>
          <w:sz w:val="22"/>
          <w:szCs w:val="22"/>
        </w:rPr>
        <w:t>).</w:t>
      </w:r>
    </w:p>
    <w:p w:rsidR="00495B87" w:rsidRPr="004A2D97" w:rsidRDefault="006845C1" w:rsidP="004A2D97">
      <w:pPr>
        <w:pStyle w:val="Frspaiere"/>
        <w:tabs>
          <w:tab w:val="left" w:pos="851"/>
        </w:tabs>
        <w:spacing w:line="276" w:lineRule="auto"/>
        <w:jc w:val="both"/>
        <w:rPr>
          <w:rFonts w:ascii="Trebuchet MS" w:hAnsi="Trebuchet MS" w:cs="Arial"/>
          <w:bCs/>
          <w:noProof/>
          <w:color w:val="000000"/>
          <w:lang w:val="ro-RO"/>
        </w:rPr>
      </w:pPr>
      <w:r w:rsidRPr="004A2D97">
        <w:rPr>
          <w:rFonts w:ascii="Trebuchet MS" w:hAnsi="Trebuchet MS" w:cs="Arial"/>
          <w:bCs/>
          <w:noProof/>
          <w:color w:val="000000"/>
          <w:lang w:val="ro-RO"/>
        </w:rPr>
        <w:tab/>
      </w:r>
      <w:r w:rsidR="00495B87" w:rsidRPr="004A2D97">
        <w:rPr>
          <w:rFonts w:ascii="Trebuchet MS" w:hAnsi="Trebuchet MS" w:cs="Arial"/>
          <w:bCs/>
          <w:noProof/>
          <w:color w:val="000000"/>
          <w:lang w:val="ro-RO"/>
        </w:rPr>
        <w:t>Pe de alta parte, analizand profilul si interesele partilor implicate in elaborarea strategiei prin activitatile enumerate mai sus, rezulta urmatoarea situatie:</w:t>
      </w:r>
    </w:p>
    <w:p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Sectorul public urmareste imbunatatirea infrastructurii de utilitate publilca, implementarea de servicii publice moderne, crearea de locuri de munca, atragerea de finantari europene etc</w:t>
      </w:r>
    </w:p>
    <w:p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Sectorul privat urmareste promovarea unei mentalitati antreprenoriale, cresterea pietei de desfacere si intarirea contactelor si a formelor de colaborare si asociere, atragerea de finantari europene etc.</w:t>
      </w:r>
    </w:p>
    <w:p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Asociatiile non-profit urmaresc, de asemenea, a beneficia de oportunitati in ceea ce priveste implicarea in actiuni de sprijin pentru comunitate, protectia mediului inconjurator, promovarea valorilor culturale, precum si de atragerea fondurilor europene.</w:t>
      </w:r>
    </w:p>
    <w:p w:rsidR="00495B87" w:rsidRPr="004A2D97" w:rsidRDefault="00495B87" w:rsidP="004A2D97">
      <w:pPr>
        <w:pStyle w:val="Frspaiere"/>
        <w:tabs>
          <w:tab w:val="left" w:pos="851"/>
        </w:tabs>
        <w:spacing w:line="276" w:lineRule="auto"/>
        <w:jc w:val="both"/>
        <w:rPr>
          <w:rFonts w:ascii="Trebuchet MS" w:hAnsi="Trebuchet MS"/>
          <w:bCs/>
          <w:noProof/>
          <w:lang w:val="ro-RO"/>
        </w:rPr>
      </w:pPr>
      <w:r w:rsidRPr="004A2D97">
        <w:rPr>
          <w:rFonts w:ascii="Trebuchet MS" w:hAnsi="Trebuchet MS" w:cs="Arial"/>
          <w:bCs/>
          <w:noProof/>
          <w:color w:val="000000"/>
          <w:lang w:val="ro-RO"/>
        </w:rPr>
        <w:tab/>
      </w:r>
      <w:r w:rsidRPr="004A2D97">
        <w:rPr>
          <w:rFonts w:ascii="Trebuchet MS" w:hAnsi="Trebuchet MS"/>
          <w:bCs/>
          <w:noProof/>
          <w:lang w:val="ro-RO"/>
        </w:rPr>
        <w:t>Printre beneficiile formarii unei structuri parteneriale la nivelul teritoriului GAL si implicarii comunitatilor locale in procesul de elaborare si implementare a SDL, se pot mentiona: asigurarea unei viziuni comune pentru teritoriului GAL, asigurarea coordonarii diferitelor interventii la nivelul teritoriului GAL, asigurarea impactului interventiilor prin coordonarea cu alte interventii din alte sectoare sau de la alte nivele teritoriale, asigurarea efectului de multiplicare a investitiilor publice prin investitii private.</w:t>
      </w:r>
    </w:p>
    <w:p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65" w:name="_Toc446881044"/>
      <w:r w:rsidRPr="004A2D97">
        <w:rPr>
          <w:rFonts w:ascii="Trebuchet MS" w:hAnsi="Trebuchet MS"/>
          <w:b/>
          <w:noProof/>
          <w:color w:val="FFFFFF" w:themeColor="background1"/>
          <w:sz w:val="22"/>
          <w:szCs w:val="22"/>
          <w:lang w:val="ro-RO"/>
        </w:rPr>
        <w:t>CAPITOLUL IX: Organizarea viitorului GAL - Descrierea mecanismelor de gestionare, monitorizare, evaluare si control a strategiei</w:t>
      </w:r>
      <w:bookmarkEnd w:id="65"/>
    </w:p>
    <w:p w:rsidR="00495B87" w:rsidRPr="00D8378B" w:rsidRDefault="00495B87" w:rsidP="00D8378B">
      <w:pPr>
        <w:autoSpaceDE w:val="0"/>
        <w:autoSpaceDN w:val="0"/>
        <w:adjustRightInd w:val="0"/>
        <w:spacing w:line="276" w:lineRule="auto"/>
        <w:ind w:firstLine="720"/>
        <w:jc w:val="both"/>
        <w:rPr>
          <w:rFonts w:ascii="Trebuchet MS" w:hAnsi="Trebuchet MS" w:cs="Trebuchet MS"/>
          <w:noProof/>
          <w:color w:val="000000"/>
          <w:sz w:val="22"/>
          <w:szCs w:val="22"/>
        </w:rPr>
      </w:pPr>
      <w:r w:rsidRPr="00D8378B">
        <w:rPr>
          <w:rFonts w:ascii="Trebuchet MS" w:hAnsi="Trebuchet MS" w:cs="Trebuchet MS"/>
          <w:noProof/>
          <w:color w:val="000000"/>
          <w:sz w:val="22"/>
          <w:szCs w:val="22"/>
        </w:rPr>
        <w:t>Actualul capitolul prezinta Regulamentul de Organizare si Functionare al GAL TARA VRANCEI, avand rolul de a reglementa mecanismele de gestionare, monitorizare, evaluare si control la nivel de GAL precum si alte aspecte relevante cu privire la organizarea s</w:t>
      </w:r>
      <w:r w:rsidR="007B52AB" w:rsidRPr="00D8378B">
        <w:rPr>
          <w:rFonts w:ascii="Trebuchet MS" w:hAnsi="Trebuchet MS" w:cs="Trebuchet MS"/>
          <w:noProof/>
          <w:color w:val="000000"/>
          <w:sz w:val="22"/>
          <w:szCs w:val="22"/>
        </w:rPr>
        <w:t xml:space="preserve">i functionarea viitorului grup </w:t>
      </w:r>
      <w:r w:rsidRPr="00D8378B">
        <w:rPr>
          <w:rFonts w:ascii="Trebuchet MS" w:hAnsi="Trebuchet MS" w:cs="Trebuchet MS"/>
          <w:noProof/>
          <w:color w:val="000000"/>
          <w:sz w:val="22"/>
          <w:szCs w:val="22"/>
        </w:rPr>
        <w:t>de actiune locala.</w:t>
      </w:r>
    </w:p>
    <w:p w:rsidR="00495B87" w:rsidRPr="00D8378B" w:rsidRDefault="007B52AB" w:rsidP="00D8378B">
      <w:pPr>
        <w:autoSpaceDE w:val="0"/>
        <w:autoSpaceDN w:val="0"/>
        <w:adjustRightInd w:val="0"/>
        <w:spacing w:line="276" w:lineRule="auto"/>
        <w:ind w:firstLine="720"/>
        <w:jc w:val="both"/>
        <w:rPr>
          <w:rFonts w:ascii="Trebuchet MS" w:eastAsia="Calibri" w:hAnsi="Trebuchet MS" w:cs="Trebuchet MS"/>
          <w:b/>
          <w:bCs/>
          <w:noProof/>
          <w:color w:val="000000"/>
          <w:sz w:val="22"/>
          <w:szCs w:val="22"/>
        </w:rPr>
      </w:pPr>
      <w:r w:rsidRPr="00D8378B">
        <w:rPr>
          <w:rFonts w:ascii="Trebuchet MS" w:eastAsia="Calibri" w:hAnsi="Trebuchet MS" w:cs="Trebuchet MS"/>
          <w:noProof/>
          <w:color w:val="000000"/>
          <w:sz w:val="22"/>
          <w:szCs w:val="22"/>
        </w:rPr>
        <w:t>GAL</w:t>
      </w:r>
      <w:r w:rsidR="00495B87" w:rsidRPr="00D8378B">
        <w:rPr>
          <w:rFonts w:ascii="Trebuchet MS" w:eastAsia="Calibri" w:hAnsi="Trebuchet MS" w:cs="Trebuchet MS"/>
          <w:noProof/>
          <w:color w:val="000000"/>
          <w:sz w:val="22"/>
          <w:szCs w:val="22"/>
        </w:rPr>
        <w:t xml:space="preserve"> TARA VRANCEI este responsabil pentru administrarea si implementarea</w:t>
      </w:r>
      <w:r w:rsidR="00495B87" w:rsidRPr="00D8378B">
        <w:rPr>
          <w:rFonts w:ascii="Trebuchet MS" w:eastAsia="Calibri" w:hAnsi="Trebuchet MS" w:cs="Trebuchet MS"/>
          <w:b/>
          <w:bCs/>
          <w:noProof/>
          <w:color w:val="000000"/>
          <w:sz w:val="22"/>
          <w:szCs w:val="22"/>
        </w:rPr>
        <w:t xml:space="preserve"> </w:t>
      </w:r>
      <w:r w:rsidR="00495B87" w:rsidRPr="00D8378B">
        <w:rPr>
          <w:rFonts w:ascii="Trebuchet MS" w:eastAsia="Calibri" w:hAnsi="Trebuchet MS" w:cs="Trebuchet MS"/>
          <w:noProof/>
          <w:color w:val="000000"/>
          <w:sz w:val="22"/>
          <w:szCs w:val="22"/>
        </w:rPr>
        <w:t>strategiei de dezvoltare locala in mod eficient, eficace si corect, in raport cu obiectivele</w:t>
      </w:r>
      <w:r w:rsidR="00495B87" w:rsidRPr="00D8378B">
        <w:rPr>
          <w:rFonts w:ascii="Trebuchet MS" w:eastAsia="Calibri" w:hAnsi="Trebuchet MS" w:cs="Trebuchet MS"/>
          <w:b/>
          <w:bCs/>
          <w:noProof/>
          <w:color w:val="000000"/>
          <w:sz w:val="22"/>
          <w:szCs w:val="22"/>
        </w:rPr>
        <w:t xml:space="preserve"> </w:t>
      </w:r>
      <w:r w:rsidR="00495B87" w:rsidRPr="00D8378B">
        <w:rPr>
          <w:rFonts w:ascii="Trebuchet MS" w:eastAsia="Calibri" w:hAnsi="Trebuchet MS" w:cs="Trebuchet MS"/>
          <w:noProof/>
          <w:color w:val="000000"/>
          <w:sz w:val="22"/>
          <w:szCs w:val="22"/>
        </w:rPr>
        <w:t xml:space="preserve">propuse si in conformitate cu </w:t>
      </w:r>
      <w:r w:rsidR="00495B87" w:rsidRPr="00D8378B">
        <w:rPr>
          <w:rFonts w:ascii="Trebuchet MS" w:eastAsia="Calibri" w:hAnsi="Trebuchet MS" w:cs="Trebuchet MS"/>
          <w:bCs/>
          <w:noProof/>
          <w:color w:val="000000"/>
          <w:sz w:val="22"/>
          <w:szCs w:val="22"/>
        </w:rPr>
        <w:t>legislatia europeana si nationala aplicabila in vigoare</w:t>
      </w:r>
      <w:r w:rsidR="00495B87" w:rsidRPr="00D8378B">
        <w:rPr>
          <w:rFonts w:ascii="Trebuchet MS" w:eastAsia="Calibri" w:hAnsi="Trebuchet MS" w:cs="Trebuchet MS"/>
          <w:noProof/>
          <w:color w:val="000000"/>
          <w:sz w:val="22"/>
          <w:szCs w:val="22"/>
        </w:rPr>
        <w:t>. In cadrul GAL se va constitui o echipa de implementare a strategiei de dezvoltare locala care va prelua functiile administrative principale, respectiv:</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Animarea teritoriului;</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Pregatirea si publicarea apelurilor de selectie, in conformitate cu SDL;</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Analiza, evaluarea si selectia proiectelor;</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Monitorizarea si evaluarea implementarii strategiei;</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Verificarea conformitatii cererilor de plata pentru proiectele selectate (cu exceptia situatiilor in care GAL este beneficiar);</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Monitorizarea proiectelor contractate;</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Intocmirea cererilor de plata, dosarelor de achizitii aferente costurilor de functionare si animare;</w:t>
      </w:r>
    </w:p>
    <w:p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lastRenderedPageBreak/>
        <w:t xml:space="preserve">Aspecte specifice domeniilor: financiar, contabilitate, juridic, resurse umane etc.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sz w:val="22"/>
          <w:szCs w:val="22"/>
        </w:rPr>
      </w:pPr>
      <w:r w:rsidRPr="00D8378B">
        <w:rPr>
          <w:rFonts w:ascii="Trebuchet MS" w:eastAsia="Calibri" w:hAnsi="Trebuchet MS" w:cs="Trebuchet MS"/>
          <w:bCs/>
          <w:noProof/>
          <w:sz w:val="22"/>
          <w:szCs w:val="22"/>
        </w:rPr>
        <w:t xml:space="preserve">La nivelul ASOCIATIEI GAL TARA VRANCEI functiile de management, monitorizare, evaluare si inca una din cele enumerate mai sus vor fi </w:t>
      </w:r>
      <w:r w:rsidRPr="00D8378B">
        <w:rPr>
          <w:rFonts w:ascii="Trebuchet MS" w:eastAsia="Calibri" w:hAnsi="Trebuchet MS" w:cs="Arial"/>
          <w:bCs/>
          <w:noProof/>
          <w:sz w:val="22"/>
          <w:szCs w:val="22"/>
        </w:rPr>
        <w:t>i</w:t>
      </w:r>
      <w:r w:rsidRPr="00D8378B">
        <w:rPr>
          <w:rFonts w:ascii="Trebuchet MS" w:eastAsia="Calibri" w:hAnsi="Trebuchet MS" w:cs="Trebuchet MS"/>
          <w:bCs/>
          <w:noProof/>
          <w:sz w:val="22"/>
          <w:szCs w:val="22"/>
        </w:rPr>
        <w:t xml:space="preserve">ndeplinite de minim 4 persoane </w:t>
      </w:r>
      <w:r w:rsidRPr="00D8378B">
        <w:rPr>
          <w:rFonts w:ascii="Trebuchet MS" w:eastAsia="Calibri" w:hAnsi="Trebuchet MS" w:cs="Arial"/>
          <w:bCs/>
          <w:noProof/>
          <w:sz w:val="22"/>
          <w:szCs w:val="22"/>
        </w:rPr>
        <w:t>i</w:t>
      </w:r>
      <w:r w:rsidRPr="00D8378B">
        <w:rPr>
          <w:rFonts w:ascii="Trebuchet MS" w:eastAsia="Calibri" w:hAnsi="Trebuchet MS" w:cs="Trebuchet MS"/>
          <w:bCs/>
          <w:noProof/>
          <w:sz w:val="22"/>
          <w:szCs w:val="22"/>
        </w:rPr>
        <w:t xml:space="preserve">n baza unor contracte individuale de munca de minim 4 ore/zi. </w:t>
      </w:r>
      <w:r w:rsidRPr="00D8378B">
        <w:rPr>
          <w:rFonts w:ascii="Trebuchet MS" w:hAnsi="Trebuchet MS" w:cs="Trebuchet MS"/>
          <w:bCs/>
          <w:noProof/>
          <w:sz w:val="22"/>
          <w:szCs w:val="22"/>
        </w:rPr>
        <w:t>Aceste contracte de munca se vor mentine cel putin pana la momentul contractarii tuturor fondurilor alocate prin SDL, cu precizarea ca functiile obligatorii se vor asigura pe intreaga perioada de implementare  a strategiei de dezvoltare locala (respectiv pana in anul 2023).</w:t>
      </w:r>
    </w:p>
    <w:p w:rsidR="00495B87" w:rsidRPr="00D8378B" w:rsidRDefault="00495B87" w:rsidP="001729E6">
      <w:pPr>
        <w:numPr>
          <w:ilvl w:val="0"/>
          <w:numId w:val="27"/>
        </w:numPr>
        <w:shd w:val="clear" w:color="auto" w:fill="E5DFEC" w:themeFill="accent4" w:themeFillTint="33"/>
        <w:tabs>
          <w:tab w:val="left" w:pos="360"/>
        </w:tabs>
        <w:autoSpaceDE w:val="0"/>
        <w:autoSpaceDN w:val="0"/>
        <w:adjustRightInd w:val="0"/>
        <w:spacing w:line="276" w:lineRule="auto"/>
        <w:ind w:left="0" w:firstLine="0"/>
        <w:contextualSpacing/>
        <w:jc w:val="both"/>
        <w:rPr>
          <w:rFonts w:ascii="Trebuchet MS" w:eastAsia="Calibri" w:hAnsi="Trebuchet MS" w:cs="Arial"/>
          <w:bCs/>
          <w:noProof/>
          <w:color w:val="000000"/>
          <w:sz w:val="22"/>
          <w:szCs w:val="22"/>
        </w:rPr>
      </w:pPr>
      <w:r w:rsidRPr="00D8378B">
        <w:rPr>
          <w:rFonts w:ascii="Trebuchet MS" w:eastAsia="Calibri" w:hAnsi="Trebuchet MS" w:cs="Trebuchet MS"/>
          <w:noProof/>
          <w:color w:val="000000"/>
          <w:sz w:val="22"/>
          <w:szCs w:val="22"/>
        </w:rPr>
        <w:t xml:space="preserve">Functiile de management, monitorizare, evaluare si alta atributie vor fi indeplinite de minim patru persoane angajate in baza unor contracte individuale de munca de minim 4 ore/zi. </w:t>
      </w:r>
      <w:r w:rsidRPr="00D8378B">
        <w:rPr>
          <w:rFonts w:ascii="Trebuchet MS" w:eastAsia="Calibri" w:hAnsi="Trebuchet MS"/>
          <w:bCs/>
          <w:noProof/>
          <w:sz w:val="22"/>
          <w:szCs w:val="22"/>
        </w:rPr>
        <w:t xml:space="preserve">In acest sens, criteriul de selectie </w:t>
      </w:r>
      <w:r w:rsidRPr="00D8378B">
        <w:rPr>
          <w:rFonts w:ascii="Trebuchet MS" w:eastAsia="Calibri" w:hAnsi="Trebuchet MS"/>
          <w:b/>
          <w:bCs/>
          <w:noProof/>
          <w:sz w:val="22"/>
          <w:szCs w:val="22"/>
          <w:u w:val="single"/>
        </w:rPr>
        <w:t>CS4.3. este indeplinit</w:t>
      </w:r>
      <w:r w:rsidRPr="00D8378B">
        <w:rPr>
          <w:rFonts w:ascii="Trebuchet MS" w:eastAsia="Calibri" w:hAnsi="Trebuchet MS"/>
          <w:bCs/>
          <w:noProof/>
          <w:sz w:val="22"/>
          <w:szCs w:val="22"/>
        </w:rPr>
        <w:t>.</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bCs/>
          <w:noProof/>
          <w:color w:val="000000"/>
          <w:sz w:val="22"/>
          <w:szCs w:val="22"/>
        </w:rPr>
        <w:t xml:space="preserve">Pentru inceput, GAL TARA VRANCEI </w:t>
      </w:r>
      <w:r w:rsidRPr="00D8378B">
        <w:rPr>
          <w:rFonts w:ascii="Trebuchet MS" w:hAnsi="Trebuchet MS" w:cs="Trebuchet MS"/>
          <w:bCs/>
          <w:noProof/>
          <w:color w:val="000000"/>
          <w:sz w:val="22"/>
          <w:szCs w:val="22"/>
        </w:rPr>
        <w:t>va angaja minim 4 persoane in baza unor contracte de munca de minim 4 ore/zi, urmand ca, ulterior, in functie de necesitati, sa se faca angajari suplimentare sau sa se externalizeze anumite activitati.</w:t>
      </w:r>
      <w:r w:rsidRPr="00D8378B">
        <w:rPr>
          <w:rFonts w:ascii="Trebuchet MS" w:eastAsia="Calibri" w:hAnsi="Trebuchet MS" w:cs="Trebuchet MS"/>
          <w:bCs/>
          <w:noProof/>
          <w:color w:val="000000"/>
          <w:sz w:val="22"/>
          <w:szCs w:val="22"/>
        </w:rPr>
        <w:t xml:space="preserve"> Astfel, se urmareste ca GAL TARA VRANCEI sa dispuna de personalul necesar pentru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ndeplinirea cu succes a obiectivelor propuse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 cadrul SDL. Resursele umane de care va dispune vor ajuta la punerea in practica a obiectivelor stabilite prin utilizarea eficienta a resurselor financiare, materiale, institutionale, prin modul in care isi vor pune capacitatile intelectuale si creative in slujba indeplinirii sarcinilor. Modalitatea de contractare a perso</w:t>
      </w:r>
      <w:r w:rsidR="007B52AB" w:rsidRPr="00D8378B">
        <w:rPr>
          <w:rFonts w:ascii="Trebuchet MS" w:eastAsia="Calibri" w:hAnsi="Trebuchet MS" w:cs="Trebuchet MS"/>
          <w:bCs/>
          <w:noProof/>
          <w:color w:val="000000"/>
          <w:sz w:val="22"/>
          <w:szCs w:val="22"/>
        </w:rPr>
        <w:t>nalului, atat a celui</w:t>
      </w:r>
      <w:r w:rsidRPr="00D8378B">
        <w:rPr>
          <w:rFonts w:ascii="Trebuchet MS" w:eastAsia="Calibri" w:hAnsi="Trebuchet MS" w:cs="Trebuchet MS"/>
          <w:bCs/>
          <w:noProof/>
          <w:color w:val="000000"/>
          <w:sz w:val="22"/>
          <w:szCs w:val="22"/>
        </w:rPr>
        <w:t xml:space="preserve"> angajat cu contract de munca, cat si angajat pe baza de contract de prestari servicii, va fi stabilita de catre GAL, intern, garantandu-se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 ambele cazuri egalitatea de tratament, publicitatea </w:t>
      </w:r>
      <w:r w:rsidR="007B52AB" w:rsidRPr="00D8378B">
        <w:rPr>
          <w:rFonts w:ascii="Trebuchet MS" w:eastAsia="Calibri" w:hAnsi="Trebuchet MS" w:cs="Trebuchet MS"/>
          <w:bCs/>
          <w:noProof/>
          <w:color w:val="000000"/>
          <w:sz w:val="22"/>
          <w:szCs w:val="22"/>
        </w:rPr>
        <w:t xml:space="preserve">si concurenta. Vor fi stabilite, totodata, </w:t>
      </w:r>
      <w:r w:rsidRPr="00D8378B">
        <w:rPr>
          <w:rFonts w:ascii="Trebuchet MS" w:eastAsia="Calibri" w:hAnsi="Trebuchet MS" w:cs="Trebuchet MS"/>
          <w:bCs/>
          <w:noProof/>
          <w:color w:val="000000"/>
          <w:sz w:val="22"/>
          <w:szCs w:val="22"/>
        </w:rPr>
        <w:t xml:space="preserve">criterii de selectie a personalului, punandu-se accent pe capacitatea, experienta si pregatirea profesionala a candidatilor. Angajarea personalului se va efectua cu respectarea Codului Muncii, precum si a legislatiei cu incidenta in reglementarea conflictului de interese.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p>
    <w:p w:rsidR="007B52AB" w:rsidRPr="00D8378B" w:rsidRDefault="007B52AB"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p>
    <w:p w:rsidR="00495B87" w:rsidRPr="00D8378B" w:rsidRDefault="00495B87" w:rsidP="00D8378B">
      <w:pPr>
        <w:spacing w:line="276" w:lineRule="auto"/>
        <w:ind w:firstLine="709"/>
        <w:jc w:val="both"/>
        <w:outlineLvl w:val="2"/>
        <w:rPr>
          <w:rFonts w:ascii="Trebuchet MS" w:eastAsia="Calibri" w:hAnsi="Trebuchet MS"/>
          <w:noProof/>
          <w:sz w:val="22"/>
          <w:szCs w:val="22"/>
        </w:rPr>
      </w:pPr>
      <w:bookmarkStart w:id="66" w:name="_Toc446881045"/>
      <w:bookmarkStart w:id="67" w:name="_Toc447197953"/>
      <w:r w:rsidRPr="00D8378B">
        <w:rPr>
          <w:rFonts w:ascii="Trebuchet MS" w:eastAsia="Calibri" w:hAnsi="Trebuchet MS" w:cs="Trebuchet MS"/>
          <w:bCs/>
          <w:noProof/>
          <w:color w:val="000000"/>
          <w:sz w:val="22"/>
          <w:szCs w:val="22"/>
        </w:rPr>
        <w:t xml:space="preserve">Functionarea generala a GAL va fi reglementata </w:t>
      </w:r>
      <w:r w:rsidRPr="00D8378B">
        <w:rPr>
          <w:rFonts w:ascii="Trebuchet MS" w:eastAsia="Calibri" w:hAnsi="Trebuchet MS" w:cs="Arial"/>
          <w:bCs/>
          <w:noProof/>
          <w:color w:val="000000"/>
          <w:sz w:val="22"/>
          <w:szCs w:val="22"/>
        </w:rPr>
        <w:t xml:space="preserve">in concordanta cu Ordonanta de Guvern nr. 26/2000 cu privire la asociatii si fundatii. </w:t>
      </w:r>
      <w:r w:rsidRPr="00D8378B">
        <w:rPr>
          <w:rFonts w:ascii="Trebuchet MS" w:eastAsia="Calibri" w:hAnsi="Trebuchet MS"/>
          <w:noProof/>
          <w:sz w:val="22"/>
          <w:szCs w:val="22"/>
        </w:rPr>
        <w:t>L</w:t>
      </w:r>
      <w:r w:rsidR="007B52AB" w:rsidRPr="00D8378B">
        <w:rPr>
          <w:rFonts w:ascii="Trebuchet MS" w:eastAsia="Calibri" w:hAnsi="Trebuchet MS"/>
          <w:noProof/>
          <w:sz w:val="22"/>
          <w:szCs w:val="22"/>
        </w:rPr>
        <w:t>a nivelul Grupului de Actiune Local</w:t>
      </w:r>
      <w:r w:rsidRPr="00D8378B">
        <w:rPr>
          <w:rFonts w:ascii="Trebuchet MS" w:eastAsia="Calibri" w:hAnsi="Trebuchet MS"/>
          <w:noProof/>
          <w:sz w:val="22"/>
          <w:szCs w:val="22"/>
        </w:rPr>
        <w:t xml:space="preserve"> TARA VRANCEI vor functiona urmatoarele organe de conducere, in conformitate cu prevederile OUG 26/2000:</w:t>
      </w:r>
      <w:bookmarkEnd w:id="66"/>
      <w:bookmarkEnd w:id="67"/>
    </w:p>
    <w:p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68" w:name="_Toc274844909"/>
      <w:bookmarkStart w:id="69" w:name="_Toc274845310"/>
      <w:bookmarkStart w:id="70" w:name="_Toc274846083"/>
      <w:bookmarkStart w:id="71" w:name="_Toc274846230"/>
      <w:bookmarkStart w:id="72" w:name="_Toc322573540"/>
      <w:bookmarkStart w:id="73" w:name="_Toc446881046"/>
      <w:bookmarkStart w:id="74" w:name="_Toc447197954"/>
      <w:r w:rsidRPr="00D8378B">
        <w:rPr>
          <w:rFonts w:ascii="Trebuchet MS" w:eastAsia="Calibri" w:hAnsi="Trebuchet MS"/>
          <w:b/>
          <w:noProof/>
          <w:sz w:val="22"/>
          <w:szCs w:val="22"/>
        </w:rPr>
        <w:t>Adunarea Generala</w:t>
      </w:r>
      <w:bookmarkStart w:id="75" w:name="_Toc274844910"/>
      <w:bookmarkStart w:id="76" w:name="_Toc274845311"/>
      <w:bookmarkStart w:id="77" w:name="_Toc274846084"/>
      <w:bookmarkStart w:id="78" w:name="_Toc274846231"/>
      <w:bookmarkEnd w:id="68"/>
      <w:bookmarkEnd w:id="69"/>
      <w:bookmarkEnd w:id="70"/>
      <w:bookmarkEnd w:id="71"/>
      <w:bookmarkEnd w:id="72"/>
      <w:r w:rsidRPr="00D8378B">
        <w:rPr>
          <w:rFonts w:ascii="Trebuchet MS" w:eastAsia="Calibri" w:hAnsi="Trebuchet MS"/>
          <w:b/>
          <w:noProof/>
          <w:sz w:val="22"/>
          <w:szCs w:val="22"/>
        </w:rPr>
        <w:t xml:space="preserve">: </w:t>
      </w:r>
      <w:bookmarkStart w:id="79" w:name="_Toc322573541"/>
      <w:r w:rsidRPr="00D8378B">
        <w:rPr>
          <w:rFonts w:ascii="Trebuchet MS" w:eastAsia="Calibri" w:hAnsi="Trebuchet MS"/>
          <w:noProof/>
          <w:sz w:val="22"/>
          <w:szCs w:val="22"/>
        </w:rPr>
        <w:t>Adunarea Generala reprezinta organul de conducere, alcatuit din totalitatea mebrilor GAL. Adunarea Generala se intruneste cel putin o data pe an in sesiune ordinara. De asemenea, se intruneste in sesiune extraordinara ori de cate ori trebuie rezolvate probleme importante si care nu sufera amanare. Adunarea Generala cuprinde minimum 51% reprezentanti ai mediului privat si ai societatii civile. Entitatile din mediul urban nu vor depasi 25% la nivelul Adunarii Generale. Nici autoritatile publice, niciun singur grup de interese nu vor detine mai mult de 49% din drepturile de vot in cadrul AGA.</w:t>
      </w:r>
      <w:bookmarkEnd w:id="73"/>
      <w:bookmarkEnd w:id="74"/>
    </w:p>
    <w:p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80" w:name="_Toc446881047"/>
      <w:bookmarkStart w:id="81" w:name="_Toc447197955"/>
      <w:r w:rsidRPr="00D8378B">
        <w:rPr>
          <w:rFonts w:ascii="Trebuchet MS" w:eastAsia="Calibri" w:hAnsi="Trebuchet MS"/>
          <w:b/>
          <w:noProof/>
          <w:sz w:val="22"/>
          <w:szCs w:val="22"/>
        </w:rPr>
        <w:t>Consiliul Director</w:t>
      </w:r>
      <w:bookmarkStart w:id="82" w:name="_Toc274844911"/>
      <w:bookmarkStart w:id="83" w:name="_Toc274845312"/>
      <w:bookmarkStart w:id="84" w:name="_Toc274846085"/>
      <w:bookmarkStart w:id="85" w:name="_Toc274846232"/>
      <w:bookmarkStart w:id="86" w:name="_Toc322573542"/>
      <w:bookmarkEnd w:id="75"/>
      <w:bookmarkEnd w:id="76"/>
      <w:bookmarkEnd w:id="77"/>
      <w:bookmarkEnd w:id="78"/>
      <w:bookmarkEnd w:id="79"/>
      <w:r w:rsidRPr="00D8378B">
        <w:rPr>
          <w:rFonts w:ascii="Trebuchet MS" w:eastAsia="Calibri" w:hAnsi="Trebuchet MS"/>
          <w:b/>
          <w:noProof/>
          <w:sz w:val="22"/>
          <w:szCs w:val="22"/>
        </w:rPr>
        <w:t>:</w:t>
      </w:r>
      <w:r w:rsidRPr="00D8378B">
        <w:rPr>
          <w:rFonts w:ascii="Trebuchet MS" w:eastAsia="Calibri" w:hAnsi="Trebuchet MS"/>
          <w:noProof/>
          <w:sz w:val="22"/>
          <w:szCs w:val="22"/>
        </w:rPr>
        <w:t xml:space="preserve"> Consiliul Director asigura punerea in executare a hotararilor Adunarii Generale, convocarea sa realizandu-se  cel putin trimestrial, fara a exista, insa, o limita maxima de intruniri pentru un an de activitate. Consiliul Director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xml:space="preserve"> va avea intre 5 si 11 membri, putand fi alcatuit si din persoane din afara asociatiei in limita a cel mult o patrime din componenta sa. Consiliul Director va cuprinde minimum 51% reprezentanti ai mediului privat si ai societatii civile. Entitatile din mediul urban nu vor depasi 25% la nivelul Consiliului Director. Nici autoritatile publice, niciun singur grup de interese nu vor detine mai mult de 49% din drepturile de vot in cadrul Consiliului Director.</w:t>
      </w:r>
      <w:bookmarkEnd w:id="80"/>
      <w:bookmarkEnd w:id="81"/>
    </w:p>
    <w:p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87" w:name="_Toc446881048"/>
      <w:bookmarkStart w:id="88" w:name="_Toc447197956"/>
      <w:r w:rsidRPr="00D8378B">
        <w:rPr>
          <w:rFonts w:ascii="Trebuchet MS" w:eastAsia="Calibri" w:hAnsi="Trebuchet MS"/>
          <w:b/>
          <w:noProof/>
          <w:sz w:val="22"/>
          <w:szCs w:val="22"/>
        </w:rPr>
        <w:lastRenderedPageBreak/>
        <w:t>Cenzorul</w:t>
      </w:r>
      <w:bookmarkStart w:id="89" w:name="_Toc274844912"/>
      <w:bookmarkStart w:id="90" w:name="_Toc274845313"/>
      <w:bookmarkStart w:id="91" w:name="_Toc274846086"/>
      <w:bookmarkStart w:id="92" w:name="_Toc274846233"/>
      <w:bookmarkEnd w:id="82"/>
      <w:bookmarkEnd w:id="83"/>
      <w:bookmarkEnd w:id="84"/>
      <w:bookmarkEnd w:id="85"/>
      <w:r w:rsidRPr="00D8378B">
        <w:rPr>
          <w:rFonts w:ascii="Trebuchet MS" w:eastAsia="Calibri" w:hAnsi="Trebuchet MS"/>
          <w:b/>
          <w:noProof/>
          <w:sz w:val="22"/>
          <w:szCs w:val="22"/>
        </w:rPr>
        <w:t xml:space="preserve"> sau, dupa caz, comisia de cenzori</w:t>
      </w:r>
      <w:bookmarkEnd w:id="86"/>
      <w:r w:rsidRPr="00D8378B">
        <w:rPr>
          <w:rFonts w:ascii="Trebuchet MS" w:eastAsia="Calibri" w:hAnsi="Trebuchet MS"/>
          <w:b/>
          <w:noProof/>
          <w:sz w:val="22"/>
          <w:szCs w:val="22"/>
        </w:rPr>
        <w:t xml:space="preserve">: </w:t>
      </w:r>
      <w:r w:rsidRPr="00D8378B">
        <w:rPr>
          <w:rFonts w:ascii="Trebuchet MS" w:eastAsia="Calibri" w:hAnsi="Trebuchet MS"/>
          <w:noProof/>
          <w:sz w:val="22"/>
          <w:szCs w:val="22"/>
        </w:rPr>
        <w:t xml:space="preserve">Numarul asociatilor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xml:space="preserve"> este curprins intre 15-100 si, prin urmare, numirea </w:t>
      </w:r>
      <w:r w:rsidRPr="00D8378B">
        <w:rPr>
          <w:rFonts w:ascii="Trebuchet MS" w:eastAsia="Calibri" w:hAnsi="Trebuchet MS"/>
          <w:b/>
          <w:noProof/>
          <w:sz w:val="22"/>
          <w:szCs w:val="22"/>
        </w:rPr>
        <w:t>unui cenzor</w:t>
      </w:r>
      <w:r w:rsidRPr="00D8378B">
        <w:rPr>
          <w:rFonts w:ascii="Trebuchet MS" w:eastAsia="Calibri" w:hAnsi="Trebuchet MS"/>
          <w:noProof/>
          <w:sz w:val="22"/>
          <w:szCs w:val="22"/>
        </w:rPr>
        <w:t xml:space="preserve"> este obligatorie. Cenzorul poate fi  o persoana din afara GAL. Cenzorul are ca responsabilitate asigurarea controlului financiar intern al</w:t>
      </w:r>
      <w:r w:rsidRPr="00D8378B">
        <w:rPr>
          <w:rFonts w:ascii="Trebuchet MS" w:eastAsia="Calibri" w:hAnsi="Trebuchet MS"/>
          <w:b/>
          <w:noProof/>
          <w:sz w:val="22"/>
          <w:szCs w:val="22"/>
        </w:rPr>
        <w:t xml:space="preserve">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Cenzorul va fi contabil autorizat sau expert contabil, in conditiile legii.</w:t>
      </w:r>
      <w:bookmarkEnd w:id="87"/>
      <w:bookmarkEnd w:id="88"/>
    </w:p>
    <w:p w:rsidR="00495B87" w:rsidRPr="00D8378B" w:rsidRDefault="00495B87" w:rsidP="00D8378B">
      <w:pPr>
        <w:spacing w:line="276" w:lineRule="auto"/>
        <w:ind w:firstLine="720"/>
        <w:jc w:val="both"/>
        <w:outlineLvl w:val="2"/>
        <w:rPr>
          <w:rFonts w:ascii="Trebuchet MS" w:eastAsia="Calibri" w:hAnsi="Trebuchet MS"/>
          <w:noProof/>
          <w:sz w:val="22"/>
          <w:szCs w:val="22"/>
        </w:rPr>
      </w:pPr>
      <w:bookmarkStart w:id="93" w:name="_Toc446881049"/>
      <w:bookmarkStart w:id="94" w:name="_Toc447197957"/>
      <w:r w:rsidRPr="00D8378B">
        <w:rPr>
          <w:rFonts w:ascii="Trebuchet MS" w:eastAsia="Calibri" w:hAnsi="Trebuchet MS" w:cs="Calibri"/>
          <w:noProof/>
          <w:sz w:val="22"/>
          <w:szCs w:val="22"/>
        </w:rPr>
        <w:t>Avand in vedere particularitatea GAL TARA VRANCEI, in componenta asociatiei vor fi introduse trei entitati distincte:</w:t>
      </w:r>
      <w:bookmarkEnd w:id="93"/>
      <w:bookmarkEnd w:id="94"/>
    </w:p>
    <w:p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95" w:name="_Toc322573543"/>
      <w:bookmarkStart w:id="96" w:name="_Toc446881050"/>
      <w:bookmarkStart w:id="97" w:name="_Toc447197958"/>
      <w:r w:rsidRPr="00D8378B">
        <w:rPr>
          <w:rFonts w:ascii="Trebuchet MS" w:eastAsia="Calibri" w:hAnsi="Trebuchet MS"/>
          <w:b/>
          <w:noProof/>
          <w:sz w:val="22"/>
          <w:szCs w:val="22"/>
        </w:rPr>
        <w:t>Comitetul de Selectie a proiectelor</w:t>
      </w:r>
      <w:bookmarkStart w:id="98" w:name="_Toc274844913"/>
      <w:bookmarkStart w:id="99" w:name="_Toc274845314"/>
      <w:bookmarkStart w:id="100" w:name="_Toc274846087"/>
      <w:bookmarkStart w:id="101" w:name="_Toc274846234"/>
      <w:bookmarkEnd w:id="89"/>
      <w:bookmarkEnd w:id="90"/>
      <w:bookmarkEnd w:id="91"/>
      <w:bookmarkEnd w:id="92"/>
      <w:bookmarkEnd w:id="95"/>
      <w:r w:rsidRPr="00D8378B">
        <w:rPr>
          <w:rFonts w:ascii="Trebuchet MS" w:eastAsia="Calibri" w:hAnsi="Trebuchet MS"/>
          <w:b/>
          <w:noProof/>
          <w:sz w:val="22"/>
          <w:szCs w:val="22"/>
        </w:rPr>
        <w:t xml:space="preserve">: </w:t>
      </w:r>
      <w:r w:rsidRPr="00D8378B">
        <w:rPr>
          <w:rFonts w:ascii="Trebuchet MS" w:eastAsia="Calibri" w:hAnsi="Trebuchet MS"/>
          <w:bCs/>
          <w:noProof/>
          <w:sz w:val="22"/>
          <w:szCs w:val="22"/>
        </w:rPr>
        <w:t xml:space="preserve">Comitetul de Selectie este format din membri GAL si </w:t>
      </w:r>
      <w:r w:rsidRPr="00D8378B">
        <w:rPr>
          <w:rFonts w:ascii="Trebuchet MS" w:eastAsia="Calibri" w:hAnsi="Trebuchet MS"/>
          <w:noProof/>
          <w:sz w:val="22"/>
          <w:szCs w:val="22"/>
        </w:rPr>
        <w:t xml:space="preserve">decide </w:t>
      </w:r>
      <w:r w:rsidRPr="00D8378B">
        <w:rPr>
          <w:rFonts w:ascii="Trebuchet MS" w:eastAsia="Calibri" w:hAnsi="Trebuchet MS" w:cs="Calibri"/>
          <w:noProof/>
          <w:sz w:val="22"/>
          <w:szCs w:val="22"/>
        </w:rPr>
        <w:t>i</w:t>
      </w:r>
      <w:r w:rsidRPr="00D8378B">
        <w:rPr>
          <w:rFonts w:ascii="Trebuchet MS" w:eastAsia="Calibri" w:hAnsi="Trebuchet MS" w:cs="Trebuchet MS"/>
          <w:noProof/>
          <w:sz w:val="22"/>
          <w:szCs w:val="22"/>
        </w:rPr>
        <w:t>n ceea ce priveste selectarea proiectelor prin „dublu cvorum”, respectiv pentru validarea voturilor, sunt pr</w:t>
      </w:r>
      <w:r w:rsidRPr="00D8378B">
        <w:rPr>
          <w:rFonts w:ascii="Trebuchet MS" w:eastAsia="Calibri" w:hAnsi="Trebuchet MS"/>
          <w:noProof/>
          <w:sz w:val="22"/>
          <w:szCs w:val="22"/>
        </w:rPr>
        <w:t xml:space="preserve">ezenti </w:t>
      </w:r>
      <w:r w:rsidRPr="00D8378B">
        <w:rPr>
          <w:rFonts w:ascii="Trebuchet MS" w:eastAsia="Calibri" w:hAnsi="Trebuchet MS" w:cs="Calibri"/>
          <w:noProof/>
          <w:sz w:val="22"/>
          <w:szCs w:val="22"/>
        </w:rPr>
        <w:t>i</w:t>
      </w:r>
      <w:r w:rsidRPr="00D8378B">
        <w:rPr>
          <w:rFonts w:ascii="Trebuchet MS" w:eastAsia="Calibri" w:hAnsi="Trebuchet MS" w:cs="Trebuchet MS"/>
          <w:noProof/>
          <w:sz w:val="22"/>
          <w:szCs w:val="22"/>
        </w:rPr>
        <w:t xml:space="preserve">n momentul selectiei cel putin 50% din parteneri, din care peste 50% din mediul privat si societatea civila. Comitetul de Selectie </w:t>
      </w:r>
      <w:r w:rsidRPr="00D8378B">
        <w:rPr>
          <w:rFonts w:ascii="Trebuchet MS" w:eastAsia="Calibri" w:hAnsi="Trebuchet MS"/>
          <w:bCs/>
          <w:noProof/>
          <w:sz w:val="22"/>
          <w:szCs w:val="22"/>
        </w:rPr>
        <w:t xml:space="preserve">decide cu privire la selectia proiectelor depuse, prin membrii stabiliti de catre organele de conducere ale GAL. Comitetul de Selectie GAL TARA VRANCEI are minim  7 membri, </w:t>
      </w:r>
      <w:r w:rsidRPr="00D8378B">
        <w:rPr>
          <w:rFonts w:ascii="Trebuchet MS" w:eastAsia="Calibri" w:hAnsi="Trebuchet MS"/>
          <w:noProof/>
          <w:sz w:val="22"/>
          <w:szCs w:val="22"/>
        </w:rPr>
        <w:t>insa nici partenerii publici, nici un singur grup de interese nu detine mai mult de 49% din drepturile de vot, parteneri privati si societatea civila (inclusiv persoane fizice relevante) reprezinta minim 51%, iar persoanele fizice maxim 5% din total parteneri, daca va fi cazul. Entitatile provenite din mediul urban si cele din afara teritoriului GAL reprezinta maximum 25% din total membri.</w:t>
      </w:r>
      <w:bookmarkEnd w:id="96"/>
      <w:bookmarkEnd w:id="97"/>
    </w:p>
    <w:p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102" w:name="_Toc446881051"/>
      <w:bookmarkStart w:id="103" w:name="_Toc447197959"/>
      <w:r w:rsidRPr="00D8378B">
        <w:rPr>
          <w:rFonts w:ascii="Trebuchet MS" w:eastAsia="Calibri" w:hAnsi="Trebuchet MS"/>
          <w:b/>
          <w:noProof/>
          <w:sz w:val="22"/>
          <w:szCs w:val="22"/>
        </w:rPr>
        <w:t>Comisia de constestatii</w:t>
      </w:r>
      <w:bookmarkEnd w:id="98"/>
      <w:bookmarkEnd w:id="99"/>
      <w:bookmarkEnd w:id="100"/>
      <w:bookmarkEnd w:id="101"/>
      <w:r w:rsidRPr="00D8378B">
        <w:rPr>
          <w:rFonts w:ascii="Trebuchet MS" w:eastAsia="Calibri" w:hAnsi="Trebuchet MS"/>
          <w:b/>
          <w:noProof/>
          <w:sz w:val="22"/>
          <w:szCs w:val="22"/>
        </w:rPr>
        <w:t xml:space="preserve">: </w:t>
      </w:r>
      <w:r w:rsidRPr="00D8378B">
        <w:rPr>
          <w:rFonts w:ascii="Trebuchet MS" w:eastAsia="Calibri" w:hAnsi="Trebuchet MS"/>
          <w:noProof/>
          <w:sz w:val="22"/>
          <w:szCs w:val="22"/>
        </w:rPr>
        <w:t xml:space="preserve">Comisia de contestatii are ca responsabilitate </w:t>
      </w:r>
      <w:r w:rsidRPr="00D8378B">
        <w:rPr>
          <w:rFonts w:ascii="Trebuchet MS" w:eastAsia="Calibri" w:hAnsi="Trebuchet MS"/>
          <w:bCs/>
          <w:noProof/>
          <w:sz w:val="22"/>
          <w:szCs w:val="22"/>
        </w:rPr>
        <w:t xml:space="preserve">solutionarea contestatiilor depuse la nivel de GAL si este formata din membri GAL </w:t>
      </w:r>
      <w:r w:rsidRPr="00D8378B">
        <w:rPr>
          <w:rFonts w:ascii="Trebuchet MS" w:eastAsia="Calibri" w:hAnsi="Trebuchet MS"/>
          <w:noProof/>
          <w:sz w:val="22"/>
          <w:szCs w:val="22"/>
        </w:rPr>
        <w:t>diferiti de cei ai Comitetului de Selectie.</w:t>
      </w:r>
      <w:bookmarkEnd w:id="102"/>
      <w:bookmarkEnd w:id="103"/>
    </w:p>
    <w:p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104" w:name="_Toc446881052"/>
      <w:bookmarkStart w:id="105" w:name="_Toc447197960"/>
      <w:r w:rsidRPr="00D8378B">
        <w:rPr>
          <w:rFonts w:ascii="Trebuchet MS" w:eastAsia="Calibri" w:hAnsi="Trebuchet MS"/>
          <w:b/>
          <w:noProof/>
          <w:sz w:val="22"/>
          <w:szCs w:val="22"/>
        </w:rPr>
        <w:t xml:space="preserve">Echipa de implementare a SDL: </w:t>
      </w:r>
      <w:r w:rsidRPr="00D8378B">
        <w:rPr>
          <w:rFonts w:ascii="Trebuchet MS" w:eastAsia="Calibri" w:hAnsi="Trebuchet MS"/>
          <w:noProof/>
          <w:sz w:val="22"/>
          <w:szCs w:val="22"/>
        </w:rPr>
        <w:t xml:space="preserve">Cuprinde angajati GAL si consultanti externi (daca va fi necesar) responsabili cu </w:t>
      </w:r>
      <w:r w:rsidRPr="00D8378B">
        <w:rPr>
          <w:rFonts w:ascii="Trebuchet MS" w:eastAsia="Calibri" w:hAnsi="Trebuchet MS" w:cs="Trebuchet MS"/>
          <w:noProof/>
          <w:color w:val="000000"/>
          <w:sz w:val="22"/>
          <w:szCs w:val="22"/>
        </w:rPr>
        <w:t>administrarea si implementarea</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noProof/>
          <w:color w:val="000000"/>
          <w:sz w:val="22"/>
          <w:szCs w:val="22"/>
        </w:rPr>
        <w:t>strategiei de dezvoltare locala in mod eficient, eficace si corect, in raport cu obiectivele propuse.</w:t>
      </w:r>
      <w:bookmarkEnd w:id="104"/>
      <w:bookmarkEnd w:id="105"/>
    </w:p>
    <w:p w:rsidR="00495B87" w:rsidRPr="00D8378B" w:rsidRDefault="00495B87" w:rsidP="00D8378B">
      <w:pPr>
        <w:spacing w:line="276" w:lineRule="auto"/>
        <w:ind w:left="360"/>
        <w:contextualSpacing/>
        <w:jc w:val="both"/>
        <w:outlineLvl w:val="2"/>
        <w:rPr>
          <w:rFonts w:ascii="Trebuchet MS" w:eastAsia="Calibri" w:hAnsi="Trebuchet MS"/>
          <w:b/>
          <w:noProof/>
          <w:sz w:val="22"/>
          <w:szCs w:val="22"/>
        </w:rPr>
      </w:pPr>
    </w:p>
    <w:p w:rsidR="00495B87" w:rsidRPr="00D8378B" w:rsidRDefault="00495B87" w:rsidP="00D8378B">
      <w:pPr>
        <w:autoSpaceDE w:val="0"/>
        <w:autoSpaceDN w:val="0"/>
        <w:adjustRightInd w:val="0"/>
        <w:spacing w:line="276" w:lineRule="auto"/>
        <w:ind w:firstLine="720"/>
        <w:jc w:val="both"/>
        <w:rPr>
          <w:rFonts w:ascii="Trebuchet MS" w:eastAsia="Calibri" w:hAnsi="Trebuchet MS" w:cs="Arial"/>
          <w:bCs/>
          <w:noProof/>
          <w:color w:val="000000"/>
          <w:sz w:val="22"/>
          <w:szCs w:val="22"/>
        </w:rPr>
      </w:pPr>
      <w:r w:rsidRPr="00D8378B">
        <w:rPr>
          <w:rFonts w:ascii="Trebuchet MS" w:eastAsia="Calibri" w:hAnsi="Trebuchet MS" w:cs="Arial"/>
          <w:bCs/>
          <w:noProof/>
          <w:color w:val="000000"/>
          <w:sz w:val="22"/>
          <w:szCs w:val="22"/>
        </w:rPr>
        <w:t xml:space="preserve"> Sarcinile ce revin GAL in faza de implementare a SDL, conform art. 34 al Regulamentului (UE) nr. 1303/2013 sunt obligatorii si esentiale pentru implementarea cu succes a strategiei de dezvoltare locala si vizeaza:</w:t>
      </w:r>
    </w:p>
    <w:p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consolidarea capacitatii actorilor locali relevanti de a dezvolta si implementa operatiunile, inclusiv promovarea capacitatilor lor de management al proiectelor; </w:t>
      </w:r>
    </w:p>
    <w:p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conceperea unei proceduri de selectie nediscriminatorii si transparente si a unor criterii obiective in ceea ce priveste selectarea operatiunilor, care sa evite conflictele de interese, care garanteaza ca cel putin 51% din voturile privind deciziile de selectie sunt exprimate de parteneri care nu au statutul de autoritati publice si permite selectia prin procedura scrisa;</w:t>
      </w:r>
    </w:p>
    <w:p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pregatirea si publicarea de cereri de propuneri sau a unei proceduri permanente de depunere de proiecte, inclusiv definirea criteriilor de selectie; primirea si evaluarea cererilor de finantare si cererilor de plata depuse; </w:t>
      </w:r>
    </w:p>
    <w:p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selectarea operatiunilor, stabilirea cuantumului contributiei si prezentarea propunerilor catre organismul responsabil pentru verificarea finala a eligibilitatii inainte de aprobare; </w:t>
      </w:r>
    </w:p>
    <w:p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asigurarea, cu ocazia selectionarii operatiunilor, a coerentei cu strategia de dezvoltare locala plasata sub responsabilitatea comunitatii, prin acordarea de prioritate operatiunilor in functie de contributia adusa la atingerea obiectivelor si tintelor strategiei; </w:t>
      </w:r>
    </w:p>
    <w:p w:rsidR="00495B87" w:rsidRPr="00D8378B" w:rsidRDefault="00495B87" w:rsidP="00D8378B">
      <w:pPr>
        <w:autoSpaceDE w:val="0"/>
        <w:autoSpaceDN w:val="0"/>
        <w:adjustRightInd w:val="0"/>
        <w:spacing w:line="276" w:lineRule="auto"/>
        <w:jc w:val="both"/>
        <w:rPr>
          <w:rFonts w:ascii="Trebuchet MS" w:eastAsia="Calibri" w:hAnsi="Trebuchet MS" w:cs="Arial"/>
          <w:bCs/>
          <w:noProof/>
          <w:color w:val="000000"/>
          <w:sz w:val="22"/>
          <w:szCs w:val="22"/>
        </w:rPr>
      </w:pPr>
      <w:r w:rsidRPr="00D8378B">
        <w:rPr>
          <w:rFonts w:ascii="Trebuchet MS" w:eastAsia="Calibri" w:hAnsi="Trebuchet MS" w:cs="Trebuchet MS"/>
          <w:noProof/>
          <w:color w:val="000000"/>
          <w:sz w:val="22"/>
          <w:szCs w:val="22"/>
        </w:rPr>
        <w:t>- monitorizarea implementarii strategiei de dezvoltare locala plasate sub responsabilitatea comunitatii si a operatiunilor sprijinite si efectuarea de activitati specifice de evaluare in legatura cu strategia respectiva.</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Concret, la nivelul GAL TARA VRANCEI se vor desfasura urmatoarele activitati:</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animarea teritoriului GAL (informare si comunicare)</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lastRenderedPageBreak/>
        <w:t xml:space="preserve">Informarea si comunicarea reprezinta elemente esentiale atat in etapa initiala, in actiunile GAL de functionare si animarea teritoriului, cat si ulterior, </w:t>
      </w:r>
      <w:r w:rsidRPr="00D8378B">
        <w:rPr>
          <w:rFonts w:ascii="Trebuchet MS" w:eastAsia="Calibri" w:hAnsi="Trebuchet MS" w:cs="Arial"/>
          <w:noProof/>
          <w:color w:val="000000"/>
          <w:sz w:val="22"/>
          <w:szCs w:val="22"/>
        </w:rPr>
        <w:t>in faza de furnizare a informatiilor in legatura cu rezultatele obtinute in urma implementarii proiectelor.</w:t>
      </w:r>
      <w:r w:rsidRPr="00D8378B">
        <w:rPr>
          <w:rFonts w:ascii="Trebuchet MS" w:eastAsia="Calibri" w:hAnsi="Trebuchet MS" w:cs="Trebuchet MS"/>
          <w:b/>
          <w:noProof/>
          <w:color w:val="000000"/>
          <w:sz w:val="22"/>
          <w:szCs w:val="22"/>
        </w:rPr>
        <w:t xml:space="preserve"> </w:t>
      </w:r>
      <w:r w:rsidRPr="00D8378B">
        <w:rPr>
          <w:rFonts w:ascii="Trebuchet MS" w:eastAsia="Calibri" w:hAnsi="Trebuchet MS" w:cs="Trebuchet MS"/>
          <w:bCs/>
          <w:noProof/>
          <w:color w:val="000000"/>
          <w:sz w:val="22"/>
          <w:szCs w:val="22"/>
        </w:rPr>
        <w:t xml:space="preserve">Scopul </w:t>
      </w:r>
      <w:r w:rsidRPr="00D8378B">
        <w:rPr>
          <w:rFonts w:ascii="Trebuchet MS" w:eastAsia="Calibri" w:hAnsi="Trebuchet MS" w:cs="Trebuchet MS"/>
          <w:noProof/>
          <w:color w:val="000000"/>
          <w:sz w:val="22"/>
          <w:szCs w:val="22"/>
        </w:rPr>
        <w:t xml:space="preserve">actiunilor de informare si comunicare in mediul rural il reprezinta </w:t>
      </w:r>
      <w:r w:rsidRPr="00D8378B">
        <w:rPr>
          <w:rFonts w:ascii="Trebuchet MS" w:eastAsia="Calibri" w:hAnsi="Trebuchet MS" w:cs="Trebuchet MS"/>
          <w:bCs/>
          <w:iCs/>
          <w:noProof/>
          <w:color w:val="000000"/>
          <w:sz w:val="22"/>
          <w:szCs w:val="22"/>
        </w:rPr>
        <w:t>con</w:t>
      </w:r>
      <w:r w:rsidRPr="00D8378B">
        <w:rPr>
          <w:rFonts w:ascii="Trebuchet MS" w:eastAsia="Calibri" w:hAnsi="Trebuchet MS" w:cs="Trebuchet MS"/>
          <w:noProof/>
          <w:color w:val="000000"/>
          <w:sz w:val="22"/>
          <w:szCs w:val="22"/>
        </w:rPr>
        <w:t>s</w:t>
      </w:r>
      <w:r w:rsidRPr="00D8378B">
        <w:rPr>
          <w:rFonts w:ascii="Trebuchet MS" w:eastAsia="Calibri" w:hAnsi="Trebuchet MS" w:cs="Trebuchet MS"/>
          <w:bCs/>
          <w:iCs/>
          <w:noProof/>
          <w:color w:val="000000"/>
          <w:sz w:val="22"/>
          <w:szCs w:val="22"/>
        </w:rPr>
        <w:t xml:space="preserve">tientizarea opiniei publice </w:t>
      </w:r>
      <w:r w:rsidRPr="00D8378B">
        <w:rPr>
          <w:rFonts w:ascii="Trebuchet MS" w:eastAsia="Calibri" w:hAnsi="Trebuchet MS" w:cs="Trebuchet MS"/>
          <w:noProof/>
          <w:color w:val="000000"/>
          <w:sz w:val="22"/>
          <w:szCs w:val="22"/>
        </w:rPr>
        <w:t>asupra activitatilor si oportunitatilor oferite de GAL TARA VRANCEI</w:t>
      </w:r>
      <w:r w:rsidRPr="00D8378B">
        <w:rPr>
          <w:rFonts w:ascii="Trebuchet MS" w:eastAsia="Calibri" w:hAnsi="Trebuchet MS" w:cs="Trebuchet MS"/>
          <w:bCs/>
          <w:noProof/>
          <w:color w:val="000000"/>
          <w:sz w:val="22"/>
          <w:szCs w:val="22"/>
        </w:rPr>
        <w:t>,</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noProof/>
          <w:color w:val="000000"/>
          <w:sz w:val="22"/>
          <w:szCs w:val="22"/>
        </w:rPr>
        <w:t xml:space="preserve">a potentialilor beneficiari, in vederea accesarii fondurilor europene destinate dezvoltarii rurale si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ceea ce priveste continutul masurilor. GAL TARA VRANCEI, prin </w:t>
      </w:r>
      <w:r w:rsidRPr="00D8378B">
        <w:rPr>
          <w:rFonts w:ascii="Trebuchet MS" w:eastAsia="Calibri" w:hAnsi="Trebuchet MS" w:cs="Arial"/>
          <w:noProof/>
          <w:color w:val="000000"/>
          <w:sz w:val="22"/>
          <w:szCs w:val="22"/>
        </w:rPr>
        <w:t>responsabilul/ii cu animarea teritoriului,</w:t>
      </w:r>
      <w:r w:rsidRPr="00D8378B">
        <w:rPr>
          <w:rFonts w:ascii="Trebuchet MS" w:eastAsia="Calibri" w:hAnsi="Trebuchet MS" w:cs="Trebuchet MS"/>
          <w:noProof/>
          <w:color w:val="000000"/>
          <w:sz w:val="22"/>
          <w:szCs w:val="22"/>
        </w:rPr>
        <w:t xml:space="preserve"> va pune la dispozitia potentialilor beneficiari si populatiei </w:t>
      </w:r>
      <w:r w:rsidRPr="00D8378B">
        <w:rPr>
          <w:rFonts w:ascii="Trebuchet MS" w:eastAsia="Calibri" w:hAnsi="Trebuchet MS" w:cs="Arial"/>
          <w:noProof/>
          <w:color w:val="000000"/>
          <w:sz w:val="22"/>
          <w:szCs w:val="22"/>
        </w:rPr>
        <w:t xml:space="preserve">in general </w:t>
      </w:r>
      <w:r w:rsidRPr="00D8378B">
        <w:rPr>
          <w:rFonts w:ascii="Trebuchet MS" w:eastAsia="Calibri" w:hAnsi="Trebuchet MS" w:cs="Trebuchet MS"/>
          <w:noProof/>
          <w:color w:val="000000"/>
          <w:sz w:val="22"/>
          <w:szCs w:val="22"/>
        </w:rPr>
        <w:t>informatii privind fluxul accesarii fondurilor de dezvoltare rurala. Comunicarea va fi clara, concisa, adaptata publicului tinta si coerenta, pe durata intregii perioade de implementare a SDL.</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pregatirea, lansarea si derularea apelurilor de selectie pentru proiecte</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ASOCIATIA GAL TARA VRANCEI va organiza apeluri de selectie pentru proiecte, pentru fiecare dintre masurile prevazute </w:t>
      </w:r>
      <w:r w:rsidRPr="00D8378B">
        <w:rPr>
          <w:rFonts w:ascii="Trebuchet MS" w:eastAsia="Calibri" w:hAnsi="Trebuchet MS" w:cs="Arial"/>
          <w:noProof/>
          <w:color w:val="000000"/>
          <w:sz w:val="22"/>
          <w:szCs w:val="22"/>
        </w:rPr>
        <w:t>in SDL</w:t>
      </w:r>
      <w:r w:rsidRPr="00D8378B">
        <w:rPr>
          <w:rFonts w:ascii="Trebuchet MS" w:eastAsia="Calibri" w:hAnsi="Trebuchet MS" w:cs="Trebuchet MS"/>
          <w:noProof/>
          <w:color w:val="000000"/>
          <w:sz w:val="22"/>
          <w:szCs w:val="22"/>
        </w:rPr>
        <w:t xml:space="preserve">, prin aprobarea si </w:t>
      </w:r>
      <w:r w:rsidRPr="00D8378B">
        <w:rPr>
          <w:rFonts w:ascii="Trebuchet MS" w:eastAsia="Calibri" w:hAnsi="Trebuchet MS" w:cs="Arial"/>
          <w:noProof/>
          <w:color w:val="000000"/>
          <w:sz w:val="22"/>
          <w:szCs w:val="22"/>
        </w:rPr>
        <w:t>dupa cum stabilesc</w:t>
      </w:r>
      <w:r w:rsidRPr="00D8378B">
        <w:rPr>
          <w:rFonts w:ascii="Trebuchet MS" w:eastAsia="Calibri" w:hAnsi="Trebuchet MS" w:cs="Trebuchet MS"/>
          <w:noProof/>
          <w:color w:val="000000"/>
          <w:sz w:val="22"/>
          <w:szCs w:val="22"/>
        </w:rPr>
        <w:t xml:space="preserve"> organele de decizie. Tot prin </w:t>
      </w:r>
      <w:r w:rsidRPr="00D8378B">
        <w:rPr>
          <w:rFonts w:ascii="Trebuchet MS" w:eastAsia="Calibri" w:hAnsi="Trebuchet MS" w:cs="Arial"/>
          <w:noProof/>
          <w:color w:val="000000"/>
          <w:sz w:val="22"/>
          <w:szCs w:val="22"/>
        </w:rPr>
        <w:t>responsabilul/ii</w:t>
      </w:r>
      <w:r w:rsidRPr="00D8378B">
        <w:rPr>
          <w:rFonts w:ascii="Trebuchet MS" w:eastAsia="Calibri" w:hAnsi="Trebuchet MS" w:cs="Trebuchet MS"/>
          <w:noProof/>
          <w:color w:val="000000"/>
          <w:sz w:val="22"/>
          <w:szCs w:val="22"/>
        </w:rPr>
        <w:t xml:space="preserve"> cu animarea, GAL va asigura publicitatea apelului prin diferite mijloace media atat </w:t>
      </w:r>
      <w:r w:rsidRPr="00D8378B">
        <w:rPr>
          <w:rFonts w:ascii="Trebuchet MS" w:eastAsia="Calibri" w:hAnsi="Trebuchet MS" w:cs="Arial"/>
          <w:noProof/>
          <w:color w:val="000000"/>
          <w:sz w:val="22"/>
          <w:szCs w:val="22"/>
        </w:rPr>
        <w:t xml:space="preserve">in teritoriu cat si </w:t>
      </w:r>
      <w:r w:rsidRPr="00D8378B">
        <w:rPr>
          <w:rFonts w:ascii="Trebuchet MS" w:eastAsia="Calibri" w:hAnsi="Trebuchet MS" w:cs="Trebuchet MS"/>
          <w:noProof/>
          <w:color w:val="000000"/>
          <w:sz w:val="22"/>
          <w:szCs w:val="22"/>
        </w:rPr>
        <w:t xml:space="preserve">la nivel institutional, al forurilor superioare care urmaresc si sunt implicate in activitatea GAL. Apelul de selectie se va lansa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asa fel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ncat potentialii beneficiari sa aiba timp suficient pentru pregatirea si depunerea proiectelor. Lansarea apelurilor de selectie la nivel de GAL se va realiza cu respectarea prevederilor submasurii </w:t>
      </w:r>
      <w:r w:rsidRPr="00D8378B">
        <w:rPr>
          <w:rFonts w:ascii="Trebuchet MS" w:eastAsia="Calibri" w:hAnsi="Trebuchet MS" w:cs="Trebuchet MS"/>
          <w:b/>
          <w:i/>
          <w:noProof/>
          <w:color w:val="000000"/>
          <w:sz w:val="22"/>
          <w:szCs w:val="22"/>
        </w:rPr>
        <w:t>19.2 Sprijin pentru implementarea operatiunilor in cadrul strategiei de dezvoltare locala plasata sub responsabilitatea comunitatii.</w:t>
      </w:r>
      <w:r w:rsidRPr="00D8378B">
        <w:rPr>
          <w:rFonts w:ascii="Trebuchet MS" w:eastAsia="Calibri" w:hAnsi="Trebuchet MS" w:cs="Trebuchet MS"/>
          <w:noProof/>
          <w:color w:val="000000"/>
          <w:sz w:val="22"/>
          <w:szCs w:val="22"/>
        </w:rPr>
        <w:t xml:space="preserve"> </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analiza, evaluarea si selectia proiectelor</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noProof/>
          <w:color w:val="000000"/>
          <w:sz w:val="22"/>
          <w:szCs w:val="22"/>
        </w:rPr>
        <w:t>GAL TARA VRANCEI</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bCs/>
          <w:noProof/>
          <w:color w:val="000000"/>
          <w:sz w:val="22"/>
          <w:szCs w:val="22"/>
        </w:rPr>
        <w:t xml:space="preserve">va verifica conformitatea, eligibilitatea si criteriile de selectie ale proiectului, </w:t>
      </w:r>
      <w:r w:rsidRPr="00D8378B">
        <w:rPr>
          <w:rFonts w:ascii="Trebuchet MS" w:eastAsia="Calibri" w:hAnsi="Trebuchet MS" w:cs="Trebuchet MS"/>
          <w:bCs/>
          <w:noProof/>
          <w:sz w:val="22"/>
          <w:szCs w:val="22"/>
        </w:rPr>
        <w:t xml:space="preserve">cu </w:t>
      </w:r>
      <w:r w:rsidRPr="00D8378B">
        <w:rPr>
          <w:rFonts w:ascii="Trebuchet MS" w:eastAsia="Calibri" w:hAnsi="Trebuchet MS" w:cs="Trebuchet MS"/>
          <w:bCs/>
          <w:noProof/>
          <w:color w:val="000000"/>
          <w:sz w:val="22"/>
          <w:szCs w:val="22"/>
        </w:rPr>
        <w:t xml:space="preserve">respectarea ghidului solicitantului si a procedurilor de implementare aferente submasurii 19.2. Selectia proiectelor se face aplicand regula de “dublu cvorum”, respectiv pentru validarea voturilor, este necesar ca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 momentul selectiei sa fie prezenti cel putin 50% din membrii Comitetului de Selectie, din care peste 50% sa fie din mediul privat si societatea civila. In urma selectiei, solicitantul va fi notificat asupra rezultatului obtinut. Beneficiarii nemultumiti de rezultatul selectiei</w:t>
      </w:r>
      <w:r w:rsidRPr="00D8378B">
        <w:rPr>
          <w:rFonts w:ascii="Trebuchet MS" w:eastAsia="Calibri" w:hAnsi="Trebuchet MS" w:cs="Trebuchet MS"/>
          <w:noProof/>
          <w:color w:val="000000"/>
          <w:sz w:val="22"/>
          <w:szCs w:val="22"/>
        </w:rPr>
        <w:t xml:space="preserve"> pot depune contestatii la sediul GAL. O Comisie de Contestatii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nfiintata la nivelul GAL va solutiona contestatiile primite. </w:t>
      </w:r>
      <w:r w:rsidRPr="00D8378B">
        <w:rPr>
          <w:rFonts w:ascii="Trebuchet MS" w:eastAsia="Calibri" w:hAnsi="Trebuchet MS" w:cs="Trebuchet MS"/>
          <w:bCs/>
          <w:noProof/>
          <w:color w:val="000000"/>
          <w:sz w:val="22"/>
          <w:szCs w:val="22"/>
        </w:rPr>
        <w:t>Cererile de finantare selectate vor fi depuse de catre GAL la nivelul structurilor AFIR in vederea verificarilor ulterioare si semnarii contractelor/deciziilor de finantare</w:t>
      </w:r>
      <w:r w:rsidRPr="00D8378B">
        <w:rPr>
          <w:rFonts w:ascii="Trebuchet MS" w:eastAsia="Calibri" w:hAnsi="Trebuchet MS" w:cs="Trebuchet MS"/>
          <w:noProof/>
          <w:color w:val="000000"/>
          <w:sz w:val="22"/>
          <w:szCs w:val="22"/>
        </w:rPr>
        <w:t xml:space="preserve">.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GAL TARA VRANCEI va asigura, prin echipa sa de responsabili, suport beneficiarilor pentru completarea Cererilor de Finantare privind aspectele de conformitate si eligibilitate pe care acestia vor fi nevoiti sa le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ndeplineasca. Pot fi depunatori de proiecte, beneficiarii astfel cum sunt acestia stabiliti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capitolul Prezentarea masurilor, persoanele fizice si juridice de drept privat, precum si autoritati publice locale, care indeplinesc cerintele specifice pentru fiecare din masurile prezentate. Potentialii beneficiari vor depune proiectul la secretariatul GAL, sub forma de Cerere de finantare si documente anexa, utilizandu-se formularele de cereri de finantare aferente fiecarei masuri. La selectie, se va tine cont de coerenta proiectelor cu strategia de dezvoltare locala </w:t>
      </w:r>
      <w:r w:rsidRPr="00D8378B">
        <w:rPr>
          <w:rFonts w:ascii="Trebuchet MS" w:eastAsia="Calibri" w:hAnsi="Trebuchet MS" w:cs="Arial"/>
          <w:noProof/>
          <w:color w:val="000000"/>
          <w:sz w:val="22"/>
          <w:szCs w:val="22"/>
        </w:rPr>
        <w:t xml:space="preserve">in functie de contributia adusa la atingerea obiectivelor si tintelor stabilite. </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monitorizarea, evaluarea si controlul SDL</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bCs/>
          <w:iCs/>
          <w:noProof/>
          <w:color w:val="000000"/>
          <w:sz w:val="22"/>
          <w:szCs w:val="22"/>
        </w:rPr>
        <w:t>Monitorizarea</w:t>
      </w:r>
      <w:r w:rsidRPr="00D8378B">
        <w:rPr>
          <w:rFonts w:ascii="Trebuchet MS" w:eastAsia="Calibri" w:hAnsi="Trebuchet MS" w:cs="Trebuchet MS"/>
          <w:noProof/>
          <w:color w:val="000000"/>
          <w:sz w:val="22"/>
          <w:szCs w:val="22"/>
        </w:rPr>
        <w:t xml:space="preserve"> SDL va presupune existenta unui dispozitiv riguros si transparent de vizualizare a modului in care are loc gestionarea implementarii strategiei de dezvoltare, care sa permita colectarea sistematica si structurarea datelor cu privire la activitatile desfasurate. Dispozitivul de monitorizare implementat de GAL TARA VRANCEI se va referi la: e</w:t>
      </w:r>
      <w:r w:rsidRPr="00D8378B">
        <w:rPr>
          <w:rFonts w:ascii="Trebuchet MS" w:eastAsia="Calibri" w:hAnsi="Trebuchet MS" w:cs="Trebuchet MS"/>
          <w:bCs/>
          <w:noProof/>
          <w:color w:val="000000"/>
          <w:sz w:val="22"/>
          <w:szCs w:val="22"/>
        </w:rPr>
        <w:t xml:space="preserve">valuarea de rutina a activitatilor in desfasurare, colectarea sistematica de date pentru </w:t>
      </w:r>
      <w:r w:rsidRPr="00D8378B">
        <w:rPr>
          <w:rFonts w:ascii="Trebuchet MS" w:eastAsia="Calibri" w:hAnsi="Trebuchet MS" w:cs="Trebuchet MS"/>
          <w:bCs/>
          <w:noProof/>
          <w:color w:val="000000"/>
          <w:sz w:val="22"/>
          <w:szCs w:val="22"/>
        </w:rPr>
        <w:lastRenderedPageBreak/>
        <w:t xml:space="preserve">indicatori specifici, corectarea devierilor in implementarea activitatilor, informarea periodica si raportarea datelor culese cu scopul luarii unor decizii ce duc la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mbunatatirea performantelor SDL.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bCs/>
          <w:noProof/>
          <w:color w:val="000000"/>
          <w:sz w:val="22"/>
          <w:szCs w:val="22"/>
        </w:rPr>
        <w:t xml:space="preserve">Monitorizarea proiectelor </w:t>
      </w:r>
      <w:r w:rsidRPr="00D8378B">
        <w:rPr>
          <w:rFonts w:ascii="Trebuchet MS" w:eastAsia="Calibri" w:hAnsi="Trebuchet MS" w:cs="Trebuchet MS"/>
          <w:noProof/>
          <w:color w:val="000000"/>
          <w:sz w:val="22"/>
          <w:szCs w:val="22"/>
        </w:rPr>
        <w:t xml:space="preserve">va avea ca scop urmarirea stadiului implementarii proiectelor prin care este transpusa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practica strategia de dezvoltare locala. Sursele de informare pentru acest tip de monitorizare sunt: cererile de finantare ale proiectelor, mai exact informatiile financiare si valoarea estimata a indicatorilor de rezultat, dosarele de plata intermediare si finale pentru cheltuielile deja efectuate, nivelul atins de indicatorii de rezultat, rapoartele de progres, fisele de verificare pe teren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ntocmite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n urma vizitelor de verificare etc</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Pentru evidentierea gradului de implementare a SDL, pe baza documentelor mentionate, GAL va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ntocmi un raport de monitorizare care va cuprinde toate informatiile cu privire la evolutia implementarii SDL. Raportul va cuprinde urmatoarele elemente: grafice de implementare; tabele privind implementarea financiara pentru fiecare masura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parte; tabele de monitorizare care includ informatii cantitative pe baza indicatorilor stabiliti pentru fiecare masura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parte; analiza rezultatului monitorizarii SDL. Activitatea va fi </w:t>
      </w:r>
      <w:r w:rsidRPr="00D8378B">
        <w:rPr>
          <w:rFonts w:ascii="Trebuchet MS" w:eastAsia="Calibri" w:hAnsi="Trebuchet MS" w:cs="Arial"/>
          <w:noProof/>
          <w:color w:val="000000"/>
          <w:sz w:val="22"/>
          <w:szCs w:val="22"/>
        </w:rPr>
        <w:t xml:space="preserve">indeplinita de responsabilul/ii desemnat/i in acest sens, care va pune totodata la punct in perioada de implementare si un plan de monitorizare a SDL.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bCs/>
          <w:noProof/>
          <w:color w:val="000000"/>
          <w:sz w:val="22"/>
          <w:szCs w:val="22"/>
        </w:rPr>
        <w:t xml:space="preserve">Pe de alta parte, GAL va efectua activitati specifice de evaluare </w:t>
      </w:r>
      <w:r w:rsidRPr="00D8378B">
        <w:rPr>
          <w:rFonts w:ascii="Trebuchet MS" w:eastAsia="Calibri" w:hAnsi="Trebuchet MS" w:cs="Arial"/>
          <w:bCs/>
          <w:noProof/>
          <w:color w:val="000000"/>
          <w:sz w:val="22"/>
          <w:szCs w:val="22"/>
        </w:rPr>
        <w:t>in legatura cu SDL</w:t>
      </w:r>
      <w:r w:rsidRPr="00D8378B">
        <w:rPr>
          <w:rFonts w:ascii="Trebuchet MS" w:eastAsia="Calibri" w:hAnsi="Trebuchet MS" w:cs="Trebuchet MS"/>
          <w:bCs/>
          <w:noProof/>
          <w:color w:val="000000"/>
          <w:sz w:val="22"/>
          <w:szCs w:val="22"/>
        </w:rPr>
        <w:t xml:space="preserve">, ceea ce presupune analiza intregii interventii cu masurarea gradului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 care proiectul are obiective si rezultate relevante, resursele sunt consumate economic pentru a atinge obiectivele propuse, proiectul are sanse de a continua si dupa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ncheierea finantarii, activitatile isi ating grupul tinta iar impactul lor este resimtit pe termen lung. </w:t>
      </w:r>
      <w:r w:rsidRPr="00D8378B">
        <w:rPr>
          <w:rFonts w:ascii="Trebuchet MS" w:eastAsia="Calibri" w:hAnsi="Trebuchet MS" w:cs="Arial"/>
          <w:noProof/>
          <w:color w:val="000000"/>
          <w:sz w:val="22"/>
          <w:szCs w:val="22"/>
        </w:rPr>
        <w:t xml:space="preserve"> </w:t>
      </w:r>
      <w:r w:rsidRPr="00D8378B">
        <w:rPr>
          <w:rFonts w:ascii="Trebuchet MS" w:eastAsia="Calibri" w:hAnsi="Trebuchet MS" w:cs="Trebuchet MS"/>
          <w:noProof/>
          <w:color w:val="000000"/>
          <w:sz w:val="22"/>
          <w:szCs w:val="22"/>
        </w:rPr>
        <w:t xml:space="preserve">Evaluarea se realizeaza cu scopul de a imbunatati calitatea implementarii SDL, prin analiza eficientei, adica a celei mai bune relatii dintre resursele angajate si rezultatele atinse si a eficacitatii programului, insemnand masura in care obiectivele au fost atinse. </w:t>
      </w:r>
      <w:r w:rsidRPr="00D8378B">
        <w:rPr>
          <w:rFonts w:ascii="Trebuchet MS" w:eastAsia="Calibri" w:hAnsi="Trebuchet MS" w:cs="Trebuchet MS"/>
          <w:bCs/>
          <w:noProof/>
          <w:color w:val="000000"/>
          <w:sz w:val="22"/>
          <w:szCs w:val="22"/>
        </w:rPr>
        <w:t xml:space="preserve">Procesul este sistematic dar secvential, realizat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nainte, pe parcursul sau dupa realizarea proiectului.</w:t>
      </w:r>
      <w:r w:rsidRPr="00D8378B">
        <w:rPr>
          <w:rFonts w:ascii="Trebuchet MS" w:eastAsia="Calibri" w:hAnsi="Trebuchet MS" w:cs="Trebuchet MS"/>
          <w:noProof/>
          <w:color w:val="000000"/>
          <w:sz w:val="22"/>
          <w:szCs w:val="22"/>
        </w:rPr>
        <w:t xml:space="preserve"> Asadar, evaluarea ex-ante se realizeaza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nainte de elaborarea SDL avand drept scop culegerea de informatii </w:t>
      </w:r>
      <w:r w:rsidRPr="00D8378B">
        <w:rPr>
          <w:rFonts w:ascii="Trebuchet MS" w:eastAsia="Calibri" w:hAnsi="Trebuchet MS" w:cs="Arial"/>
          <w:noProof/>
          <w:color w:val="000000"/>
          <w:sz w:val="22"/>
          <w:szCs w:val="22"/>
        </w:rPr>
        <w:t>pentru</w:t>
      </w:r>
      <w:r w:rsidRPr="00D8378B">
        <w:rPr>
          <w:rFonts w:ascii="Trebuchet MS" w:eastAsia="Calibri" w:hAnsi="Trebuchet MS" w:cs="Trebuchet MS"/>
          <w:noProof/>
          <w:color w:val="000000"/>
          <w:sz w:val="22"/>
          <w:szCs w:val="22"/>
        </w:rPr>
        <w:t xml:space="preserve"> introducerea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viitoarea strategie de dezvoltare; evaluarea intermediara, se realizeaza pe tot parcursul perioadei de implementare si are ca obiective rectificarea oricaror probleme care pot aparea precum si imbunatatirea implementarii; evaluarea ex-post, realizata dupa perioada de implementare a SDL, va genera indicatori si informatii care se vor introduce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SDL viitoare. Activitatea va fi </w:t>
      </w:r>
      <w:r w:rsidRPr="00D8378B">
        <w:rPr>
          <w:rFonts w:ascii="Trebuchet MS" w:eastAsia="Calibri" w:hAnsi="Trebuchet MS" w:cs="Arial"/>
          <w:noProof/>
          <w:color w:val="000000"/>
          <w:sz w:val="22"/>
          <w:szCs w:val="22"/>
        </w:rPr>
        <w:t xml:space="preserve">indeplinita de responsabilul desemnat in acest sens, care va pune la punct in perioada de implementare si un plan de evaluare a SDL. </w:t>
      </w:r>
    </w:p>
    <w:p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Controlul SDL presupune stabilirea unui sistem de verificare a respectarii planificarii legate de implementarea strategiei. Se vor efectua controale de verificare pe teren a gradului de implementare a proiectelor finantate. Programarea controalelor va trebui sa aiba in vedere anumite principii, cum ar fi: eficienta unor astfel de demersuri, pastrarea bunelor relatii contractuale, verificarea doar a aspectelor de ordin tehnic legate de proiect etc. Activitatea va fi </w:t>
      </w:r>
      <w:r w:rsidRPr="00D8378B">
        <w:rPr>
          <w:rFonts w:ascii="Trebuchet MS" w:eastAsia="Calibri" w:hAnsi="Trebuchet MS" w:cs="Arial"/>
          <w:noProof/>
          <w:color w:val="000000"/>
          <w:sz w:val="22"/>
          <w:szCs w:val="22"/>
        </w:rPr>
        <w:t>indeplinita de responsabilul/ii desemnat/i in acest sens.</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verificarea conformitatii cererilor de plata pentru proiectele selectate</w:t>
      </w:r>
    </w:p>
    <w:p w:rsidR="00495B87" w:rsidRPr="00D8378B" w:rsidRDefault="00495B87" w:rsidP="00D8378B">
      <w:pPr>
        <w:autoSpaceDE w:val="0"/>
        <w:autoSpaceDN w:val="0"/>
        <w:adjustRightInd w:val="0"/>
        <w:spacing w:line="276" w:lineRule="auto"/>
        <w:ind w:firstLine="709"/>
        <w:jc w:val="both"/>
        <w:rPr>
          <w:rFonts w:ascii="Trebuchet MS" w:hAnsi="Trebuchet MS"/>
          <w:noProof/>
          <w:sz w:val="22"/>
          <w:szCs w:val="22"/>
          <w:lang w:val="es-ES"/>
        </w:rPr>
      </w:pPr>
      <w:r w:rsidRPr="00D8378B">
        <w:rPr>
          <w:rFonts w:ascii="Trebuchet MS" w:eastAsia="Calibri" w:hAnsi="Trebuchet MS" w:cs="Trebuchet MS"/>
          <w:bCs/>
          <w:noProof/>
          <w:sz w:val="22"/>
          <w:szCs w:val="22"/>
        </w:rPr>
        <w:t xml:space="preserve">Grupul de actiune Locala TARA VRANCEI va realiza </w:t>
      </w:r>
      <w:r w:rsidRPr="00D8378B">
        <w:rPr>
          <w:rFonts w:ascii="Trebuchet MS" w:hAnsi="Trebuchet MS"/>
          <w:noProof/>
          <w:sz w:val="22"/>
          <w:szCs w:val="22"/>
          <w:lang w:val="es-ES"/>
        </w:rPr>
        <w:t>verificarea conformitatii cererilor de plata pentru proiectele selectate la nivel de GAL. In acest sens, responsabilii cu verificarea conformitatii cererilor de plata vor completa fisele de verificare aferente, cu respectarea prevederilor procedurale in vigoare.</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intocmirea dosarelor de achizitii si a cererilor de plata aferente costurilor de functionare si animare</w:t>
      </w:r>
      <w:r w:rsidR="007B52AB" w:rsidRPr="00D8378B">
        <w:rPr>
          <w:rFonts w:ascii="Trebuchet MS" w:eastAsia="Calibri" w:hAnsi="Trebuchet MS" w:cs="Trebuchet MS"/>
          <w:b/>
          <w:noProof/>
          <w:color w:val="000000"/>
          <w:sz w:val="22"/>
          <w:szCs w:val="22"/>
          <w:u w:val="single"/>
          <w:shd w:val="clear" w:color="auto" w:fill="E5DFEC" w:themeFill="accent4" w:themeFillTint="33"/>
        </w:rPr>
        <w:t xml:space="preserve"> </w:t>
      </w:r>
    </w:p>
    <w:p w:rsidR="00495B87" w:rsidRPr="00D8378B" w:rsidRDefault="00495B87" w:rsidP="00D8378B">
      <w:pPr>
        <w:autoSpaceDE w:val="0"/>
        <w:autoSpaceDN w:val="0"/>
        <w:adjustRightInd w:val="0"/>
        <w:spacing w:line="276" w:lineRule="auto"/>
        <w:ind w:firstLine="709"/>
        <w:jc w:val="both"/>
        <w:rPr>
          <w:rFonts w:ascii="Trebuchet MS" w:eastAsia="Calibri" w:hAnsi="Trebuchet MS" w:cs="Arial"/>
          <w:bCs/>
          <w:noProof/>
          <w:color w:val="000000"/>
          <w:sz w:val="22"/>
          <w:szCs w:val="22"/>
        </w:rPr>
      </w:pPr>
      <w:r w:rsidRPr="00D8378B">
        <w:rPr>
          <w:rFonts w:ascii="Trebuchet MS" w:eastAsia="Calibri" w:hAnsi="Trebuchet MS" w:cs="Arial"/>
          <w:bCs/>
          <w:noProof/>
          <w:color w:val="000000"/>
          <w:sz w:val="22"/>
          <w:szCs w:val="22"/>
        </w:rPr>
        <w:lastRenderedPageBreak/>
        <w:t xml:space="preserve">Dupa semnarea deciziei de finantare pe submasura 19.4, GAL TARA VRANCEI isi va desfasura activitatile pentru care a fost selectat sub supravegherea managerului sau si va consemna cheltuielile de functionare si animare. Acestea se vor obtine in principal in urma accesarii submasurii </w:t>
      </w:r>
      <w:r w:rsidRPr="00D8378B">
        <w:rPr>
          <w:rFonts w:ascii="Trebuchet MS" w:eastAsia="Calibri" w:hAnsi="Trebuchet MS" w:cs="Arial"/>
          <w:b/>
          <w:bCs/>
          <w:i/>
          <w:noProof/>
          <w:color w:val="000000"/>
          <w:sz w:val="22"/>
          <w:szCs w:val="22"/>
        </w:rPr>
        <w:t>19.4 Sprijin pentru costurile de functionare si animare</w:t>
      </w:r>
      <w:r w:rsidRPr="00D8378B">
        <w:rPr>
          <w:rFonts w:ascii="Trebuchet MS" w:eastAsia="Calibri" w:hAnsi="Trebuchet MS" w:cs="Arial"/>
          <w:bCs/>
          <w:noProof/>
          <w:color w:val="000000"/>
          <w:sz w:val="22"/>
          <w:szCs w:val="22"/>
        </w:rPr>
        <w:t>, dar si din alte surse precum: cotizatii, donatii, sponsorizari, granturi, subventii, imprumuturi etc. Daca se va considera oportun, GAL TARA VRANCEI va putea accesa pe submasura 19.4 un avans al carui cuantum va fi de maxim 50% din valoarea sprijinului legat de costurile de functionare si de animare. Pentru cheltuielile eligibile realizate de catre GAL in conformitate cu prevederile submasurii 19.4, se vor depune pe toata durata de implementare a strategiei de dezvoltare locala dosare de achizitii, se vor consemna cheltuieli si, ulterior, se vor intocmi si depune dosare de plata la nivelul structurilor teritoriale ale Agentiei de Plati pentru Finantarea Investitiilor Rurale.</w:t>
      </w:r>
    </w:p>
    <w:p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realizarea altor activitati necesare implementarii SDL</w:t>
      </w:r>
    </w:p>
    <w:p w:rsidR="00495B87" w:rsidRPr="00D8378B" w:rsidRDefault="00495B87" w:rsidP="00D8378B">
      <w:pPr>
        <w:autoSpaceDE w:val="0"/>
        <w:autoSpaceDN w:val="0"/>
        <w:adjustRightInd w:val="0"/>
        <w:spacing w:line="276" w:lineRule="auto"/>
        <w:ind w:firstLine="709"/>
        <w:jc w:val="both"/>
        <w:rPr>
          <w:rFonts w:ascii="Trebuchet MS" w:eastAsia="Calibri" w:hAnsi="Trebuchet MS" w:cs="Arial"/>
          <w:noProof/>
          <w:color w:val="FF0000"/>
          <w:sz w:val="22"/>
          <w:szCs w:val="22"/>
        </w:rPr>
      </w:pPr>
      <w:r w:rsidRPr="00D8378B">
        <w:rPr>
          <w:rFonts w:ascii="Trebuchet MS" w:eastAsia="Calibri" w:hAnsi="Trebuchet MS" w:cs="Arial"/>
          <w:noProof/>
          <w:color w:val="000000"/>
          <w:sz w:val="22"/>
          <w:szCs w:val="22"/>
        </w:rPr>
        <w:t>In etapa de implementare a SDL, se va realiza orice activitate va fi necesara in vederea indeplinirii obiectivelor strategiei de dezvoltare locala GAL TARA VRANCEI (cu respectarea procedurile de implementare in vigoare).</w:t>
      </w:r>
    </w:p>
    <w:p w:rsidR="00495B87" w:rsidRPr="004A2D97" w:rsidRDefault="00495B87" w:rsidP="004A2D97">
      <w:pPr>
        <w:pStyle w:val="Listparagraf"/>
        <w:spacing w:after="0"/>
        <w:ind w:left="360"/>
        <w:jc w:val="both"/>
        <w:outlineLvl w:val="2"/>
        <w:rPr>
          <w:rFonts w:ascii="Trebuchet MS" w:hAnsi="Trebuchet MS"/>
          <w:b/>
          <w:noProof/>
          <w:lang w:val="ro-RO"/>
        </w:rPr>
      </w:pPr>
    </w:p>
    <w:p w:rsidR="007B52AB" w:rsidRPr="004A2D97" w:rsidRDefault="007B52AB" w:rsidP="004A2D97">
      <w:pPr>
        <w:pStyle w:val="Listparagraf"/>
        <w:spacing w:after="0"/>
        <w:ind w:left="360"/>
        <w:jc w:val="both"/>
        <w:outlineLvl w:val="2"/>
        <w:rPr>
          <w:rFonts w:ascii="Trebuchet MS" w:hAnsi="Trebuchet MS"/>
          <w:b/>
          <w:noProof/>
          <w:lang w:val="ro-RO"/>
        </w:rPr>
      </w:pPr>
    </w:p>
    <w:p w:rsidR="007B52AB" w:rsidRPr="004A2D97" w:rsidRDefault="007B52AB" w:rsidP="004A2D97">
      <w:pPr>
        <w:pStyle w:val="Listparagraf"/>
        <w:spacing w:after="0"/>
        <w:ind w:left="360"/>
        <w:jc w:val="both"/>
        <w:outlineLvl w:val="2"/>
        <w:rPr>
          <w:rFonts w:ascii="Trebuchet MS" w:hAnsi="Trebuchet MS"/>
          <w:b/>
          <w:noProof/>
          <w:lang w:val="ro-RO"/>
        </w:rPr>
      </w:pPr>
    </w:p>
    <w:p w:rsidR="007B52AB" w:rsidRPr="004A2D97" w:rsidRDefault="007B52AB" w:rsidP="004A2D97">
      <w:pPr>
        <w:pStyle w:val="Listparagraf"/>
        <w:spacing w:after="0"/>
        <w:ind w:left="360"/>
        <w:jc w:val="both"/>
        <w:outlineLvl w:val="2"/>
        <w:rPr>
          <w:rFonts w:ascii="Trebuchet MS" w:hAnsi="Trebuchet MS"/>
          <w:b/>
          <w:noProof/>
          <w:lang w:val="ro-RO"/>
        </w:rPr>
      </w:pPr>
    </w:p>
    <w:p w:rsidR="00495B87" w:rsidRPr="004A2D97" w:rsidRDefault="00495B87" w:rsidP="004A2D97">
      <w:pPr>
        <w:pStyle w:val="Listparagraf"/>
        <w:spacing w:after="0"/>
        <w:ind w:left="360"/>
        <w:jc w:val="both"/>
        <w:outlineLvl w:val="2"/>
        <w:rPr>
          <w:rFonts w:ascii="Trebuchet MS" w:hAnsi="Trebuchet MS"/>
          <w:b/>
          <w:noProof/>
          <w:lang w:val="ro-RO"/>
        </w:rPr>
      </w:pPr>
    </w:p>
    <w:p w:rsidR="00495B87" w:rsidRPr="004A2D97" w:rsidRDefault="00495B87" w:rsidP="004A2D97">
      <w:pPr>
        <w:spacing w:line="276" w:lineRule="auto"/>
        <w:rPr>
          <w:rFonts w:ascii="Trebuchet MS" w:hAnsi="Trebuchet MS"/>
          <w:noProof/>
          <w:sz w:val="22"/>
          <w:szCs w:val="22"/>
        </w:rPr>
      </w:pPr>
    </w:p>
    <w:p w:rsidR="00495B87" w:rsidRPr="004A2D97" w:rsidRDefault="00495B87" w:rsidP="004A2D97">
      <w:pPr>
        <w:pStyle w:val="Titlu1"/>
        <w:shd w:val="clear" w:color="auto" w:fill="365F91" w:themeFill="accent1" w:themeFillShade="BF"/>
        <w:spacing w:line="276" w:lineRule="auto"/>
        <w:rPr>
          <w:rFonts w:ascii="Trebuchet MS" w:hAnsi="Trebuchet MS"/>
          <w:noProof/>
          <w:color w:val="FFFFFF" w:themeColor="background1"/>
          <w:sz w:val="22"/>
          <w:szCs w:val="22"/>
          <w:lang w:val="ro-RO"/>
        </w:rPr>
      </w:pPr>
      <w:bookmarkStart w:id="106" w:name="_Toc446881053"/>
      <w:r w:rsidRPr="004A2D97">
        <w:rPr>
          <w:rFonts w:ascii="Trebuchet MS" w:hAnsi="Trebuchet MS"/>
          <w:noProof/>
          <w:color w:val="FFFFFF" w:themeColor="background1"/>
          <w:sz w:val="22"/>
          <w:szCs w:val="22"/>
          <w:lang w:val="ro-RO"/>
        </w:rPr>
        <w:t>CAPITOLUL X: Planul de finantare al strategiei</w:t>
      </w:r>
      <w:bookmarkEnd w:id="106"/>
    </w:p>
    <w:p w:rsidR="00495B87" w:rsidRPr="004A2D97" w:rsidRDefault="00495B87" w:rsidP="004A2D97">
      <w:pPr>
        <w:spacing w:line="276" w:lineRule="auto"/>
        <w:jc w:val="both"/>
        <w:rPr>
          <w:rFonts w:ascii="Trebuchet MS" w:hAnsi="Trebuchet MS"/>
          <w:bCs/>
          <w:noProof/>
          <w:sz w:val="22"/>
          <w:szCs w:val="22"/>
        </w:rPr>
      </w:pPr>
      <w:r w:rsidRPr="004A2D97">
        <w:rPr>
          <w:rFonts w:ascii="Trebuchet MS" w:hAnsi="Trebuchet MS"/>
          <w:b/>
          <w:bCs/>
          <w:noProof/>
          <w:sz w:val="22"/>
          <w:szCs w:val="22"/>
        </w:rPr>
        <w:tab/>
      </w:r>
      <w:r w:rsidRPr="004A2D97">
        <w:rPr>
          <w:rFonts w:ascii="Trebuchet MS" w:hAnsi="Trebuchet MS"/>
          <w:bCs/>
          <w:noProof/>
          <w:sz w:val="22"/>
          <w:szCs w:val="22"/>
        </w:rPr>
        <w:t>Planul de finantare aferent strategiei GAL TARA VRANCEI cuprinde atat alocarea financiara dedicata implementarii masurilor din cadrul SDL (prin submasura 19.2), precum si costurile de functionare si animare (submasura 19.4). Planul de finantare se structureaza pe 2 componente:</w:t>
      </w:r>
    </w:p>
    <w:p w:rsidR="00495B87" w:rsidRPr="004A2D97" w:rsidRDefault="00495B87" w:rsidP="001729E6">
      <w:pPr>
        <w:pStyle w:val="Listparagraf"/>
        <w:numPr>
          <w:ilvl w:val="0"/>
          <w:numId w:val="23"/>
        </w:numPr>
        <w:tabs>
          <w:tab w:val="left" w:pos="709"/>
        </w:tabs>
        <w:spacing w:after="0"/>
        <w:ind w:left="709" w:hanging="283"/>
        <w:jc w:val="both"/>
        <w:rPr>
          <w:rFonts w:ascii="Trebuchet MS" w:hAnsi="Trebuchet MS"/>
          <w:bCs/>
          <w:noProof/>
          <w:lang w:val="ro-RO"/>
        </w:rPr>
      </w:pPr>
      <w:r w:rsidRPr="004A2D97">
        <w:rPr>
          <w:rFonts w:ascii="Trebuchet MS" w:hAnsi="Trebuchet MS"/>
          <w:bCs/>
          <w:noProof/>
          <w:lang w:val="ro-RO"/>
        </w:rPr>
        <w:t>Componenta A: calculata proportional cu valoarea aferenta teritoriului si populatiei vizate de SDL GAL TARA VRANCEI, exprimata in euro;</w:t>
      </w:r>
    </w:p>
    <w:p w:rsidR="00495B87" w:rsidRPr="004A2D97" w:rsidRDefault="00495B87" w:rsidP="001729E6">
      <w:pPr>
        <w:pStyle w:val="Listparagraf"/>
        <w:numPr>
          <w:ilvl w:val="0"/>
          <w:numId w:val="23"/>
        </w:numPr>
        <w:tabs>
          <w:tab w:val="left" w:pos="709"/>
        </w:tabs>
        <w:spacing w:after="0"/>
        <w:ind w:left="709" w:hanging="283"/>
        <w:jc w:val="both"/>
        <w:rPr>
          <w:rFonts w:ascii="Trebuchet MS" w:hAnsi="Trebuchet MS"/>
          <w:bCs/>
          <w:noProof/>
          <w:lang w:val="ro-RO"/>
        </w:rPr>
      </w:pPr>
      <w:r w:rsidRPr="004A2D97">
        <w:rPr>
          <w:rFonts w:ascii="Trebuchet MS" w:hAnsi="Trebuchet MS"/>
          <w:bCs/>
          <w:noProof/>
          <w:lang w:val="ro-RO"/>
        </w:rPr>
        <w:t>Componenta B: valoarea aferenta nivelului de calitate obtinut in urma procesului de evaluare si selectie, exprimata in euro;</w:t>
      </w:r>
    </w:p>
    <w:p w:rsidR="00495B87" w:rsidRPr="004A2D97" w:rsidRDefault="00495B87"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Valoarea totala a sprijinului public nerambursabil aferent componentei A este de </w:t>
      </w:r>
      <w:r w:rsidR="00B1544C" w:rsidRPr="004A2D97">
        <w:rPr>
          <w:rFonts w:ascii="Trebuchet MS" w:hAnsi="Trebuchet MS"/>
          <w:b/>
          <w:noProof/>
          <w:sz w:val="22"/>
          <w:szCs w:val="22"/>
          <w:u w:val="single"/>
        </w:rPr>
        <w:t>2.265.672</w:t>
      </w:r>
      <w:r w:rsidRPr="004A2D97">
        <w:rPr>
          <w:rFonts w:ascii="Trebuchet MS" w:hAnsi="Trebuchet MS"/>
          <w:b/>
          <w:noProof/>
          <w:sz w:val="22"/>
          <w:szCs w:val="22"/>
          <w:u w:val="single"/>
        </w:rPr>
        <w:t xml:space="preserve"> euro</w:t>
      </w:r>
      <w:r w:rsidRPr="004A2D97">
        <w:rPr>
          <w:rFonts w:ascii="Trebuchet MS" w:hAnsi="Trebuchet MS"/>
          <w:noProof/>
          <w:sz w:val="22"/>
          <w:szCs w:val="22"/>
        </w:rPr>
        <w:t xml:space="preserve"> si s-a constituit din:</w:t>
      </w:r>
    </w:p>
    <w:p w:rsidR="00495B87" w:rsidRPr="004A2D97" w:rsidRDefault="00495B87" w:rsidP="004A2D97">
      <w:pPr>
        <w:spacing w:line="276" w:lineRule="auto"/>
        <w:jc w:val="both"/>
        <w:rPr>
          <w:rFonts w:ascii="Trebuchet MS" w:hAnsi="Trebuchet MS"/>
          <w:noProof/>
          <w:sz w:val="22"/>
          <w:szCs w:val="22"/>
        </w:rPr>
      </w:pPr>
      <w:r w:rsidRPr="004A2D97">
        <w:rPr>
          <w:rFonts w:ascii="Trebuchet MS" w:hAnsi="Trebuchet MS"/>
          <w:noProof/>
          <w:sz w:val="22"/>
          <w:szCs w:val="22"/>
        </w:rPr>
        <w:t>- Suma aferent</w:t>
      </w:r>
      <w:r w:rsidR="001B7917" w:rsidRPr="004A2D97">
        <w:rPr>
          <w:rFonts w:ascii="Trebuchet MS" w:hAnsi="Trebuchet MS"/>
          <w:noProof/>
          <w:sz w:val="22"/>
          <w:szCs w:val="22"/>
        </w:rPr>
        <w:t>a numarului de locuitori: 40.211</w:t>
      </w:r>
      <w:r w:rsidRPr="004A2D97">
        <w:rPr>
          <w:rFonts w:ascii="Trebuchet MS" w:hAnsi="Trebuchet MS"/>
          <w:noProof/>
          <w:sz w:val="22"/>
          <w:szCs w:val="22"/>
        </w:rPr>
        <w:t xml:space="preserve"> locuitor</w:t>
      </w:r>
      <w:r w:rsidR="001B7917" w:rsidRPr="004A2D97">
        <w:rPr>
          <w:rFonts w:ascii="Trebuchet MS" w:hAnsi="Trebuchet MS"/>
          <w:noProof/>
          <w:sz w:val="22"/>
          <w:szCs w:val="22"/>
        </w:rPr>
        <w:t>i x 19,84 euro/loc =</w:t>
      </w:r>
      <w:r w:rsidR="00B1544C" w:rsidRPr="004A2D97">
        <w:rPr>
          <w:rFonts w:ascii="Trebuchet MS" w:hAnsi="Trebuchet MS"/>
          <w:noProof/>
          <w:sz w:val="22"/>
          <w:szCs w:val="22"/>
        </w:rPr>
        <w:t xml:space="preserve"> 797.786,2</w:t>
      </w:r>
      <w:r w:rsidR="001B7917" w:rsidRPr="004A2D97">
        <w:rPr>
          <w:rFonts w:ascii="Trebuchet MS" w:hAnsi="Trebuchet MS"/>
          <w:noProof/>
          <w:sz w:val="22"/>
          <w:szCs w:val="22"/>
        </w:rPr>
        <w:t xml:space="preserve"> </w:t>
      </w:r>
      <w:r w:rsidRPr="004A2D97">
        <w:rPr>
          <w:rFonts w:ascii="Trebuchet MS" w:hAnsi="Trebuchet MS"/>
          <w:noProof/>
          <w:sz w:val="22"/>
          <w:szCs w:val="22"/>
        </w:rPr>
        <w:t xml:space="preserve"> euro</w:t>
      </w:r>
    </w:p>
    <w:p w:rsidR="00495B87" w:rsidRPr="004A2D97" w:rsidRDefault="00495B87" w:rsidP="004A2D97">
      <w:pPr>
        <w:spacing w:line="276" w:lineRule="auto"/>
        <w:jc w:val="both"/>
        <w:rPr>
          <w:rFonts w:ascii="Trebuchet MS" w:hAnsi="Trebuchet MS"/>
          <w:noProof/>
          <w:sz w:val="22"/>
          <w:szCs w:val="22"/>
        </w:rPr>
      </w:pPr>
      <w:r w:rsidRPr="004A2D97">
        <w:rPr>
          <w:rFonts w:ascii="Trebuchet MS" w:hAnsi="Trebuchet MS"/>
          <w:noProof/>
          <w:sz w:val="22"/>
          <w:szCs w:val="22"/>
        </w:rPr>
        <w:t>- Suma</w:t>
      </w:r>
      <w:r w:rsidR="001B7917" w:rsidRPr="004A2D97">
        <w:rPr>
          <w:rFonts w:ascii="Trebuchet MS" w:hAnsi="Trebuchet MS"/>
          <w:noProof/>
          <w:sz w:val="22"/>
          <w:szCs w:val="22"/>
        </w:rPr>
        <w:t xml:space="preserve"> aferenta suprafetei GAL: 1.489,68</w:t>
      </w:r>
      <w:r w:rsidRPr="004A2D97">
        <w:rPr>
          <w:rFonts w:ascii="Trebuchet MS" w:hAnsi="Trebuchet MS"/>
          <w:noProof/>
          <w:sz w:val="22"/>
          <w:szCs w:val="22"/>
        </w:rPr>
        <w:t xml:space="preserve"> km</w:t>
      </w:r>
      <w:r w:rsidRPr="004A2D97">
        <w:rPr>
          <w:rFonts w:ascii="Trebuchet MS" w:hAnsi="Trebuchet MS"/>
          <w:noProof/>
          <w:sz w:val="22"/>
          <w:szCs w:val="22"/>
          <w:vertAlign w:val="superscript"/>
        </w:rPr>
        <w:t>2</w:t>
      </w:r>
      <w:r w:rsidRPr="004A2D97">
        <w:rPr>
          <w:rFonts w:ascii="Trebuchet MS" w:hAnsi="Trebuchet MS"/>
          <w:noProof/>
          <w:sz w:val="22"/>
          <w:szCs w:val="22"/>
        </w:rPr>
        <w:t xml:space="preserve"> x 985,37 euro/km</w:t>
      </w:r>
      <w:r w:rsidRPr="004A2D97">
        <w:rPr>
          <w:rFonts w:ascii="Trebuchet MS" w:hAnsi="Trebuchet MS"/>
          <w:noProof/>
          <w:sz w:val="22"/>
          <w:szCs w:val="22"/>
          <w:vertAlign w:val="superscript"/>
        </w:rPr>
        <w:t>2</w:t>
      </w:r>
      <w:r w:rsidR="00B1544C" w:rsidRPr="004A2D97">
        <w:rPr>
          <w:rFonts w:ascii="Trebuchet MS" w:hAnsi="Trebuchet MS"/>
          <w:noProof/>
          <w:sz w:val="22"/>
          <w:szCs w:val="22"/>
        </w:rPr>
        <w:t xml:space="preserve"> = 1.467.885,9</w:t>
      </w:r>
      <w:r w:rsidRPr="004A2D97">
        <w:rPr>
          <w:rFonts w:ascii="Trebuchet MS" w:hAnsi="Trebuchet MS"/>
          <w:noProof/>
          <w:sz w:val="22"/>
          <w:szCs w:val="22"/>
        </w:rPr>
        <w:t xml:space="preserve"> euro.</w:t>
      </w:r>
    </w:p>
    <w:p w:rsidR="00495B87" w:rsidRPr="004A2D97" w:rsidRDefault="00495B87" w:rsidP="004A2D97">
      <w:pPr>
        <w:spacing w:line="276" w:lineRule="auto"/>
        <w:jc w:val="both"/>
        <w:rPr>
          <w:rFonts w:ascii="Trebuchet MS" w:hAnsi="Trebuchet MS"/>
          <w:bCs/>
          <w:noProof/>
          <w:sz w:val="22"/>
          <w:szCs w:val="22"/>
        </w:rPr>
      </w:pPr>
      <w:r w:rsidRPr="004A2D97">
        <w:rPr>
          <w:rFonts w:ascii="Trebuchet MS" w:hAnsi="Trebuchet MS"/>
          <w:bCs/>
          <w:noProof/>
          <w:sz w:val="22"/>
          <w:szCs w:val="22"/>
        </w:rPr>
        <w:tab/>
        <w:t>In vederea stabilirii valorii publice aferente componentei A, au fost luate in considerare urmatoarele aspecte:</w:t>
      </w:r>
    </w:p>
    <w:p w:rsidR="00495B87" w:rsidRPr="004A2D97" w:rsidRDefault="00495B87" w:rsidP="001729E6">
      <w:pPr>
        <w:pStyle w:val="Listparagraf"/>
        <w:numPr>
          <w:ilvl w:val="0"/>
          <w:numId w:val="24"/>
        </w:numPr>
        <w:tabs>
          <w:tab w:val="left" w:pos="360"/>
        </w:tabs>
        <w:spacing w:after="0"/>
        <w:ind w:left="0" w:firstLine="0"/>
        <w:jc w:val="both"/>
        <w:rPr>
          <w:rFonts w:ascii="Trebuchet MS" w:hAnsi="Trebuchet MS"/>
          <w:bCs/>
          <w:noProof/>
          <w:lang w:val="ro-RO"/>
        </w:rPr>
      </w:pPr>
      <w:r w:rsidRPr="004A2D97">
        <w:rPr>
          <w:rFonts w:ascii="Trebuchet MS" w:hAnsi="Trebuchet MS"/>
          <w:bCs/>
          <w:noProof/>
          <w:lang w:val="ro-RO"/>
        </w:rPr>
        <w:t>Pentru a calcula numarul total de locuitori ai GAL TARA VRANCEI</w:t>
      </w:r>
      <w:r w:rsidR="00B1544C" w:rsidRPr="004A2D97">
        <w:rPr>
          <w:rFonts w:ascii="Trebuchet MS" w:hAnsi="Trebuchet MS"/>
          <w:bCs/>
          <w:noProof/>
          <w:lang w:val="ro-RO"/>
        </w:rPr>
        <w:t xml:space="preserve"> (</w:t>
      </w:r>
      <w:r w:rsidR="00B1544C" w:rsidRPr="004A2D97">
        <w:rPr>
          <w:rFonts w:ascii="Trebuchet MS" w:hAnsi="Trebuchet MS"/>
          <w:noProof/>
          <w:lang w:val="es-ES"/>
        </w:rPr>
        <w:t xml:space="preserve">40.211 </w:t>
      </w:r>
      <w:r w:rsidRPr="004A2D97">
        <w:rPr>
          <w:rFonts w:ascii="Trebuchet MS" w:hAnsi="Trebuchet MS"/>
          <w:bCs/>
          <w:noProof/>
          <w:lang w:val="ro-RO"/>
        </w:rPr>
        <w:t>de persoane) s-au folosit date de la Recensamantul Populatiei si al Locuintelor 2011.</w:t>
      </w:r>
    </w:p>
    <w:p w:rsidR="00495B87" w:rsidRPr="004A2D97" w:rsidRDefault="00495B87" w:rsidP="001729E6">
      <w:pPr>
        <w:pStyle w:val="Listparagraf"/>
        <w:numPr>
          <w:ilvl w:val="0"/>
          <w:numId w:val="24"/>
        </w:numPr>
        <w:tabs>
          <w:tab w:val="left" w:pos="360"/>
        </w:tabs>
        <w:spacing w:after="0"/>
        <w:ind w:left="0" w:firstLine="0"/>
        <w:jc w:val="both"/>
        <w:rPr>
          <w:rFonts w:ascii="Trebuchet MS" w:hAnsi="Trebuchet MS"/>
          <w:bCs/>
          <w:noProof/>
          <w:lang w:val="ro-RO"/>
        </w:rPr>
      </w:pPr>
      <w:r w:rsidRPr="004A2D97">
        <w:rPr>
          <w:rFonts w:ascii="Trebuchet MS" w:hAnsi="Trebuchet MS"/>
          <w:bCs/>
          <w:noProof/>
          <w:lang w:val="ro-RO"/>
        </w:rPr>
        <w:t>Pentru a calcula suprafata totala GAL TARA VRANCEI, s-au folosit date oficiale care provin de la Institutul National de Statistica, pentru ultimul an disponibil, respectiv anul 2014.</w:t>
      </w:r>
    </w:p>
    <w:p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bCs/>
          <w:noProof/>
          <w:lang w:val="ro-RO"/>
        </w:rPr>
        <w:t xml:space="preserve">Valorile aferente fiecarei prioritati s-au alocat in functie de ierarhizarea acestora in SDL. Alocarea financiara pe masuri in cadrul componentei A este una indicativa si a </w:t>
      </w:r>
      <w:r w:rsidRPr="004A2D97">
        <w:rPr>
          <w:rFonts w:ascii="Trebuchet MS" w:hAnsi="Trebuchet MS" w:cs="Trebuchet MS"/>
          <w:noProof/>
          <w:color w:val="000000"/>
          <w:lang w:val="ro-RO"/>
        </w:rPr>
        <w:t xml:space="preserve">avut in vedere nevoile identificate in analizele diagnostic si SWOT, indicatorii de rezultat stabiliti </w:t>
      </w:r>
      <w:r w:rsidRPr="004A2D97">
        <w:rPr>
          <w:rFonts w:ascii="Trebuchet MS" w:hAnsi="Trebuchet MS" w:cs="Trebuchet MS"/>
          <w:noProof/>
          <w:color w:val="000000"/>
          <w:lang w:val="ro-RO"/>
        </w:rPr>
        <w:lastRenderedPageBreak/>
        <w:t xml:space="preserve">si, totodata, specificul local din zona GAL TARA VRANCEI. Elementele care au contribuit la stabilirea cuantumului si intensitatii sprijinului nerambursabil sunt urmatoarele: </w:t>
      </w:r>
    </w:p>
    <w:p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interesul manifestat in teritoriu, in urma discutiilor/dezbaterilor purtate cu potentialii beneficiari de finantare;</w:t>
      </w:r>
    </w:p>
    <w:p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informatiile obtinute cu privire la necesitatile de finantare din teritoriul GAL TARA VRANCEI, in urma aplicarii de chestionare;</w:t>
      </w:r>
    </w:p>
    <w:p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dezbaterea de catre partenerii GAL TARA VRANCEI a  necesitatilor de finantare din teritoriu, prin sustinerea unor intalniri (grupuri de lucru).</w:t>
      </w:r>
    </w:p>
    <w:p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cs="Trebuchet MS"/>
          <w:noProof/>
          <w:color w:val="000000"/>
          <w:lang w:val="ro-RO"/>
        </w:rPr>
        <w:t>Pe masuri, alocarea financiara (valoarea publica nerambursabila) aferenta componentei A se prezinta in felul urmator:</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M1/1C: </w:t>
      </w:r>
      <w:r w:rsidR="001C1A7D">
        <w:rPr>
          <w:rFonts w:ascii="Trebuchet MS" w:hAnsi="Trebuchet MS" w:cs="Trebuchet MS"/>
          <w:noProof/>
          <w:color w:val="000000"/>
          <w:lang w:val="ro-RO"/>
        </w:rPr>
        <w:t xml:space="preserve">29 315 </w:t>
      </w:r>
      <w:r w:rsidR="00495B87" w:rsidRPr="004A2D97">
        <w:rPr>
          <w:rFonts w:ascii="Trebuchet MS" w:hAnsi="Trebuchet MS" w:cs="Trebuchet MS"/>
          <w:noProof/>
          <w:color w:val="000000"/>
          <w:lang w:val="ro-RO"/>
        </w:rPr>
        <w:t>euro</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M2</w:t>
      </w:r>
      <w:r w:rsidR="004A2D97" w:rsidRPr="004A2D97">
        <w:rPr>
          <w:rFonts w:ascii="Trebuchet MS" w:hAnsi="Trebuchet MS" w:cs="Trebuchet MS"/>
          <w:noProof/>
          <w:color w:val="000000"/>
          <w:lang w:val="ro-RO"/>
        </w:rPr>
        <w:t>/2</w:t>
      </w:r>
      <w:r w:rsidRPr="004A2D97">
        <w:rPr>
          <w:rFonts w:ascii="Trebuchet MS" w:hAnsi="Trebuchet MS" w:cs="Trebuchet MS"/>
          <w:noProof/>
          <w:color w:val="000000"/>
          <w:lang w:val="ro-RO"/>
        </w:rPr>
        <w:t xml:space="preserve">A: </w:t>
      </w:r>
      <w:r w:rsidR="001C1A7D">
        <w:rPr>
          <w:rFonts w:ascii="Trebuchet MS" w:hAnsi="Trebuchet MS" w:cs="Trebuchet MS"/>
          <w:noProof/>
          <w:color w:val="000000"/>
          <w:lang w:val="ro-RO"/>
        </w:rPr>
        <w:t xml:space="preserve">105 000 </w:t>
      </w:r>
      <w:r w:rsidR="00495B87" w:rsidRPr="004A2D97">
        <w:rPr>
          <w:rFonts w:ascii="Trebuchet MS" w:hAnsi="Trebuchet MS" w:cs="Trebuchet MS"/>
          <w:noProof/>
          <w:color w:val="000000"/>
          <w:lang w:val="ro-RO"/>
        </w:rPr>
        <w:t>euro</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M3/6A: </w:t>
      </w:r>
      <w:r w:rsidR="001C1A7D">
        <w:rPr>
          <w:rFonts w:ascii="Trebuchet MS" w:hAnsi="Trebuchet MS" w:cs="Trebuchet MS"/>
          <w:noProof/>
          <w:color w:val="000000"/>
          <w:lang w:val="ro-RO"/>
        </w:rPr>
        <w:t xml:space="preserve">268 762 </w:t>
      </w:r>
      <w:r w:rsidR="00495B87" w:rsidRPr="004A2D97">
        <w:rPr>
          <w:rFonts w:ascii="Trebuchet MS" w:hAnsi="Trebuchet MS" w:cs="Trebuchet MS"/>
          <w:noProof/>
          <w:color w:val="000000"/>
          <w:lang w:val="ro-RO"/>
        </w:rPr>
        <w:t>euro</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M4/6B: </w:t>
      </w:r>
      <w:r w:rsidR="001C1A7D">
        <w:rPr>
          <w:rFonts w:ascii="Trebuchet MS" w:hAnsi="Trebuchet MS" w:cs="Trebuchet MS"/>
          <w:noProof/>
          <w:color w:val="000000"/>
          <w:lang w:val="ro-RO"/>
        </w:rPr>
        <w:t xml:space="preserve">1 753 101 </w:t>
      </w:r>
      <w:r w:rsidR="00495B87" w:rsidRPr="004A2D97">
        <w:rPr>
          <w:rFonts w:ascii="Trebuchet MS" w:hAnsi="Trebuchet MS" w:cs="Trebuchet MS"/>
          <w:noProof/>
          <w:color w:val="000000"/>
          <w:lang w:val="ro-RO"/>
        </w:rPr>
        <w:t>euro</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M5/6B: 10</w:t>
      </w:r>
      <w:r w:rsidR="00495B87" w:rsidRPr="004A2D97">
        <w:rPr>
          <w:rFonts w:ascii="Trebuchet MS" w:hAnsi="Trebuchet MS" w:cs="Trebuchet MS"/>
          <w:noProof/>
          <w:color w:val="000000"/>
          <w:lang w:val="ro-RO"/>
        </w:rPr>
        <w:t>0</w:t>
      </w:r>
      <w:r w:rsidR="00B10067">
        <w:rPr>
          <w:rFonts w:ascii="Trebuchet MS" w:hAnsi="Trebuchet MS" w:cs="Trebuchet MS"/>
          <w:noProof/>
          <w:color w:val="000000"/>
          <w:lang w:val="ro-RO"/>
        </w:rPr>
        <w:t xml:space="preserve"> </w:t>
      </w:r>
      <w:r w:rsidR="00495B87" w:rsidRPr="004A2D97">
        <w:rPr>
          <w:rFonts w:ascii="Trebuchet MS" w:hAnsi="Trebuchet MS" w:cs="Trebuchet MS"/>
          <w:noProof/>
          <w:color w:val="000000"/>
          <w:lang w:val="ro-RO"/>
        </w:rPr>
        <w:t>000 euro</w:t>
      </w:r>
    </w:p>
    <w:p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M6/6B: 10</w:t>
      </w:r>
      <w:r w:rsidR="00B10067">
        <w:rPr>
          <w:rFonts w:ascii="Trebuchet MS" w:hAnsi="Trebuchet MS" w:cs="Trebuchet MS"/>
          <w:noProof/>
          <w:color w:val="000000"/>
          <w:lang w:val="ro-RO"/>
        </w:rPr>
        <w:t xml:space="preserve">0 </w:t>
      </w:r>
      <w:r w:rsidRPr="004A2D97">
        <w:rPr>
          <w:rFonts w:ascii="Trebuchet MS" w:hAnsi="Trebuchet MS" w:cs="Trebuchet MS"/>
          <w:noProof/>
          <w:color w:val="000000"/>
          <w:lang w:val="ro-RO"/>
        </w:rPr>
        <w:t>00</w:t>
      </w:r>
      <w:r w:rsidR="00495B87" w:rsidRPr="004A2D97">
        <w:rPr>
          <w:rFonts w:ascii="Trebuchet MS" w:hAnsi="Trebuchet MS" w:cs="Trebuchet MS"/>
          <w:noProof/>
          <w:color w:val="000000"/>
          <w:lang w:val="ro-RO"/>
        </w:rPr>
        <w:t>0 euro</w:t>
      </w:r>
    </w:p>
    <w:p w:rsidR="00495B87" w:rsidRPr="004A2D97" w:rsidRDefault="00B1544C" w:rsidP="001729E6">
      <w:pPr>
        <w:pStyle w:val="Listparagraf"/>
        <w:numPr>
          <w:ilvl w:val="1"/>
          <w:numId w:val="9"/>
        </w:numPr>
        <w:pBdr>
          <w:bottom w:val="single" w:sz="12" w:space="1" w:color="auto"/>
        </w:pBd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Functionare si animare: </w:t>
      </w:r>
      <w:r w:rsidR="00705D29">
        <w:rPr>
          <w:rFonts w:ascii="Trebuchet MS" w:hAnsi="Trebuchet MS" w:cs="Trebuchet MS"/>
          <w:noProof/>
          <w:color w:val="000000"/>
          <w:lang w:val="ro-RO"/>
        </w:rPr>
        <w:t>589</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 xml:space="preserve">044 </w:t>
      </w:r>
      <w:r w:rsidR="00495B87" w:rsidRPr="004A2D97">
        <w:rPr>
          <w:rFonts w:ascii="Trebuchet MS" w:hAnsi="Trebuchet MS" w:cs="Trebuchet MS"/>
          <w:noProof/>
          <w:color w:val="000000"/>
          <w:lang w:val="ro-RO"/>
        </w:rPr>
        <w:t>euro</w:t>
      </w:r>
    </w:p>
    <w:p w:rsidR="00495B87" w:rsidRPr="004A2D97" w:rsidRDefault="00B1544C" w:rsidP="004A2D97">
      <w:pPr>
        <w:pStyle w:val="Listparagraf"/>
        <w:tabs>
          <w:tab w:val="left" w:pos="360"/>
        </w:tabs>
        <w:autoSpaceDE w:val="0"/>
        <w:autoSpaceDN w:val="0"/>
        <w:adjustRightInd w:val="0"/>
        <w:spacing w:after="0"/>
        <w:ind w:left="1440"/>
        <w:jc w:val="both"/>
        <w:rPr>
          <w:rFonts w:ascii="Trebuchet MS" w:hAnsi="Trebuchet MS" w:cs="Trebuchet MS"/>
          <w:noProof/>
          <w:color w:val="000000"/>
          <w:lang w:val="ro-RO"/>
        </w:rPr>
      </w:pPr>
      <w:r w:rsidRPr="004A2D97">
        <w:rPr>
          <w:rFonts w:ascii="Trebuchet MS" w:hAnsi="Trebuchet MS" w:cs="Trebuchet MS"/>
          <w:noProof/>
          <w:color w:val="000000"/>
          <w:lang w:val="ro-RO"/>
        </w:rPr>
        <w:t>TOTAL:</w:t>
      </w:r>
      <w:r w:rsidR="004A2D97" w:rsidRPr="004A2D97">
        <w:rPr>
          <w:rFonts w:ascii="Trebuchet MS" w:hAnsi="Trebuchet MS" w:cs="Trebuchet MS"/>
          <w:noProof/>
          <w:color w:val="000000"/>
          <w:lang w:val="ro-RO"/>
        </w:rPr>
        <w:t xml:space="preserve"> </w:t>
      </w:r>
      <w:r w:rsidR="00705D29">
        <w:rPr>
          <w:rFonts w:ascii="Trebuchet MS" w:hAnsi="Trebuchet MS" w:cs="Trebuchet MS"/>
          <w:noProof/>
          <w:color w:val="000000"/>
          <w:lang w:val="ro-RO"/>
        </w:rPr>
        <w:t>2</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945</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 xml:space="preserve">222 </w:t>
      </w:r>
      <w:r w:rsidR="00495B87" w:rsidRPr="004A2D97">
        <w:rPr>
          <w:rFonts w:ascii="Trebuchet MS" w:hAnsi="Trebuchet MS" w:cs="Trebuchet MS"/>
          <w:noProof/>
          <w:color w:val="000000"/>
          <w:lang w:val="ro-RO"/>
        </w:rPr>
        <w:t xml:space="preserve">euro </w:t>
      </w:r>
    </w:p>
    <w:p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cs="Trebuchet MS"/>
          <w:noProof/>
          <w:color w:val="000000"/>
          <w:lang w:val="ro-RO"/>
        </w:rPr>
        <w:t>In ceea ce priveste costurile de functionare si de animare (submasura 19.4), acestea sunt de maxim 20% din costurile totale publice.</w:t>
      </w:r>
    </w:p>
    <w:p w:rsidR="00495B87" w:rsidRPr="004A2D97" w:rsidRDefault="00495B87" w:rsidP="004A2D97">
      <w:pPr>
        <w:tabs>
          <w:tab w:val="left" w:pos="360"/>
        </w:tabs>
        <w:autoSpaceDE w:val="0"/>
        <w:autoSpaceDN w:val="0"/>
        <w:adjustRightInd w:val="0"/>
        <w:spacing w:line="276" w:lineRule="auto"/>
        <w:ind w:left="720"/>
        <w:jc w:val="both"/>
        <w:rPr>
          <w:rFonts w:ascii="Trebuchet MS" w:hAnsi="Trebuchet MS" w:cs="Trebuchet MS"/>
          <w:noProof/>
          <w:color w:val="000000"/>
          <w:sz w:val="22"/>
          <w:szCs w:val="22"/>
        </w:rPr>
      </w:pPr>
      <w:r w:rsidRPr="004A2D97">
        <w:rPr>
          <w:rFonts w:ascii="Trebuchet MS" w:hAnsi="Trebuchet MS" w:cs="Trebuchet MS"/>
          <w:noProof/>
          <w:color w:val="000000"/>
          <w:sz w:val="22"/>
          <w:szCs w:val="22"/>
        </w:rPr>
        <w:t>Planul de finantare constituie Anexa 4 la SDL.</w:t>
      </w:r>
    </w:p>
    <w:p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107" w:name="_Toc446881054"/>
      <w:r w:rsidRPr="004A2D97">
        <w:rPr>
          <w:rFonts w:ascii="Trebuchet MS" w:hAnsi="Trebuchet MS"/>
          <w:b/>
          <w:noProof/>
          <w:color w:val="FFFFFF" w:themeColor="background1"/>
          <w:sz w:val="22"/>
          <w:szCs w:val="22"/>
          <w:lang w:val="ro-RO"/>
        </w:rPr>
        <w:t xml:space="preserve">CAPITOLUL XI: </w:t>
      </w:r>
      <w:r w:rsidRPr="004A2D97">
        <w:rPr>
          <w:rFonts w:ascii="Trebuchet MS" w:hAnsi="Trebuchet MS"/>
          <w:b/>
          <w:bCs/>
          <w:noProof/>
          <w:color w:val="FFFFFF" w:themeColor="background1"/>
          <w:sz w:val="22"/>
          <w:szCs w:val="22"/>
          <w:lang w:val="ro-RO"/>
        </w:rPr>
        <w:t xml:space="preserve">Procedura de evaluare si selectie a proiectelor depuse </w:t>
      </w:r>
      <w:r w:rsidRPr="004A2D97">
        <w:rPr>
          <w:rFonts w:ascii="Trebuchet MS" w:hAnsi="Trebuchet MS" w:cs="Calibri"/>
          <w:b/>
          <w:bCs/>
          <w:noProof/>
          <w:color w:val="FFFFFF" w:themeColor="background1"/>
          <w:sz w:val="22"/>
          <w:szCs w:val="22"/>
          <w:lang w:val="ro-RO"/>
        </w:rPr>
        <w:t>i</w:t>
      </w:r>
      <w:r w:rsidRPr="004A2D97">
        <w:rPr>
          <w:rFonts w:ascii="Trebuchet MS" w:hAnsi="Trebuchet MS"/>
          <w:b/>
          <w:bCs/>
          <w:noProof/>
          <w:color w:val="FFFFFF" w:themeColor="background1"/>
          <w:sz w:val="22"/>
          <w:szCs w:val="22"/>
          <w:lang w:val="ro-RO"/>
        </w:rPr>
        <w:t>n cadrul SDL</w:t>
      </w:r>
      <w:bookmarkEnd w:id="107"/>
    </w:p>
    <w:p w:rsidR="00495B87" w:rsidRPr="004A2D97" w:rsidRDefault="00495B87" w:rsidP="004A2D97">
      <w:pPr>
        <w:spacing w:line="276" w:lineRule="auto"/>
        <w:ind w:firstLine="720"/>
        <w:jc w:val="both"/>
        <w:rPr>
          <w:rFonts w:ascii="Trebuchet MS" w:hAnsi="Trebuchet MS"/>
          <w:b/>
          <w:bCs/>
          <w:noProof/>
          <w:sz w:val="22"/>
          <w:szCs w:val="22"/>
        </w:rPr>
      </w:pPr>
      <w:r w:rsidRPr="004A2D97">
        <w:rPr>
          <w:rFonts w:ascii="Trebuchet MS" w:hAnsi="Trebuchet MS"/>
          <w:noProof/>
          <w:sz w:val="22"/>
          <w:szCs w:val="22"/>
        </w:rPr>
        <w:t xml:space="preserve">Procesul de evaluare si selectie a proiectelor la nivel de GAL implica Echipa de implementare a SDL, Comitetul de Selectie a proiectelor si Comisia de Contestatii.  Echipa de implementare a SDL verifica, pentru proiectele depuse la nivel de GAL, conformitatea, eligibilitatea si </w:t>
      </w:r>
      <w:r w:rsidRPr="004A2D97">
        <w:rPr>
          <w:rFonts w:ascii="Trebuchet MS" w:hAnsi="Trebuchet MS" w:cs="Calibri"/>
          <w:noProof/>
          <w:sz w:val="22"/>
          <w:szCs w:val="22"/>
        </w:rPr>
        <w:t>i</w:t>
      </w:r>
      <w:r w:rsidRPr="004A2D97">
        <w:rPr>
          <w:rFonts w:ascii="Trebuchet MS" w:hAnsi="Trebuchet MS" w:cs="Arial"/>
          <w:noProof/>
          <w:sz w:val="22"/>
          <w:szCs w:val="22"/>
        </w:rPr>
        <w:t xml:space="preserve">ndeplinirea criteriilor de selectie, prin responsabilii desemnati </w:t>
      </w:r>
      <w:r w:rsidRPr="004A2D97">
        <w:rPr>
          <w:rFonts w:ascii="Trebuchet MS" w:hAnsi="Trebuchet MS" w:cs="Calibri"/>
          <w:noProof/>
          <w:sz w:val="22"/>
          <w:szCs w:val="22"/>
        </w:rPr>
        <w:t>i</w:t>
      </w:r>
      <w:r w:rsidRPr="004A2D97">
        <w:rPr>
          <w:rFonts w:ascii="Trebuchet MS" w:hAnsi="Trebuchet MS" w:cs="Arial"/>
          <w:noProof/>
          <w:sz w:val="22"/>
          <w:szCs w:val="22"/>
        </w:rPr>
        <w:t>n acest sens.</w:t>
      </w:r>
      <w:r w:rsidRPr="004A2D97">
        <w:rPr>
          <w:rFonts w:ascii="Trebuchet MS" w:hAnsi="Trebuchet MS"/>
          <w:noProof/>
          <w:sz w:val="22"/>
          <w:szCs w:val="22"/>
        </w:rPr>
        <w:t xml:space="preserve"> </w:t>
      </w:r>
      <w:r w:rsidRPr="004A2D97">
        <w:rPr>
          <w:rFonts w:ascii="Trebuchet MS" w:hAnsi="Trebuchet MS"/>
          <w:bCs/>
          <w:noProof/>
          <w:sz w:val="22"/>
          <w:szCs w:val="22"/>
        </w:rPr>
        <w:t xml:space="preserve">Comitetul de Selectie a proiectelor decide cu privire la selectia proiectelor depuse, prin membrii stabiliti de catre organele de conducere ale GAL iar Comisia de Contestatii solutioneaza contestatiile prezentate, fiind formata din membri GAL </w:t>
      </w:r>
      <w:r w:rsidRPr="004A2D97">
        <w:rPr>
          <w:rFonts w:ascii="Trebuchet MS" w:hAnsi="Trebuchet MS"/>
          <w:noProof/>
          <w:sz w:val="22"/>
          <w:szCs w:val="22"/>
        </w:rPr>
        <w:t>diferiti de cei ai Comitetului de Selectie</w:t>
      </w:r>
      <w:r w:rsidRPr="004A2D97">
        <w:rPr>
          <w:rFonts w:ascii="Trebuchet MS" w:hAnsi="Trebuchet MS"/>
          <w:bCs/>
          <w:noProof/>
          <w:sz w:val="22"/>
          <w:szCs w:val="22"/>
        </w:rPr>
        <w:t xml:space="preserve">. </w:t>
      </w:r>
    </w:p>
    <w:p w:rsidR="00495B87" w:rsidRPr="004A2D97" w:rsidRDefault="00495B87" w:rsidP="004A2D97">
      <w:pPr>
        <w:spacing w:line="276" w:lineRule="auto"/>
        <w:ind w:firstLine="720"/>
        <w:jc w:val="both"/>
        <w:rPr>
          <w:rFonts w:ascii="Trebuchet MS" w:hAnsi="Trebuchet MS" w:cs="Arial"/>
          <w:bCs/>
          <w:noProof/>
          <w:sz w:val="22"/>
          <w:szCs w:val="22"/>
        </w:rPr>
      </w:pPr>
      <w:r w:rsidRPr="004A2D97">
        <w:rPr>
          <w:rFonts w:ascii="Trebuchet MS" w:hAnsi="Trebuchet MS"/>
          <w:bCs/>
          <w:noProof/>
          <w:sz w:val="22"/>
          <w:szCs w:val="22"/>
        </w:rPr>
        <w:t xml:space="preserve">Proiectele se inregistreaza la secretariatul GAL,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w:t>
      </w:r>
      <w:r w:rsidRPr="004A2D97">
        <w:rPr>
          <w:rFonts w:ascii="Trebuchet MS" w:hAnsi="Trebuchet MS"/>
          <w:noProof/>
          <w:sz w:val="22"/>
          <w:szCs w:val="22"/>
        </w:rPr>
        <w:t>cadrul apelului de selectie in curs</w:t>
      </w:r>
      <w:r w:rsidRPr="004A2D97">
        <w:rPr>
          <w:rFonts w:ascii="Trebuchet MS" w:hAnsi="Trebuchet MS"/>
          <w:bCs/>
          <w:noProof/>
          <w:sz w:val="22"/>
          <w:szCs w:val="22"/>
        </w:rPr>
        <w:t xml:space="preserve">. Responsabilii din echipa de implementare a SDL verifica conformitatea si eligibilitatea proiectului </w:t>
      </w:r>
      <w:r w:rsidRPr="004A2D97">
        <w:rPr>
          <w:rFonts w:ascii="Trebuchet MS" w:hAnsi="Trebuchet MS" w:cs="Arial"/>
          <w:bCs/>
          <w:noProof/>
          <w:sz w:val="22"/>
          <w:szCs w:val="22"/>
        </w:rPr>
        <w:t xml:space="preserve">si completeaza, in acest sens, fisele de verificare aferente. Controlul conformitatii consta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verificarea Cererii de Finantare si anume daca este corect completata, daca este prezentata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format tiparit si electronic, daca anexele tehnice si administrative sunt prezentate in numarul de exemplare solicitate prin ghid precum si valabilitatea acestora. Verificarea eligibilitatii consta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verificarea eligibilitatii solicitantului, a criteriilor de eligibilitate, a bugetului indicativ, a Studiului de Fezabilitate/ Proiectului Tehnic (daca este cazul) si a documentelor anexate. In situatia </w:t>
      </w:r>
      <w:r w:rsidRPr="004A2D97">
        <w:rPr>
          <w:rFonts w:ascii="Trebuchet MS" w:hAnsi="Trebuchet MS" w:cs="Calibri"/>
          <w:bCs/>
          <w:noProof/>
          <w:sz w:val="22"/>
          <w:szCs w:val="22"/>
        </w:rPr>
        <w:t>i</w:t>
      </w:r>
      <w:r w:rsidRPr="004A2D97">
        <w:rPr>
          <w:rFonts w:ascii="Trebuchet MS" w:hAnsi="Trebuchet MS" w:cs="Arial"/>
          <w:bCs/>
          <w:noProof/>
          <w:sz w:val="22"/>
          <w:szCs w:val="22"/>
        </w:rPr>
        <w:t>n care exista criterii de eligibilitate care necesita lamuriri suplimentare, se intocmeste o fisa de solicitare a informatiilor suplimentare, prin care se cer solicitantului respectivele informatii. Ulterior, pentru proiectele conforme si eligibile, in functie de sistemul de punctaj stabilit, se efectueaza evaluarea criteriilor de selectie prin acordarea unui numar de puncte si se completeaza fisa de verificare aferenta.</w:t>
      </w:r>
    </w:p>
    <w:p w:rsidR="00495B87" w:rsidRPr="004A2D97" w:rsidRDefault="00495B87" w:rsidP="004A2D97">
      <w:pPr>
        <w:spacing w:line="276" w:lineRule="auto"/>
        <w:ind w:firstLine="720"/>
        <w:jc w:val="both"/>
        <w:rPr>
          <w:rFonts w:ascii="Trebuchet MS" w:hAnsi="Trebuchet MS" w:cs="Arial"/>
          <w:bCs/>
          <w:iCs/>
          <w:noProof/>
          <w:sz w:val="22"/>
          <w:szCs w:val="22"/>
        </w:rPr>
      </w:pPr>
      <w:r w:rsidRPr="004A2D97">
        <w:rPr>
          <w:rFonts w:ascii="Trebuchet MS" w:hAnsi="Trebuchet MS"/>
          <w:noProof/>
          <w:sz w:val="22"/>
          <w:szCs w:val="22"/>
        </w:rPr>
        <w:t xml:space="preserve">Comitetul de Selectie decide </w:t>
      </w:r>
      <w:r w:rsidRPr="004A2D97">
        <w:rPr>
          <w:rFonts w:ascii="Trebuchet MS" w:hAnsi="Trebuchet MS" w:cs="Calibri"/>
          <w:noProof/>
          <w:sz w:val="22"/>
          <w:szCs w:val="22"/>
        </w:rPr>
        <w:t>i</w:t>
      </w:r>
      <w:r w:rsidRPr="004A2D97">
        <w:rPr>
          <w:rFonts w:ascii="Trebuchet MS" w:hAnsi="Trebuchet MS" w:cs="Trebuchet MS"/>
          <w:noProof/>
          <w:sz w:val="22"/>
          <w:szCs w:val="22"/>
        </w:rPr>
        <w:t>n ceea ce priveste selectarea proiectelor prin „dublu cvorum”, respectiv pentru validarea voturilor, sunt pr</w:t>
      </w:r>
      <w:r w:rsidRPr="004A2D97">
        <w:rPr>
          <w:rFonts w:ascii="Trebuchet MS" w:hAnsi="Trebuchet MS"/>
          <w:noProof/>
          <w:sz w:val="22"/>
          <w:szCs w:val="22"/>
        </w:rPr>
        <w:t xml:space="preserve">ezenti </w:t>
      </w:r>
      <w:r w:rsidRPr="004A2D97">
        <w:rPr>
          <w:rFonts w:ascii="Trebuchet MS" w:hAnsi="Trebuchet MS" w:cs="Calibri"/>
          <w:noProof/>
          <w:sz w:val="22"/>
          <w:szCs w:val="22"/>
        </w:rPr>
        <w:t>i</w:t>
      </w:r>
      <w:r w:rsidRPr="004A2D97">
        <w:rPr>
          <w:rFonts w:ascii="Trebuchet MS" w:hAnsi="Trebuchet MS" w:cs="Trebuchet MS"/>
          <w:noProof/>
          <w:sz w:val="22"/>
          <w:szCs w:val="22"/>
        </w:rPr>
        <w:t xml:space="preserve">n momentul selectiei cel putin </w:t>
      </w:r>
      <w:r w:rsidRPr="004A2D97">
        <w:rPr>
          <w:rFonts w:ascii="Trebuchet MS" w:hAnsi="Trebuchet MS" w:cs="Trebuchet MS"/>
          <w:noProof/>
          <w:sz w:val="22"/>
          <w:szCs w:val="22"/>
        </w:rPr>
        <w:lastRenderedPageBreak/>
        <w:t xml:space="preserve">50% din parteneri, din care peste 50% din mediul privat si societatea civila. </w:t>
      </w:r>
      <w:r w:rsidRPr="004A2D97">
        <w:rPr>
          <w:rFonts w:ascii="Trebuchet MS" w:hAnsi="Trebuchet MS"/>
          <w:bCs/>
          <w:noProof/>
          <w:sz w:val="22"/>
          <w:szCs w:val="22"/>
        </w:rPr>
        <w:t>Daca unul dintre proiectele depuse apartine unuia dintre membrii Comitetului de Selectie, membrul in cauza nu are drept de vot si nu va participa la intalnirea comitetului respectiv.</w:t>
      </w:r>
      <w:r w:rsidRPr="004A2D97">
        <w:rPr>
          <w:rFonts w:ascii="Trebuchet MS" w:hAnsi="Trebuchet MS" w:cs="Trebuchet MS"/>
          <w:noProof/>
          <w:sz w:val="22"/>
          <w:szCs w:val="22"/>
        </w:rPr>
        <w:t xml:space="preserve">Comitetul de Selectie </w:t>
      </w:r>
      <w:r w:rsidRPr="004A2D97">
        <w:rPr>
          <w:rFonts w:ascii="Trebuchet MS" w:hAnsi="Trebuchet MS" w:cs="Calibri"/>
          <w:noProof/>
          <w:sz w:val="22"/>
          <w:szCs w:val="22"/>
        </w:rPr>
        <w:t>i</w:t>
      </w:r>
      <w:r w:rsidRPr="004A2D97">
        <w:rPr>
          <w:rFonts w:ascii="Trebuchet MS" w:hAnsi="Trebuchet MS" w:cs="Arial"/>
          <w:noProof/>
          <w:sz w:val="22"/>
          <w:szCs w:val="22"/>
        </w:rPr>
        <w:t xml:space="preserve">ntocmeste un Raport de Selectie in care </w:t>
      </w:r>
      <w:r w:rsidRPr="004A2D97">
        <w:rPr>
          <w:rFonts w:ascii="Trebuchet MS" w:hAnsi="Trebuchet MS"/>
          <w:bCs/>
          <w:iCs/>
          <w:noProof/>
          <w:sz w:val="22"/>
          <w:szCs w:val="22"/>
        </w:rPr>
        <w:t>sunt inscrise proiectele retrase, neeligibile, eligibile neselectate si eligibile selectate si valoarea acestora</w:t>
      </w:r>
      <w:r w:rsidRPr="004A2D97">
        <w:rPr>
          <w:rFonts w:ascii="Trebuchet MS" w:hAnsi="Trebuchet MS" w:cs="Arial"/>
          <w:noProof/>
          <w:sz w:val="22"/>
          <w:szCs w:val="22"/>
        </w:rPr>
        <w:t>.</w:t>
      </w:r>
      <w:r w:rsidRPr="004A2D97">
        <w:rPr>
          <w:rFonts w:ascii="Trebuchet MS" w:hAnsi="Trebuchet MS"/>
          <w:noProof/>
          <w:sz w:val="22"/>
          <w:szCs w:val="22"/>
        </w:rPr>
        <w:t xml:space="preserve"> </w:t>
      </w:r>
      <w:r w:rsidRPr="004A2D97">
        <w:rPr>
          <w:rFonts w:ascii="Trebuchet MS" w:hAnsi="Trebuchet MS"/>
          <w:bCs/>
          <w:iCs/>
          <w:noProof/>
          <w:sz w:val="22"/>
          <w:szCs w:val="22"/>
        </w:rPr>
        <w:t xml:space="preserve">Ulterior, </w:t>
      </w:r>
      <w:r w:rsidRPr="004A2D97">
        <w:rPr>
          <w:rFonts w:ascii="Trebuchet MS" w:hAnsi="Trebuchet MS"/>
          <w:noProof/>
          <w:sz w:val="22"/>
          <w:szCs w:val="22"/>
        </w:rPr>
        <w:t>GAL notifica solicitantii asupra rezultatelor procesului de evaluare si selectie. Daca este cazul, beneficiarii ale caror proiecte nu au fost selectate pot depune o contestatie iar</w:t>
      </w:r>
      <w:r w:rsidRPr="004A2D97">
        <w:rPr>
          <w:rFonts w:ascii="Trebuchet MS" w:hAnsi="Trebuchet MS"/>
          <w:bCs/>
          <w:noProof/>
          <w:sz w:val="22"/>
          <w:szCs w:val="22"/>
        </w:rPr>
        <w:t xml:space="preserve"> Comisia de Contestatii o verifica si intocmeste un Raport de contestatii ce contine rezultatul analizarii tuturor contestatiilor prezentate. Rezultatul contestatiei este adus la cunostinta contestatarilor. </w:t>
      </w:r>
      <w:r w:rsidRPr="004A2D97">
        <w:rPr>
          <w:rFonts w:ascii="Trebuchet MS" w:hAnsi="Trebuchet MS" w:cs="Arial"/>
          <w:bCs/>
          <w:iCs/>
          <w:noProof/>
          <w:sz w:val="22"/>
          <w:szCs w:val="22"/>
        </w:rPr>
        <w:t xml:space="preserve">Toate proiectele selectate de catre GAL sunt depuse apoi in cadrul structurilor teritoriale AFIR in vederea realizarii verificarilor ulterioare.  </w:t>
      </w:r>
    </w:p>
    <w:p w:rsidR="00495B87" w:rsidRPr="004A2D97" w:rsidRDefault="00495B87" w:rsidP="004A2D97">
      <w:pPr>
        <w:spacing w:line="276" w:lineRule="auto"/>
        <w:ind w:firstLine="720"/>
        <w:jc w:val="both"/>
        <w:rPr>
          <w:rFonts w:ascii="Trebuchet MS" w:hAnsi="Trebuchet MS"/>
          <w:sz w:val="22"/>
          <w:szCs w:val="22"/>
          <w:lang w:val="it-IT"/>
        </w:rPr>
      </w:pPr>
      <w:r w:rsidRPr="004A2D97">
        <w:rPr>
          <w:rFonts w:ascii="Trebuchet MS" w:hAnsi="Trebuchet MS"/>
          <w:sz w:val="22"/>
          <w:szCs w:val="22"/>
          <w:lang w:val="it-IT"/>
        </w:rPr>
        <w:t>Comitetul de Selectie GAL TARA VRANCEI are minim 7 membri, insa nici partenerii publici, nici un singur grup de interese nu detine mai mult de 49% din drepturile de vot, parteneri privati si societatea civila (inclusiv persoane fizice relevante) reprezinta minim 51%, iar persoanele fizice maxim 5% din total parteneri, daca va fi cazul. Entitatile provenite din mediul urban si cele din afara teritoriului GAL reprezinta maximum 25% din total membri. Structura Comitetului de Selectie GAL TARA VRANCEI (stabilita de catre membrii parteneriatului) este urmatoarea:</w:t>
      </w:r>
    </w:p>
    <w:p w:rsidR="00495B87" w:rsidRPr="004A2D97" w:rsidRDefault="00495B87" w:rsidP="004A2D97">
      <w:pPr>
        <w:spacing w:line="276" w:lineRule="auto"/>
        <w:ind w:firstLine="720"/>
        <w:jc w:val="both"/>
        <w:rPr>
          <w:rFonts w:ascii="Trebuchet MS" w:hAnsi="Trebuchet MS"/>
          <w:sz w:val="22"/>
          <w:szCs w:val="22"/>
          <w:lang w:val="it-IT"/>
        </w:rPr>
      </w:pPr>
    </w:p>
    <w:p w:rsidR="00495B87" w:rsidRPr="004A2D97" w:rsidRDefault="00495B87" w:rsidP="004A2D97">
      <w:pPr>
        <w:spacing w:line="276" w:lineRule="auto"/>
        <w:ind w:firstLine="720"/>
        <w:jc w:val="both"/>
        <w:rPr>
          <w:rFonts w:ascii="Trebuchet MS" w:hAnsi="Trebuchet MS"/>
          <w:sz w:val="22"/>
          <w:szCs w:val="22"/>
          <w:lang w:val="it-IT"/>
        </w:rPr>
      </w:pPr>
    </w:p>
    <w:p w:rsidR="00495B87" w:rsidRPr="004A2D97" w:rsidRDefault="00495B87" w:rsidP="004A2D97">
      <w:pPr>
        <w:spacing w:line="276" w:lineRule="auto"/>
        <w:ind w:firstLine="720"/>
        <w:jc w:val="both"/>
        <w:rPr>
          <w:rFonts w:ascii="Trebuchet MS" w:hAnsi="Trebuchet MS"/>
          <w:sz w:val="22"/>
          <w:szCs w:val="22"/>
          <w:lang w:val="it-IT"/>
        </w:rPr>
      </w:pPr>
    </w:p>
    <w:p w:rsidR="00495B87" w:rsidRPr="004A2D97" w:rsidRDefault="00495B87" w:rsidP="004A2D97">
      <w:pPr>
        <w:spacing w:line="276" w:lineRule="auto"/>
        <w:ind w:firstLine="720"/>
        <w:jc w:val="both"/>
        <w:rPr>
          <w:rFonts w:ascii="Trebuchet MS" w:hAnsi="Trebuchet MS"/>
          <w:sz w:val="22"/>
          <w:szCs w:val="22"/>
          <w:lang w:val="it-IT"/>
        </w:rPr>
      </w:pPr>
    </w:p>
    <w:p w:rsidR="00495B87" w:rsidRPr="004A2D97" w:rsidRDefault="00495B87" w:rsidP="004A2D97">
      <w:pPr>
        <w:spacing w:line="276" w:lineRule="auto"/>
        <w:jc w:val="center"/>
        <w:rPr>
          <w:rFonts w:ascii="Trebuchet MS" w:hAnsi="Trebuchet MS"/>
          <w:b/>
          <w:i/>
          <w:noProof/>
          <w:sz w:val="22"/>
          <w:szCs w:val="22"/>
        </w:rPr>
      </w:pPr>
      <w:r w:rsidRPr="004A2D97">
        <w:rPr>
          <w:rFonts w:ascii="Trebuchet MS" w:hAnsi="Trebuchet MS"/>
          <w:b/>
          <w:i/>
          <w:noProof/>
          <w:sz w:val="22"/>
          <w:szCs w:val="22"/>
        </w:rPr>
        <w:t>Tabel cu componenta Comitetului de Selectie:</w:t>
      </w:r>
    </w:p>
    <w:tbl>
      <w:tblPr>
        <w:tblW w:w="5893" w:type="pct"/>
        <w:jc w:val="center"/>
        <w:tblLayout w:type="fixed"/>
        <w:tblLook w:val="04A0" w:firstRow="1" w:lastRow="0" w:firstColumn="1" w:lastColumn="0" w:noHBand="0" w:noVBand="1"/>
      </w:tblPr>
      <w:tblGrid>
        <w:gridCol w:w="4529"/>
        <w:gridCol w:w="1628"/>
        <w:gridCol w:w="4469"/>
      </w:tblGrid>
      <w:tr w:rsidR="00495B87"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PUBLICI </w:t>
            </w:r>
            <w:r w:rsidR="00560A9B" w:rsidRPr="004A2D97">
              <w:rPr>
                <w:rFonts w:ascii="Trebuchet MS" w:hAnsi="Trebuchet MS" w:cs="Calibri"/>
                <w:b/>
                <w:noProof/>
                <w:sz w:val="22"/>
                <w:szCs w:val="22"/>
              </w:rPr>
              <w:t>14,29</w:t>
            </w:r>
            <w:r w:rsidRPr="004A2D97">
              <w:rPr>
                <w:rFonts w:ascii="Trebuchet MS" w:hAnsi="Trebuchet MS"/>
                <w:b/>
                <w:noProof/>
                <w:color w:val="000000"/>
                <w:sz w:val="22"/>
                <w:szCs w:val="22"/>
              </w:rPr>
              <w:t>%</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495B87"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Comuna Vidra</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Rural</w:t>
            </w:r>
            <w:r w:rsidR="007B52AB" w:rsidRPr="004A2D97">
              <w:rPr>
                <w:rFonts w:ascii="Trebuchet MS" w:hAnsi="Trebuchet MS"/>
                <w:noProof/>
                <w:color w:val="000000"/>
                <w:sz w:val="22"/>
                <w:szCs w:val="22"/>
              </w:rPr>
              <w:t xml:space="preserve"> – administratie publica locala</w:t>
            </w:r>
          </w:p>
        </w:tc>
      </w:tr>
      <w:tr w:rsidR="00495B87"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PRIVATI </w:t>
            </w:r>
            <w:r w:rsidR="001209C3" w:rsidRPr="004A2D97">
              <w:rPr>
                <w:rFonts w:ascii="Trebuchet MS" w:hAnsi="Trebuchet MS" w:cs="Calibri"/>
                <w:b/>
                <w:noProof/>
                <w:sz w:val="22"/>
                <w:szCs w:val="22"/>
              </w:rPr>
              <w:t>28,57</w:t>
            </w:r>
            <w:r w:rsidRPr="004A2D97">
              <w:rPr>
                <w:rFonts w:ascii="Trebuchet MS" w:hAnsi="Trebuchet MS"/>
                <w:b/>
                <w:noProof/>
                <w:color w:val="000000"/>
                <w:sz w:val="22"/>
                <w:szCs w:val="22"/>
              </w:rPr>
              <w:t>%</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SC Tuvdor Prod SRL</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Comert cu amanuntul</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SC Desadent SRL</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Asistenta stomatologica</w:t>
            </w:r>
          </w:p>
        </w:tc>
      </w:tr>
      <w:tr w:rsidR="00495B87"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SOCIETATE CIVILA </w:t>
            </w:r>
            <w:r w:rsidR="00560A9B" w:rsidRPr="004A2D97">
              <w:rPr>
                <w:rFonts w:ascii="Trebuchet MS" w:hAnsi="Trebuchet MS" w:cs="Calibri"/>
                <w:b/>
                <w:noProof/>
                <w:sz w:val="22"/>
                <w:szCs w:val="22"/>
              </w:rPr>
              <w:t>57,14</w:t>
            </w:r>
            <w:r w:rsidRPr="004A2D97">
              <w:rPr>
                <w:rFonts w:ascii="Trebuchet MS" w:hAnsi="Trebuchet MS"/>
                <w:b/>
                <w:noProof/>
                <w:color w:val="000000"/>
                <w:sz w:val="22"/>
                <w:szCs w:val="22"/>
              </w:rPr>
              <w:t>%</w:t>
            </w:r>
          </w:p>
        </w:tc>
      </w:tr>
      <w:tr w:rsidR="00495B87"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7B52AB"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b/>
                <w:noProof/>
                <w:color w:val="000000"/>
                <w:sz w:val="22"/>
                <w:szCs w:val="22"/>
              </w:rPr>
            </w:pPr>
            <w:r w:rsidRPr="004A2D97">
              <w:rPr>
                <w:rFonts w:ascii="Trebuchet MS" w:hAnsi="Trebuchet MS" w:cs="Calibri"/>
                <w:bCs/>
                <w:noProof/>
                <w:color w:val="000000"/>
                <w:sz w:val="22"/>
                <w:szCs w:val="22"/>
              </w:rPr>
              <w:t>Asociatia Obstilor Vrancene</w:t>
            </w:r>
          </w:p>
        </w:tc>
        <w:tc>
          <w:tcPr>
            <w:tcW w:w="766" w:type="pct"/>
            <w:tcBorders>
              <w:top w:val="nil"/>
              <w:left w:val="nil"/>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b/>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670C01" w:rsidRPr="004A2D97">
              <w:rPr>
                <w:rFonts w:ascii="Trebuchet MS" w:hAnsi="Trebuchet MS"/>
                <w:noProof/>
                <w:color w:val="000000"/>
                <w:sz w:val="22"/>
                <w:szCs w:val="22"/>
              </w:rPr>
              <w:t>– sprijina interesul general si local al comunitatilor locale</w:t>
            </w:r>
          </w:p>
        </w:tc>
      </w:tr>
      <w:tr w:rsidR="007B52AB"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Comunitara pentru Integrarea Sociala a Romilor din Vrancea</w:t>
            </w:r>
          </w:p>
        </w:tc>
        <w:tc>
          <w:tcPr>
            <w:tcW w:w="766" w:type="pct"/>
            <w:tcBorders>
              <w:top w:val="nil"/>
              <w:left w:val="nil"/>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b/>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rsidR="007B52AB"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9D29A6" w:rsidRPr="004A2D97">
              <w:rPr>
                <w:rFonts w:ascii="Trebuchet MS" w:hAnsi="Trebuchet MS"/>
                <w:noProof/>
                <w:color w:val="000000"/>
                <w:sz w:val="22"/>
                <w:szCs w:val="22"/>
              </w:rPr>
              <w:t>– integrarea sociala a romilor</w:t>
            </w:r>
          </w:p>
        </w:tc>
      </w:tr>
      <w:tr w:rsidR="00495B87" w:rsidRPr="004A2D97" w:rsidTr="00D37700">
        <w:trPr>
          <w:trHeight w:val="375"/>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w:t>
            </w:r>
            <w:r w:rsidR="00F67BDD" w:rsidRPr="004A2D97">
              <w:rPr>
                <w:rFonts w:ascii="Trebuchet MS" w:hAnsi="Trebuchet MS" w:cs="Calibri"/>
                <w:bCs/>
                <w:noProof/>
                <w:color w:val="000000"/>
                <w:sz w:val="22"/>
                <w:szCs w:val="22"/>
              </w:rPr>
              <w:t xml:space="preserve"> satului</w:t>
            </w:r>
            <w:r w:rsidRPr="004A2D97">
              <w:rPr>
                <w:rFonts w:ascii="Trebuchet MS" w:hAnsi="Trebuchet MS" w:cs="Calibri"/>
                <w:bCs/>
                <w:noProof/>
                <w:color w:val="000000"/>
                <w:sz w:val="22"/>
                <w:szCs w:val="22"/>
              </w:rPr>
              <w:t xml:space="preserve"> Viisoara</w:t>
            </w:r>
          </w:p>
        </w:tc>
        <w:tc>
          <w:tcPr>
            <w:tcW w:w="766"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1A71FF"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1A71FF" w:rsidRPr="004A2D97">
              <w:rPr>
                <w:rFonts w:ascii="Trebuchet MS" w:hAnsi="Trebuchet MS"/>
                <w:noProof/>
                <w:color w:val="000000"/>
                <w:sz w:val="22"/>
                <w:szCs w:val="22"/>
              </w:rPr>
              <w:t>Administrarea si gospodarirea fondului forestier</w:t>
            </w:r>
          </w:p>
        </w:tc>
      </w:tr>
      <w:tr w:rsidR="001A71FF" w:rsidRPr="004A2D97" w:rsidTr="00D37700">
        <w:trPr>
          <w:trHeight w:val="375"/>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 satului Paulesti</w:t>
            </w:r>
          </w:p>
        </w:tc>
        <w:tc>
          <w:tcPr>
            <w:tcW w:w="766" w:type="pct"/>
            <w:tcBorders>
              <w:top w:val="nil"/>
              <w:left w:val="nil"/>
              <w:bottom w:val="single" w:sz="4" w:space="0" w:color="auto"/>
              <w:right w:val="single" w:sz="4" w:space="0" w:color="auto"/>
            </w:tcBorders>
            <w:shd w:val="clear" w:color="auto" w:fill="auto"/>
            <w:noWrap/>
            <w:vAlign w:val="center"/>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PERSOANE FIZICE RELEVANTE (maximum 5%)</w:t>
            </w:r>
          </w:p>
        </w:tc>
      </w:tr>
      <w:tr w:rsidR="001A71FF"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1A71FF" w:rsidRPr="004A2D9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Nu este cazul</w:t>
            </w:r>
          </w:p>
        </w:tc>
        <w:tc>
          <w:tcPr>
            <w:tcW w:w="766"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c>
          <w:tcPr>
            <w:tcW w:w="2102"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r>
    </w:tbl>
    <w:p w:rsidR="004A2D97" w:rsidRDefault="004A2D97" w:rsidP="004A2D97">
      <w:pPr>
        <w:spacing w:line="276" w:lineRule="auto"/>
        <w:jc w:val="center"/>
        <w:rPr>
          <w:rFonts w:ascii="Trebuchet MS" w:hAnsi="Trebuchet MS"/>
          <w:b/>
          <w:i/>
          <w:noProof/>
          <w:sz w:val="22"/>
          <w:szCs w:val="22"/>
        </w:rPr>
      </w:pPr>
    </w:p>
    <w:p w:rsidR="00495B87" w:rsidRPr="004A2D97" w:rsidRDefault="00495B87" w:rsidP="004A2D97">
      <w:pPr>
        <w:spacing w:line="276" w:lineRule="auto"/>
        <w:jc w:val="center"/>
        <w:rPr>
          <w:rFonts w:ascii="Trebuchet MS" w:hAnsi="Trebuchet MS"/>
          <w:b/>
          <w:i/>
          <w:noProof/>
          <w:sz w:val="22"/>
          <w:szCs w:val="22"/>
        </w:rPr>
      </w:pPr>
      <w:r w:rsidRPr="004A2D97">
        <w:rPr>
          <w:rFonts w:ascii="Trebuchet MS" w:hAnsi="Trebuchet MS"/>
          <w:b/>
          <w:i/>
          <w:noProof/>
          <w:sz w:val="22"/>
          <w:szCs w:val="22"/>
        </w:rPr>
        <w:t>Tabel cu componenta Comitetului de Selectie, membri supleanti:</w:t>
      </w:r>
    </w:p>
    <w:tbl>
      <w:tblPr>
        <w:tblW w:w="5893" w:type="pct"/>
        <w:jc w:val="center"/>
        <w:tblLayout w:type="fixed"/>
        <w:tblLook w:val="04A0" w:firstRow="1" w:lastRow="0" w:firstColumn="1" w:lastColumn="0" w:noHBand="0" w:noVBand="1"/>
      </w:tblPr>
      <w:tblGrid>
        <w:gridCol w:w="4248"/>
        <w:gridCol w:w="1996"/>
        <w:gridCol w:w="4382"/>
      </w:tblGrid>
      <w:tr w:rsidR="0067651E"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PUBLICI </w:t>
            </w:r>
            <w:r w:rsidR="001209C3" w:rsidRPr="004A2D97">
              <w:rPr>
                <w:rFonts w:ascii="Trebuchet MS" w:hAnsi="Trebuchet MS" w:cs="Calibri"/>
                <w:b/>
                <w:noProof/>
                <w:sz w:val="22"/>
                <w:szCs w:val="22"/>
              </w:rPr>
              <w:t>14,29</w:t>
            </w:r>
            <w:r w:rsidR="001209C3" w:rsidRPr="004A2D97">
              <w:rPr>
                <w:rFonts w:ascii="Trebuchet MS" w:hAnsi="Trebuchet MS"/>
                <w:b/>
                <w:noProof/>
                <w:color w:val="000000"/>
                <w:sz w:val="22"/>
                <w:szCs w:val="22"/>
              </w:rPr>
              <w:t>%</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lastRenderedPageBreak/>
              <w:t>Comuna Valea Sarii</w:t>
            </w:r>
          </w:p>
        </w:tc>
        <w:tc>
          <w:tcPr>
            <w:tcW w:w="939"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Rural – administratie publica locala</w:t>
            </w:r>
          </w:p>
        </w:tc>
      </w:tr>
      <w:tr w:rsidR="0067651E"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PRIVATI </w:t>
            </w:r>
            <w:r w:rsidR="00802F4A" w:rsidRPr="004A2D97">
              <w:rPr>
                <w:rFonts w:ascii="Trebuchet MS" w:hAnsi="Trebuchet MS" w:cs="Calibri"/>
                <w:b/>
                <w:noProof/>
                <w:sz w:val="22"/>
                <w:szCs w:val="22"/>
              </w:rPr>
              <w:t>14,29</w:t>
            </w:r>
            <w:r w:rsidR="00802F4A" w:rsidRPr="004A2D97">
              <w:rPr>
                <w:rFonts w:ascii="Trebuchet MS" w:hAnsi="Trebuchet MS"/>
                <w:b/>
                <w:noProof/>
                <w:color w:val="000000"/>
                <w:sz w:val="22"/>
                <w:szCs w:val="22"/>
              </w:rPr>
              <w:t>%</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rsidR="0067651E" w:rsidRPr="004A2D97" w:rsidRDefault="00802F4A" w:rsidP="004A2D97">
            <w:pPr>
              <w:rPr>
                <w:rFonts w:ascii="Trebuchet MS" w:hAnsi="Trebuchet MS"/>
                <w:noProof/>
                <w:color w:val="000000"/>
                <w:sz w:val="22"/>
                <w:szCs w:val="22"/>
              </w:rPr>
            </w:pPr>
            <w:r w:rsidRPr="004A2D97">
              <w:rPr>
                <w:rFonts w:ascii="Trebuchet MS" w:hAnsi="Trebuchet MS" w:cs="Calibri"/>
                <w:bCs/>
                <w:noProof/>
                <w:color w:val="000000"/>
                <w:sz w:val="22"/>
                <w:szCs w:val="22"/>
              </w:rPr>
              <w:t>Cabinet Medical M.G.- Dr.Dobrescu D. Sorin</w:t>
            </w:r>
          </w:p>
        </w:tc>
        <w:tc>
          <w:tcPr>
            <w:tcW w:w="939"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cabinet medical individual</w:t>
            </w:r>
          </w:p>
        </w:tc>
      </w:tr>
      <w:tr w:rsidR="0067651E"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SOCIETATE CIVILA </w:t>
            </w:r>
            <w:r w:rsidR="00802F4A" w:rsidRPr="004A2D97">
              <w:rPr>
                <w:rFonts w:ascii="Trebuchet MS" w:hAnsi="Trebuchet MS" w:cs="Calibri"/>
                <w:b/>
                <w:noProof/>
                <w:sz w:val="22"/>
                <w:szCs w:val="22"/>
              </w:rPr>
              <w:t>71,42</w:t>
            </w:r>
            <w:r w:rsidR="001209C3" w:rsidRPr="004A2D97">
              <w:rPr>
                <w:rFonts w:ascii="Trebuchet MS" w:hAnsi="Trebuchet MS"/>
                <w:b/>
                <w:noProof/>
                <w:color w:val="000000"/>
                <w:sz w:val="22"/>
                <w:szCs w:val="22"/>
              </w:rPr>
              <w:t>%</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rsidR="0067651E" w:rsidRPr="004A2D97" w:rsidRDefault="00802F4A" w:rsidP="004A2D97">
            <w:pPr>
              <w:rPr>
                <w:rFonts w:ascii="Trebuchet MS" w:hAnsi="Trebuchet MS"/>
                <w:b/>
                <w:noProof/>
                <w:color w:val="000000"/>
                <w:sz w:val="22"/>
                <w:szCs w:val="22"/>
              </w:rPr>
            </w:pPr>
            <w:r w:rsidRPr="004A2D97">
              <w:rPr>
                <w:rFonts w:ascii="Trebuchet MS" w:hAnsi="Trebuchet MS" w:cs="Calibri"/>
                <w:bCs/>
                <w:noProof/>
                <w:color w:val="000000"/>
                <w:sz w:val="22"/>
                <w:szCs w:val="22"/>
              </w:rPr>
              <w:t>Asociatia Obstilor Vaii Putna</w:t>
            </w:r>
          </w:p>
        </w:tc>
        <w:tc>
          <w:tcPr>
            <w:tcW w:w="939" w:type="pct"/>
            <w:tcBorders>
              <w:top w:val="nil"/>
              <w:left w:val="nil"/>
              <w:bottom w:val="single" w:sz="4" w:space="0" w:color="auto"/>
              <w:right w:val="single" w:sz="4" w:space="0" w:color="auto"/>
            </w:tcBorders>
            <w:shd w:val="clear" w:color="auto" w:fill="auto"/>
            <w:noWrap/>
            <w:vAlign w:val="center"/>
          </w:tcPr>
          <w:p w:rsidR="0067651E" w:rsidRPr="004A2D97" w:rsidRDefault="0067651E" w:rsidP="004A2D97">
            <w:pPr>
              <w:rPr>
                <w:rFonts w:ascii="Trebuchet MS" w:hAnsi="Trebuchet MS"/>
                <w:b/>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rsidR="0067651E" w:rsidRPr="004A2D97" w:rsidRDefault="0067651E"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4B7AA1" w:rsidRPr="004A2D97">
              <w:rPr>
                <w:rFonts w:ascii="Trebuchet MS" w:hAnsi="Trebuchet MS"/>
                <w:noProof/>
                <w:color w:val="000000"/>
                <w:sz w:val="22"/>
                <w:szCs w:val="22"/>
              </w:rPr>
              <w:t>– promovarea valorilor civice ale democratiei</w:t>
            </w:r>
          </w:p>
        </w:tc>
      </w:tr>
      <w:tr w:rsidR="0067651E"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rsidR="0067651E" w:rsidRPr="004A2D97" w:rsidRDefault="00802F4A"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Relevant and Original Women Association (R.O.W.A)</w:t>
            </w:r>
          </w:p>
        </w:tc>
        <w:tc>
          <w:tcPr>
            <w:tcW w:w="939" w:type="pct"/>
            <w:tcBorders>
              <w:top w:val="nil"/>
              <w:left w:val="nil"/>
              <w:bottom w:val="single" w:sz="4" w:space="0" w:color="auto"/>
              <w:right w:val="single" w:sz="4" w:space="0" w:color="auto"/>
            </w:tcBorders>
            <w:shd w:val="clear" w:color="auto" w:fill="auto"/>
            <w:noWrap/>
            <w:vAlign w:val="center"/>
          </w:tcPr>
          <w:p w:rsidR="0067651E" w:rsidRPr="004A2D97" w:rsidRDefault="0067651E" w:rsidP="004A2D97">
            <w:pPr>
              <w:rPr>
                <w:rFonts w:ascii="Trebuchet MS" w:hAnsi="Trebuchet MS"/>
                <w:b/>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rsidR="0067651E" w:rsidRPr="004A2D97" w:rsidRDefault="0067651E"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4B7AA1" w:rsidRPr="004A2D97">
              <w:rPr>
                <w:rFonts w:ascii="Trebuchet MS" w:hAnsi="Trebuchet MS"/>
                <w:noProof/>
                <w:color w:val="000000"/>
                <w:sz w:val="22"/>
                <w:szCs w:val="22"/>
              </w:rPr>
              <w:t>– sprijinirea interesului general si local al femeilor</w:t>
            </w:r>
          </w:p>
        </w:tc>
      </w:tr>
      <w:tr w:rsidR="00802F4A"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rsidR="00802F4A" w:rsidRPr="004A2D97" w:rsidRDefault="00802F4A"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Velopower</w:t>
            </w:r>
          </w:p>
        </w:tc>
        <w:tc>
          <w:tcPr>
            <w:tcW w:w="939" w:type="pct"/>
            <w:tcBorders>
              <w:top w:val="nil"/>
              <w:left w:val="nil"/>
              <w:bottom w:val="single" w:sz="4" w:space="0" w:color="auto"/>
              <w:right w:val="single" w:sz="4" w:space="0" w:color="auto"/>
            </w:tcBorders>
            <w:shd w:val="clear" w:color="auto" w:fill="auto"/>
            <w:noWrap/>
            <w:vAlign w:val="center"/>
          </w:tcPr>
          <w:p w:rsidR="00802F4A" w:rsidRPr="004A2D97" w:rsidRDefault="00802F4A"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rsidR="00802F4A" w:rsidRPr="004A2D97" w:rsidRDefault="00802F4A"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D37700" w:rsidRPr="004A2D97">
              <w:rPr>
                <w:rFonts w:ascii="Trebuchet MS" w:hAnsi="Trebuchet MS"/>
                <w:noProof/>
                <w:color w:val="000000"/>
                <w:sz w:val="22"/>
                <w:szCs w:val="22"/>
              </w:rPr>
              <w:t>– sustinerea si promovarea intereselor tinerilor</w:t>
            </w:r>
          </w:p>
        </w:tc>
      </w:tr>
      <w:tr w:rsidR="001A71FF" w:rsidRPr="004A2D97" w:rsidTr="00D37700">
        <w:trPr>
          <w:trHeight w:val="375"/>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 xml:space="preserve">Obstea </w:t>
            </w:r>
            <w:r w:rsidR="00670C01" w:rsidRPr="004A2D97">
              <w:rPr>
                <w:rFonts w:ascii="Trebuchet MS" w:hAnsi="Trebuchet MS" w:cs="Calibri"/>
                <w:bCs/>
                <w:noProof/>
                <w:color w:val="000000"/>
                <w:sz w:val="22"/>
                <w:szCs w:val="22"/>
              </w:rPr>
              <w:t xml:space="preserve">comunei </w:t>
            </w:r>
            <w:r w:rsidRPr="004A2D97">
              <w:rPr>
                <w:rFonts w:ascii="Trebuchet MS" w:hAnsi="Trebuchet MS" w:cs="Calibri"/>
                <w:bCs/>
                <w:noProof/>
                <w:color w:val="000000"/>
                <w:sz w:val="22"/>
                <w:szCs w:val="22"/>
              </w:rPr>
              <w:t>Naruja</w:t>
            </w:r>
          </w:p>
        </w:tc>
        <w:tc>
          <w:tcPr>
            <w:tcW w:w="939"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jc w:val="both"/>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rsidTr="00D37700">
        <w:trPr>
          <w:trHeight w:val="375"/>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 Colacu</w:t>
            </w:r>
          </w:p>
        </w:tc>
        <w:tc>
          <w:tcPr>
            <w:tcW w:w="939" w:type="pct"/>
            <w:tcBorders>
              <w:top w:val="nil"/>
              <w:left w:val="nil"/>
              <w:bottom w:val="single" w:sz="4" w:space="0" w:color="auto"/>
              <w:right w:val="single" w:sz="4" w:space="0" w:color="auto"/>
            </w:tcBorders>
            <w:shd w:val="clear" w:color="auto" w:fill="auto"/>
            <w:noWrap/>
            <w:vAlign w:val="center"/>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rsidR="001A71FF" w:rsidRPr="004A2D97" w:rsidRDefault="001A71FF" w:rsidP="004A2D97">
            <w:pPr>
              <w:jc w:val="both"/>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PERSOANE FIZICE RELEVANTE (maximum 5%)</w:t>
            </w:r>
          </w:p>
        </w:tc>
      </w:tr>
      <w:tr w:rsidR="001A71FF"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1A71FF" w:rsidRPr="004A2D9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nu este cazul</w:t>
            </w:r>
          </w:p>
        </w:tc>
        <w:tc>
          <w:tcPr>
            <w:tcW w:w="939"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c>
          <w:tcPr>
            <w:tcW w:w="2063" w:type="pct"/>
            <w:tcBorders>
              <w:top w:val="nil"/>
              <w:left w:val="nil"/>
              <w:bottom w:val="single" w:sz="4" w:space="0" w:color="auto"/>
              <w:right w:val="single" w:sz="4" w:space="0" w:color="auto"/>
            </w:tcBorders>
            <w:shd w:val="clear" w:color="auto" w:fill="auto"/>
            <w:noWrap/>
            <w:vAlign w:val="center"/>
            <w:hideMark/>
          </w:tcPr>
          <w:p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r>
    </w:tbl>
    <w:p w:rsidR="0067651E" w:rsidRPr="004A2D97" w:rsidRDefault="0067651E" w:rsidP="004A2D97">
      <w:pPr>
        <w:spacing w:line="276" w:lineRule="auto"/>
        <w:jc w:val="center"/>
        <w:rPr>
          <w:rFonts w:ascii="Trebuchet MS" w:hAnsi="Trebuchet MS"/>
          <w:b/>
          <w:i/>
          <w:noProof/>
          <w:sz w:val="22"/>
          <w:szCs w:val="22"/>
        </w:rPr>
      </w:pPr>
    </w:p>
    <w:p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108" w:name="_Toc446881055"/>
      <w:r w:rsidRPr="004A2D97">
        <w:rPr>
          <w:rFonts w:ascii="Trebuchet MS" w:hAnsi="Trebuchet MS"/>
          <w:b/>
          <w:noProof/>
          <w:color w:val="FFFFFF" w:themeColor="background1"/>
          <w:sz w:val="22"/>
          <w:szCs w:val="22"/>
          <w:lang w:val="ro-RO"/>
        </w:rPr>
        <w:t xml:space="preserve">CAPITOLUL XII: </w:t>
      </w:r>
      <w:r w:rsidRPr="004A2D97">
        <w:rPr>
          <w:rFonts w:ascii="Trebuchet MS" w:hAnsi="Trebuchet MS"/>
          <w:b/>
          <w:bCs/>
          <w:noProof/>
          <w:color w:val="FFFFFF" w:themeColor="background1"/>
          <w:sz w:val="22"/>
          <w:szCs w:val="22"/>
          <w:lang w:val="ro-RO"/>
        </w:rPr>
        <w:t>Descrierea mecanismelor de evitare a posibilelor conflicte de interese conform legislatiei nationale</w:t>
      </w:r>
      <w:bookmarkEnd w:id="108"/>
    </w:p>
    <w:p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In vederea implementarii strategiei de dezvoltare locala, ASOCIATIA GAL TARA VRANCEI va tine cont de prevederile Ordonantei de Urgenta a Guvernului nr. 66/2011 fiind obligat, </w:t>
      </w:r>
      <w:r w:rsidRPr="004A2D97">
        <w:rPr>
          <w:rFonts w:ascii="Trebuchet MS" w:hAnsi="Trebuchet MS" w:cs="Arial"/>
          <w:noProof/>
          <w:sz w:val="22"/>
          <w:szCs w:val="22"/>
        </w:rPr>
        <w:t xml:space="preserve">in activitatea sa, sa elaboreze si sa aplice proceduri de management si control care sa asigure corectitudinea </w:t>
      </w:r>
      <w:r w:rsidRPr="004A2D97">
        <w:rPr>
          <w:rFonts w:ascii="Trebuchet MS" w:hAnsi="Trebuchet MS"/>
          <w:noProof/>
          <w:sz w:val="22"/>
          <w:szCs w:val="22"/>
        </w:rPr>
        <w:t xml:space="preserve">acordarii si utilizarii fondurilor precum si respectarea principiilor bunei gestiuni financiare. </w:t>
      </w:r>
      <w:r w:rsidRPr="004A2D97">
        <w:rPr>
          <w:rFonts w:ascii="Trebuchet MS" w:hAnsi="Trebuchet MS" w:cs="Arial"/>
          <w:noProof/>
          <w:sz w:val="22"/>
          <w:szCs w:val="22"/>
        </w:rPr>
        <w:t xml:space="preserve">In activitatea de elaborare a proiectelor, de evaluare si selectie a acestora sau de verificare a cererilor de plata, precum si pe durata executiei contractului de finantare, GAL va urmari respectarea urmatoarelor principii: gestiune financiara bazata pe principiile economicitatii, eficacitatii si eficientei; respectarea principiilor de libera concurenta si de tratament egal si nediscriminatoriu; transparenta prin facilitarea informatiilor referitoare la aplicarea procedurii pentru acordarea fondurilor europene; prevenirea aparitiei situatiilor de conflict de interese in cursul intregii proceduri de selectie a proiectelor de finantat; excluderea cumulului de sprijin financiar din surse diferite pentru finantarea aceleiasi activitati. </w:t>
      </w:r>
    </w:p>
    <w:p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Persoanele fizice sau juridice care sunt solicitanti si/sau acorda servicii de consultanta unui solicitant nu pot participa in procesul de evaluare si selectie a proiectelor la nivelul GAL. De asemenea, nu vor fi implicate </w:t>
      </w:r>
      <w:r w:rsidRPr="004A2D97">
        <w:rPr>
          <w:rFonts w:ascii="Trebuchet MS" w:hAnsi="Trebuchet MS" w:cs="Arial"/>
          <w:noProof/>
          <w:sz w:val="22"/>
          <w:szCs w:val="22"/>
        </w:rPr>
        <w:t>i</w:t>
      </w:r>
      <w:r w:rsidRPr="004A2D97">
        <w:rPr>
          <w:rFonts w:ascii="Trebuchet MS" w:hAnsi="Trebuchet MS"/>
          <w:noProof/>
          <w:sz w:val="22"/>
          <w:szCs w:val="22"/>
        </w:rPr>
        <w:t xml:space="preserve">n procesul de evaluare si selectie a proiectelor </w:t>
      </w:r>
      <w:r w:rsidRPr="004A2D97">
        <w:rPr>
          <w:rFonts w:ascii="Trebuchet MS" w:hAnsi="Trebuchet MS" w:cs="Arial"/>
          <w:noProof/>
          <w:sz w:val="22"/>
          <w:szCs w:val="22"/>
        </w:rPr>
        <w:t>sau de verificare a cererilor de plata</w:t>
      </w:r>
      <w:r w:rsidRPr="004A2D97">
        <w:rPr>
          <w:rFonts w:ascii="Trebuchet MS" w:hAnsi="Trebuchet MS"/>
          <w:noProof/>
          <w:sz w:val="22"/>
          <w:szCs w:val="22"/>
        </w:rPr>
        <w:t xml:space="preserve"> urmatoarele persoane: cele care detin parti sociale, parti de interes, actiuni din capitalul subscris al unuia dintre solicitanti sau care fac parte din consiliul de administratie/organul de conducere ori de supervizare a unuia dintre solicitanti; sot/sotie, ruda sau afin pana la gradul al doilea inclusiv cu persoane care detin parti sociale, parti de interes, actiuni din capitalul subscris al unuia dintre solicitanti ori care fac parte din consiliul de administratie/organul de conducere sau de supervizare a unuia dintre solicitanti; cele despre care se constata ca pot avea un interes de natura sa le afecteze impartialitatea pe parcursul procesului de evaluare si selectie a proiectelor. </w:t>
      </w:r>
      <w:r w:rsidRPr="004A2D97">
        <w:rPr>
          <w:rFonts w:ascii="Trebuchet MS" w:hAnsi="Trebuchet MS"/>
          <w:noProof/>
          <w:sz w:val="22"/>
          <w:szCs w:val="22"/>
        </w:rPr>
        <w:lastRenderedPageBreak/>
        <w:t xml:space="preserve">Persoanele care participa direct la procedura de evaluare si selectie a proiectelor, precum si cele implicate in procesul de verificare a cererilor de plata sunt obligate sa depuna o declaratie pe propria raspundere din care sa rezulte ca nu se afla in niciuna dintre situatiile prevazute mai sus. In situatia in care aceste persoane constata o legatura de natura celor mentionate, sunt obligate sa inceteze sa participe la procedura respectiva. Astfel, orice persoana care face parte din structurile de verificare a proiectelor, care este angajata in orice fel de relatie profesionala sau personala cu promotorul de proiect sau are interese profesionale sau personale in proiect, poate depune proiecte, cu obligatia de a prezenta o declaratie in scris in care sa explice natura relatiei/interesul respectiv si nu poate participa la procesul de selectie a proiectelor. GAL va asigura, totodata, separarea responsabilitatilor fiecarui membru implicat </w:t>
      </w:r>
      <w:r w:rsidRPr="004A2D97">
        <w:rPr>
          <w:rFonts w:ascii="Trebuchet MS" w:hAnsi="Trebuchet MS" w:cs="Arial"/>
          <w:noProof/>
          <w:sz w:val="22"/>
          <w:szCs w:val="22"/>
        </w:rPr>
        <w:t xml:space="preserve">in </w:t>
      </w:r>
      <w:r w:rsidRPr="004A2D97">
        <w:rPr>
          <w:rFonts w:ascii="Trebuchet MS" w:hAnsi="Trebuchet MS"/>
          <w:noProof/>
          <w:sz w:val="22"/>
          <w:szCs w:val="22"/>
        </w:rPr>
        <w:t xml:space="preserve">evaluarea si selectarea proiectelor, solutionarea contestatiilor sau evaluare cererilor de plata a beneficiarilor. </w:t>
      </w:r>
    </w:p>
    <w:p w:rsidR="00495B87" w:rsidRPr="004A2D97" w:rsidRDefault="00495B87" w:rsidP="004A2D97">
      <w:pPr>
        <w:spacing w:line="276" w:lineRule="auto"/>
        <w:ind w:firstLine="720"/>
        <w:jc w:val="both"/>
        <w:rPr>
          <w:rFonts w:ascii="Trebuchet MS" w:hAnsi="Trebuchet MS" w:cs="Arial"/>
          <w:noProof/>
          <w:color w:val="FF0000"/>
          <w:sz w:val="22"/>
          <w:szCs w:val="22"/>
        </w:rPr>
      </w:pPr>
      <w:r w:rsidRPr="004A2D97">
        <w:rPr>
          <w:rFonts w:ascii="Trebuchet MS" w:hAnsi="Trebuchet MS"/>
          <w:noProof/>
          <w:sz w:val="22"/>
          <w:szCs w:val="22"/>
        </w:rPr>
        <w:t xml:space="preserve">In cadrul achizitiilor, beneficiarii vor evita conflictele de interese, adica nu se accepta legaturi intre structurile actionariatului beneficiarului si ofertantii acestuia, intre membrii comisiei de evaluare si ofertanti sau situatia in care ofertantul castigator detine pachetul majoritar de actiuni in doua firme participante pentru acelasi tip de achizitie. La depunerea ofertei, ofertantul este obligat sa depuna o declaratie conform careia nu se afla in conflict de interese. Daca apare o situatie de conflict de interese pe perioada derularii procedurii de achizitie, ofertantul are obligatia sa notifice in scris, de indata, entitatea care a organizat aceasta procedura si sa ia masuri pentru inlaturarea situatiei respective.  </w:t>
      </w:r>
    </w:p>
    <w:sectPr w:rsidR="00495B87" w:rsidRPr="004A2D97" w:rsidSect="006F4C91">
      <w:head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FD7" w:rsidRDefault="00C16FD7" w:rsidP="00607D84">
      <w:r>
        <w:separator/>
      </w:r>
    </w:p>
  </w:endnote>
  <w:endnote w:type="continuationSeparator" w:id="0">
    <w:p w:rsidR="00C16FD7" w:rsidRDefault="00C16FD7" w:rsidP="0060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158696"/>
      <w:docPartObj>
        <w:docPartGallery w:val="Page Numbers (Bottom of Page)"/>
        <w:docPartUnique/>
      </w:docPartObj>
    </w:sdtPr>
    <w:sdtEndPr/>
    <w:sdtContent>
      <w:p w:rsidR="00122D17" w:rsidRDefault="00122D17">
        <w:pPr>
          <w:pStyle w:val="Subsol"/>
        </w:pPr>
        <w:r>
          <w:fldChar w:fldCharType="begin"/>
        </w:r>
        <w:r>
          <w:instrText>PAGE   \* MERGEFORMAT</w:instrText>
        </w:r>
        <w:r>
          <w:fldChar w:fldCharType="separate"/>
        </w:r>
        <w:r>
          <w:rPr>
            <w:noProof/>
          </w:rPr>
          <w:t>16</w:t>
        </w:r>
        <w:r>
          <w:fldChar w:fldCharType="end"/>
        </w:r>
      </w:p>
    </w:sdtContent>
  </w:sdt>
  <w:p w:rsidR="00122D17" w:rsidRDefault="00122D17">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463456"/>
      <w:docPartObj>
        <w:docPartGallery w:val="Page Numbers (Bottom of Page)"/>
        <w:docPartUnique/>
      </w:docPartObj>
    </w:sdtPr>
    <w:sdtEndPr/>
    <w:sdtContent>
      <w:p w:rsidR="00122D17" w:rsidRDefault="00122D17">
        <w:pPr>
          <w:pStyle w:val="Subsol"/>
        </w:pPr>
        <w:r>
          <w:t>48</w:t>
        </w:r>
      </w:p>
    </w:sdtContent>
  </w:sdt>
  <w:p w:rsidR="00122D17" w:rsidRDefault="00122D1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FD7" w:rsidRDefault="00C16FD7" w:rsidP="00607D84">
      <w:r>
        <w:separator/>
      </w:r>
    </w:p>
  </w:footnote>
  <w:footnote w:type="continuationSeparator" w:id="0">
    <w:p w:rsidR="00C16FD7" w:rsidRDefault="00C16FD7" w:rsidP="00607D84">
      <w:r>
        <w:continuationSeparator/>
      </w:r>
    </w:p>
  </w:footnote>
  <w:footnote w:id="1">
    <w:p w:rsidR="00E467DD" w:rsidRDefault="00E467DD" w:rsidP="00E467DD">
      <w:pPr>
        <w:pStyle w:val="Textnotdesubsol"/>
      </w:pPr>
      <w:r>
        <w:rPr>
          <w:rStyle w:val="Referinnotdesubsol"/>
        </w:rPr>
        <w:footnoteRef/>
      </w:r>
      <w:r>
        <w:t xml:space="preserve"> </w:t>
      </w:r>
      <w:r w:rsidRPr="00542272">
        <w:t xml:space="preserve">conform </w:t>
      </w:r>
      <w:r>
        <w:t>încadrării tipurilor de modificări</w:t>
      </w:r>
      <w:r w:rsidRPr="00542272">
        <w:t xml:space="preserve"> din </w:t>
      </w:r>
      <w:r>
        <w:t>prezentul Ghid.</w:t>
      </w:r>
    </w:p>
  </w:footnote>
  <w:footnote w:id="2">
    <w:p w:rsidR="00E467DD" w:rsidRDefault="00E467DD" w:rsidP="00E467DD">
      <w:pPr>
        <w:pStyle w:val="Textnotdesubsol"/>
      </w:pPr>
      <w:r>
        <w:rPr>
          <w:rStyle w:val="Referinnotdesubsol"/>
        </w:rPr>
        <w:footnoteRef/>
      </w:r>
      <w:r>
        <w:t xml:space="preserve"> numărul modificării solicitate în anul curent.</w:t>
      </w:r>
    </w:p>
  </w:footnote>
  <w:footnote w:id="3">
    <w:p w:rsidR="00E467DD" w:rsidRDefault="00E467DD" w:rsidP="00E467DD">
      <w:pPr>
        <w:pStyle w:val="Textnotdesubsol"/>
      </w:pPr>
      <w:r>
        <w:rPr>
          <w:rStyle w:val="Referinnotdesubsol"/>
        </w:rPr>
        <w:footnoteRef/>
      </w:r>
      <w:r>
        <w:t xml:space="preserve"> fiecare modificare va fi completată conform punctelor a,b,c,d.</w:t>
      </w:r>
    </w:p>
  </w:footnote>
  <w:footnote w:id="4">
    <w:p w:rsidR="00122D17" w:rsidRPr="004240A2" w:rsidRDefault="00122D17" w:rsidP="007113BA">
      <w:pPr>
        <w:pStyle w:val="Textnotdesubsol"/>
        <w:rPr>
          <w:rFonts w:ascii="Trebuchet MS" w:hAnsi="Trebuchet MS"/>
          <w:noProof/>
          <w:lang w:val="ro-RO"/>
        </w:rPr>
      </w:pPr>
      <w:r w:rsidRPr="002D5615">
        <w:rPr>
          <w:rStyle w:val="Referinnotdesubsol"/>
          <w:rFonts w:ascii="Trebuchet MS" w:hAnsi="Trebuchet MS"/>
          <w:noProof/>
          <w:lang w:val="ro-RO"/>
        </w:rPr>
        <w:footnoteRef/>
      </w:r>
      <w:r w:rsidRPr="002D5615">
        <w:rPr>
          <w:rFonts w:ascii="Trebuchet MS" w:hAnsi="Trebuchet MS"/>
          <w:noProof/>
          <w:lang w:val="ro-RO"/>
        </w:rPr>
        <w:t xml:space="preserve"> </w:t>
      </w:r>
      <w:r w:rsidRPr="004240A2">
        <w:rPr>
          <w:rFonts w:ascii="Trebuchet MS" w:hAnsi="Trebuchet MS"/>
          <w:noProof/>
          <w:lang w:val="ro-RO"/>
        </w:rPr>
        <w:t>In conformitate cu datele de la Recensamantul Populatiei si Locuintelor 2011.</w:t>
      </w:r>
    </w:p>
  </w:footnote>
  <w:footnote w:id="5">
    <w:p w:rsidR="00122D17" w:rsidRPr="004928FE" w:rsidRDefault="00122D17" w:rsidP="007113BA">
      <w:pPr>
        <w:pStyle w:val="Textnotdesubsol"/>
        <w:rPr>
          <w:lang w:val="es-ES"/>
        </w:rPr>
      </w:pPr>
      <w:r w:rsidRPr="004240A2">
        <w:rPr>
          <w:rStyle w:val="Referinnotdesubsol"/>
          <w:rFonts w:ascii="Trebuchet MS" w:hAnsi="Trebuchet MS"/>
          <w:noProof/>
          <w:lang w:val="ro-RO"/>
        </w:rPr>
        <w:footnoteRef/>
      </w:r>
      <w:r w:rsidRPr="004240A2">
        <w:rPr>
          <w:rFonts w:ascii="Trebuchet MS" w:hAnsi="Trebuchet MS"/>
          <w:noProof/>
          <w:lang w:val="ro-RO"/>
        </w:rPr>
        <w:t xml:space="preserve"> Informatii oficiale INS – Tempo online, Anul 2014.</w:t>
      </w:r>
    </w:p>
  </w:footnote>
  <w:footnote w:id="6">
    <w:p w:rsidR="00122D17" w:rsidRPr="000B653F" w:rsidRDefault="00122D17" w:rsidP="00495B87">
      <w:pPr>
        <w:pStyle w:val="Textnotdesubsol"/>
        <w:jc w:val="both"/>
        <w:rPr>
          <w:rFonts w:ascii="Trebuchet MS" w:hAnsi="Trebuchet MS"/>
          <w:noProof/>
          <w:lang w:val="ro-RO"/>
        </w:rPr>
      </w:pPr>
      <w:r w:rsidRPr="000B653F">
        <w:rPr>
          <w:rStyle w:val="Referinnotdesubsol"/>
          <w:rFonts w:ascii="Trebuchet MS" w:hAnsi="Trebuchet MS"/>
          <w:noProof/>
          <w:lang w:val="ro-RO"/>
        </w:rPr>
        <w:footnoteRef/>
      </w:r>
      <w:r w:rsidRPr="000B653F">
        <w:rPr>
          <w:rFonts w:ascii="Trebuchet MS" w:hAnsi="Trebuchet MS"/>
          <w:noProof/>
          <w:lang w:val="ro-RO"/>
        </w:rPr>
        <w:t xml:space="preserve"> In conformitate cu </w:t>
      </w:r>
      <w:r w:rsidRPr="000B653F">
        <w:rPr>
          <w:rFonts w:ascii="Trebuchet MS" w:eastAsia="Calibri" w:hAnsi="Trebuchet MS" w:cs="Trebuchet MS"/>
          <w:noProof/>
          <w:color w:val="000000"/>
          <w:lang w:val="ro-RO"/>
        </w:rPr>
        <w:t>Regulamentul (UE) nr. 1305/2013, articolele 4 si 5.</w:t>
      </w:r>
    </w:p>
  </w:footnote>
  <w:footnote w:id="7">
    <w:p w:rsidR="00122D17" w:rsidRPr="00AB65B0" w:rsidRDefault="00122D17" w:rsidP="00495B87">
      <w:pPr>
        <w:pStyle w:val="Textnotdesubsol"/>
        <w:jc w:val="both"/>
        <w:rPr>
          <w:lang w:val="es-ES"/>
        </w:rPr>
      </w:pPr>
      <w:r w:rsidRPr="000B653F">
        <w:rPr>
          <w:rStyle w:val="Referinnotdesubsol"/>
          <w:rFonts w:ascii="Trebuchet MS" w:hAnsi="Trebuchet MS"/>
        </w:rPr>
        <w:footnoteRef/>
      </w:r>
      <w:r w:rsidRPr="000B653F">
        <w:rPr>
          <w:rFonts w:ascii="Trebuchet MS" w:hAnsi="Trebuchet MS"/>
          <w:lang w:val="es-ES"/>
        </w:rPr>
        <w:t xml:space="preserve"> </w:t>
      </w:r>
      <w:r w:rsidRPr="000B653F">
        <w:rPr>
          <w:rFonts w:ascii="Trebuchet MS" w:hAnsi="Trebuchet MS" w:cs="Arial"/>
          <w:noProof/>
          <w:lang w:val="ro-RO"/>
        </w:rPr>
        <w:t xml:space="preserve">Strategiei EUROPA 2020 este disponibila pe pagina de internet a Comisiei Europene, prin accesarea urmatorului link: </w:t>
      </w:r>
      <w:hyperlink r:id="rId1" w:history="1">
        <w:r w:rsidRPr="000B653F">
          <w:rPr>
            <w:rStyle w:val="Hyperlink"/>
            <w:rFonts w:ascii="Trebuchet MS" w:hAnsi="Trebuchet MS"/>
            <w:lang w:val="es-ES"/>
          </w:rPr>
          <w:t>http://ec.europa.eu/europe2020/index_ro.htm</w:t>
        </w:r>
      </w:hyperlink>
      <w:r w:rsidRPr="000B653F">
        <w:rPr>
          <w:rFonts w:ascii="Trebuchet MS" w:hAnsi="Trebuchet MS"/>
          <w:lang w:val="es-ES"/>
        </w:rPr>
        <w:t>.</w:t>
      </w:r>
    </w:p>
  </w:footnote>
  <w:footnote w:id="8">
    <w:p w:rsidR="00122D17" w:rsidRPr="007C476D" w:rsidRDefault="00122D17" w:rsidP="007C476D">
      <w:pPr>
        <w:pStyle w:val="Textnotdesubsol"/>
        <w:spacing w:line="276" w:lineRule="auto"/>
        <w:jc w:val="both"/>
        <w:rPr>
          <w:rFonts w:ascii="Trebuchet MS" w:hAnsi="Trebuchet MS"/>
          <w:lang w:val="es-ES"/>
        </w:rPr>
      </w:pPr>
      <w:r w:rsidRPr="0047727C">
        <w:rPr>
          <w:rStyle w:val="Referinnotdesubsol"/>
          <w:rFonts w:ascii="Trebuchet MS" w:hAnsi="Trebuchet MS"/>
          <w:noProof/>
          <w:lang w:val="ro-RO"/>
        </w:rPr>
        <w:footnoteRef/>
      </w:r>
      <w:r w:rsidRPr="0047727C">
        <w:rPr>
          <w:rFonts w:ascii="Trebuchet MS" w:hAnsi="Trebuchet MS"/>
          <w:noProof/>
          <w:lang w:val="ro-RO"/>
        </w:rPr>
        <w:t xml:space="preserve"> </w:t>
      </w:r>
      <w:r w:rsidRPr="007C476D">
        <w:rPr>
          <w:rFonts w:ascii="Trebuchet MS" w:hAnsi="Trebuchet MS"/>
          <w:noProof/>
          <w:lang w:val="ro-RO"/>
        </w:rPr>
        <w:t xml:space="preserve">Programul National pentru Dezvoltare Rurala este disponibil pe pagina de internet a Ministerului Agriculturii si Dezvoltarii Rurale, </w:t>
      </w:r>
      <w:hyperlink r:id="rId2" w:history="1">
        <w:r w:rsidRPr="007C476D">
          <w:rPr>
            <w:rStyle w:val="Hyperlink"/>
            <w:rFonts w:ascii="Trebuchet MS" w:hAnsi="Trebuchet MS"/>
            <w:noProof/>
            <w:lang w:val="ro-RO"/>
          </w:rPr>
          <w:t>www.madr.ro</w:t>
        </w:r>
      </w:hyperlink>
      <w:r w:rsidRPr="007C476D">
        <w:rPr>
          <w:rFonts w:ascii="Trebuchet MS" w:hAnsi="Trebuchet MS"/>
          <w:noProof/>
          <w:lang w:val="ro-RO"/>
        </w:rPr>
        <w:t>.</w:t>
      </w:r>
      <w:r w:rsidRPr="007C476D">
        <w:rPr>
          <w:rFonts w:ascii="Trebuchet MS" w:hAnsi="Trebuchet MS"/>
          <w:lang w:val="es-ES"/>
        </w:rPr>
        <w:t xml:space="preserve"> </w:t>
      </w:r>
    </w:p>
  </w:footnote>
  <w:footnote w:id="9">
    <w:p w:rsidR="00122D17" w:rsidRPr="00AB65B0" w:rsidRDefault="00122D17" w:rsidP="007C476D">
      <w:pPr>
        <w:pStyle w:val="Textnotdesubsol"/>
        <w:spacing w:line="276" w:lineRule="auto"/>
        <w:jc w:val="both"/>
        <w:rPr>
          <w:rFonts w:ascii="Trebuchet MS" w:hAnsi="Trebuchet MS"/>
          <w:lang w:val="es-ES"/>
        </w:rPr>
      </w:pPr>
      <w:r w:rsidRPr="007C476D">
        <w:rPr>
          <w:rStyle w:val="Referinnotdesubsol"/>
          <w:rFonts w:ascii="Trebuchet MS" w:hAnsi="Trebuchet MS"/>
        </w:rPr>
        <w:footnoteRef/>
      </w:r>
      <w:r w:rsidRPr="007C476D">
        <w:rPr>
          <w:rFonts w:ascii="Trebuchet MS" w:hAnsi="Trebuchet MS"/>
          <w:lang w:val="es-ES"/>
        </w:rPr>
        <w:t xml:space="preserve"> </w:t>
      </w:r>
      <w:r w:rsidRPr="007C476D">
        <w:rPr>
          <w:rFonts w:ascii="Trebuchet MS" w:hAnsi="Trebuchet MS" w:cs="Arial"/>
          <w:noProof/>
          <w:lang w:val="ro-RO"/>
        </w:rPr>
        <w:t xml:space="preserve">Planul de Dezvoltare Regionala Sud-Est 2014-2020 este disponibil prin accesarea urmatorului link: </w:t>
      </w:r>
      <w:hyperlink r:id="rId3" w:history="1">
        <w:r w:rsidRPr="007C476D">
          <w:rPr>
            <w:rStyle w:val="Hyperlink"/>
            <w:rFonts w:ascii="Trebuchet MS" w:hAnsi="Trebuchet MS" w:cs="Arial"/>
            <w:noProof/>
            <w:lang w:val="ro-RO"/>
          </w:rPr>
          <w:t>http://www.adrse.ro/Documente/Planificare/PDR/2014/PDR.Sud_Est_2014.pdf</w:t>
        </w:r>
      </w:hyperlink>
      <w:r w:rsidRPr="007C476D">
        <w:rPr>
          <w:rFonts w:ascii="Trebuchet MS" w:hAnsi="Trebuchet MS" w:cs="Arial"/>
          <w:noProof/>
          <w:lang w:val="ro-RO"/>
        </w:rPr>
        <w:t>.</w:t>
      </w:r>
      <w:r w:rsidRPr="00AB65B0">
        <w:rPr>
          <w:rFonts w:ascii="Trebuchet MS" w:hAnsi="Trebuchet MS" w:cs="Arial"/>
          <w:noProof/>
          <w:lang w:val="ro-RO"/>
        </w:rPr>
        <w:t xml:space="preserve"> </w:t>
      </w:r>
    </w:p>
  </w:footnote>
  <w:footnote w:id="10">
    <w:p w:rsidR="00122D17" w:rsidRPr="003D2D8B" w:rsidRDefault="00122D17" w:rsidP="00495B87">
      <w:pPr>
        <w:pStyle w:val="Textnotdesubsol"/>
        <w:spacing w:line="276" w:lineRule="auto"/>
        <w:jc w:val="both"/>
        <w:rPr>
          <w:rFonts w:ascii="Trebuchet MS" w:hAnsi="Trebuchet MS"/>
          <w:noProof/>
          <w:lang w:val="ro-RO"/>
        </w:rPr>
      </w:pPr>
      <w:r w:rsidRPr="003D2D8B">
        <w:rPr>
          <w:rStyle w:val="Referinnotdesubsol"/>
          <w:rFonts w:ascii="Trebuchet MS" w:hAnsi="Trebuchet MS"/>
          <w:noProof/>
          <w:lang w:val="ro-RO"/>
        </w:rPr>
        <w:footnoteRef/>
      </w:r>
      <w:r w:rsidRPr="003D2D8B">
        <w:rPr>
          <w:rFonts w:ascii="Trebuchet MS" w:hAnsi="Trebuchet MS"/>
          <w:noProof/>
          <w:lang w:val="ro-RO"/>
        </w:rPr>
        <w:t xml:space="preserve"> Strate</w:t>
      </w:r>
      <w:r>
        <w:rPr>
          <w:rFonts w:ascii="Trebuchet MS" w:hAnsi="Trebuchet MS"/>
          <w:noProof/>
          <w:lang w:val="ro-RO"/>
        </w:rPr>
        <w:t xml:space="preserve">gia de Dezvoltare a judetului Vrancea 2014-2020 este disponibila </w:t>
      </w:r>
      <w:r w:rsidRPr="003D2D8B">
        <w:rPr>
          <w:rFonts w:ascii="Trebuchet MS" w:hAnsi="Trebuchet MS"/>
          <w:noProof/>
          <w:lang w:val="ro-RO"/>
        </w:rPr>
        <w:t>pe pagina de i</w:t>
      </w:r>
      <w:r>
        <w:rPr>
          <w:rFonts w:ascii="Trebuchet MS" w:hAnsi="Trebuchet MS"/>
          <w:noProof/>
          <w:lang w:val="ro-RO"/>
        </w:rPr>
        <w:t>nternet a Consiliului Judetean Vrancea</w:t>
      </w:r>
      <w:r w:rsidRPr="003D2D8B">
        <w:rPr>
          <w:rFonts w:ascii="Trebuchet MS" w:hAnsi="Trebuchet MS"/>
          <w:noProof/>
          <w:lang w:val="ro-RO"/>
        </w:rPr>
        <w:t xml:space="preserve">: </w:t>
      </w:r>
      <w:hyperlink r:id="rId4" w:history="1">
        <w:r w:rsidRPr="0088146F">
          <w:rPr>
            <w:rStyle w:val="Hyperlink"/>
            <w:rFonts w:ascii="Trebuchet MS" w:hAnsi="Trebuchet MS"/>
            <w:noProof/>
            <w:lang w:val="ro-RO"/>
          </w:rPr>
          <w:t>www.cjvrancea.ro</w:t>
        </w:r>
      </w:hyperlink>
      <w:r>
        <w:rPr>
          <w:rFonts w:ascii="Trebuchet MS" w:hAnsi="Trebuchet MS"/>
          <w:noProof/>
          <w:lang w:val="ro-RO"/>
        </w:rPr>
        <w:t xml:space="preserve">.  </w:t>
      </w:r>
    </w:p>
  </w:footnote>
  <w:footnote w:id="11">
    <w:p w:rsidR="00122D17" w:rsidRPr="00AB65B0" w:rsidRDefault="00122D17" w:rsidP="00495B87">
      <w:pPr>
        <w:pStyle w:val="Textnotdesubsol"/>
        <w:spacing w:line="276" w:lineRule="auto"/>
        <w:jc w:val="both"/>
        <w:rPr>
          <w:noProof/>
          <w:lang w:val="ro-RO"/>
        </w:rPr>
      </w:pPr>
      <w:r w:rsidRPr="003D2D8B">
        <w:rPr>
          <w:rStyle w:val="Referinnotdesubsol"/>
          <w:rFonts w:ascii="Trebuchet MS" w:hAnsi="Trebuchet MS"/>
          <w:noProof/>
          <w:lang w:val="ro-RO"/>
        </w:rPr>
        <w:footnoteRef/>
      </w:r>
      <w:r w:rsidRPr="003D2D8B">
        <w:rPr>
          <w:rFonts w:ascii="Trebuchet MS" w:hAnsi="Trebuchet MS"/>
          <w:noProof/>
          <w:lang w:val="ro-RO"/>
        </w:rPr>
        <w:t xml:space="preserve"> Strategiile localitatilor ce compun teritoriul GAL sunt disponibile la nivelul autoritatilor publice locale partenere in </w:t>
      </w:r>
      <w:r>
        <w:rPr>
          <w:rFonts w:ascii="Trebuchet MS" w:hAnsi="Trebuchet MS"/>
          <w:noProof/>
          <w:lang w:val="ro-RO"/>
        </w:rPr>
        <w:t>GAL TARA VRANCEI</w:t>
      </w:r>
      <w:r w:rsidRPr="003D2D8B">
        <w:rPr>
          <w:rFonts w:ascii="Trebuchet MS" w:hAnsi="Trebuchet MS"/>
          <w:noProof/>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17" w:rsidRDefault="00122D17">
    <w:pPr>
      <w:pStyle w:val="Antet"/>
      <w:jc w:val="right"/>
    </w:pPr>
  </w:p>
  <w:p w:rsidR="00122D17" w:rsidRDefault="00122D1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D17" w:rsidRDefault="00122D17">
    <w:pPr>
      <w:pStyle w:val="Antet"/>
      <w:jc w:val="right"/>
    </w:pPr>
  </w:p>
  <w:p w:rsidR="00122D17" w:rsidRDefault="00122D17">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3D72"/>
      </v:shape>
    </w:pict>
  </w:numPicBullet>
  <w:abstractNum w:abstractNumId="0" w15:restartNumberingAfterBreak="0">
    <w:nsid w:val="009E6B16"/>
    <w:multiLevelType w:val="hybridMultilevel"/>
    <w:tmpl w:val="D158A208"/>
    <w:lvl w:ilvl="0" w:tplc="B0F8B06E">
      <w:numFmt w:val="bullet"/>
      <w:lvlText w:val="-"/>
      <w:lvlJc w:val="left"/>
      <w:pPr>
        <w:ind w:left="140" w:hanging="183"/>
      </w:pPr>
      <w:rPr>
        <w:rFonts w:ascii="Trebuchet MS" w:eastAsia="Trebuchet MS" w:hAnsi="Trebuchet MS" w:cs="Trebuchet MS" w:hint="default"/>
        <w:w w:val="100"/>
        <w:sz w:val="22"/>
        <w:szCs w:val="22"/>
      </w:rPr>
    </w:lvl>
    <w:lvl w:ilvl="1" w:tplc="10725A60">
      <w:numFmt w:val="bullet"/>
      <w:lvlText w:val="•"/>
      <w:lvlJc w:val="left"/>
      <w:pPr>
        <w:ind w:left="1056" w:hanging="183"/>
      </w:pPr>
      <w:rPr>
        <w:rFonts w:hint="default"/>
      </w:rPr>
    </w:lvl>
    <w:lvl w:ilvl="2" w:tplc="836EA7C4">
      <w:numFmt w:val="bullet"/>
      <w:lvlText w:val="•"/>
      <w:lvlJc w:val="left"/>
      <w:pPr>
        <w:ind w:left="1973" w:hanging="183"/>
      </w:pPr>
      <w:rPr>
        <w:rFonts w:hint="default"/>
      </w:rPr>
    </w:lvl>
    <w:lvl w:ilvl="3" w:tplc="A5343180">
      <w:numFmt w:val="bullet"/>
      <w:lvlText w:val="•"/>
      <w:lvlJc w:val="left"/>
      <w:pPr>
        <w:ind w:left="2889" w:hanging="183"/>
      </w:pPr>
      <w:rPr>
        <w:rFonts w:hint="default"/>
      </w:rPr>
    </w:lvl>
    <w:lvl w:ilvl="4" w:tplc="5E1247EA">
      <w:numFmt w:val="bullet"/>
      <w:lvlText w:val="•"/>
      <w:lvlJc w:val="left"/>
      <w:pPr>
        <w:ind w:left="3806" w:hanging="183"/>
      </w:pPr>
      <w:rPr>
        <w:rFonts w:hint="default"/>
      </w:rPr>
    </w:lvl>
    <w:lvl w:ilvl="5" w:tplc="2BBE626A">
      <w:numFmt w:val="bullet"/>
      <w:lvlText w:val="•"/>
      <w:lvlJc w:val="left"/>
      <w:pPr>
        <w:ind w:left="4723" w:hanging="183"/>
      </w:pPr>
      <w:rPr>
        <w:rFonts w:hint="default"/>
      </w:rPr>
    </w:lvl>
    <w:lvl w:ilvl="6" w:tplc="15A22F3E">
      <w:numFmt w:val="bullet"/>
      <w:lvlText w:val="•"/>
      <w:lvlJc w:val="left"/>
      <w:pPr>
        <w:ind w:left="5639" w:hanging="183"/>
      </w:pPr>
      <w:rPr>
        <w:rFonts w:hint="default"/>
      </w:rPr>
    </w:lvl>
    <w:lvl w:ilvl="7" w:tplc="E8A463F8">
      <w:numFmt w:val="bullet"/>
      <w:lvlText w:val="•"/>
      <w:lvlJc w:val="left"/>
      <w:pPr>
        <w:ind w:left="6556" w:hanging="183"/>
      </w:pPr>
      <w:rPr>
        <w:rFonts w:hint="default"/>
      </w:rPr>
    </w:lvl>
    <w:lvl w:ilvl="8" w:tplc="AC027578">
      <w:numFmt w:val="bullet"/>
      <w:lvlText w:val="•"/>
      <w:lvlJc w:val="left"/>
      <w:pPr>
        <w:ind w:left="7473" w:hanging="183"/>
      </w:pPr>
      <w:rPr>
        <w:rFonts w:hint="default"/>
      </w:rPr>
    </w:lvl>
  </w:abstractNum>
  <w:abstractNum w:abstractNumId="1" w15:restartNumberingAfterBreak="0">
    <w:nsid w:val="00D22430"/>
    <w:multiLevelType w:val="hybridMultilevel"/>
    <w:tmpl w:val="579422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377BF4"/>
    <w:multiLevelType w:val="hybridMultilevel"/>
    <w:tmpl w:val="274268DA"/>
    <w:lvl w:ilvl="0" w:tplc="35820BC6">
      <w:start w:val="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0E9A"/>
    <w:multiLevelType w:val="hybridMultilevel"/>
    <w:tmpl w:val="807A63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84EE4"/>
    <w:multiLevelType w:val="hybridMultilevel"/>
    <w:tmpl w:val="72A6B248"/>
    <w:lvl w:ilvl="0" w:tplc="F2381382">
      <w:start w:val="1"/>
      <w:numFmt w:val="lowerLetter"/>
      <w:lvlText w:val="%1)"/>
      <w:lvlJc w:val="left"/>
      <w:pPr>
        <w:ind w:left="140" w:hanging="257"/>
      </w:pPr>
      <w:rPr>
        <w:rFonts w:ascii="Trebuchet MS" w:eastAsia="Trebuchet MS" w:hAnsi="Trebuchet MS" w:cs="Trebuchet MS" w:hint="default"/>
        <w:spacing w:val="-1"/>
        <w:w w:val="100"/>
        <w:sz w:val="22"/>
        <w:szCs w:val="22"/>
      </w:rPr>
    </w:lvl>
    <w:lvl w:ilvl="1" w:tplc="E52A3EFC">
      <w:numFmt w:val="bullet"/>
      <w:lvlText w:val="•"/>
      <w:lvlJc w:val="left"/>
      <w:pPr>
        <w:ind w:left="1056" w:hanging="257"/>
      </w:pPr>
      <w:rPr>
        <w:rFonts w:hint="default"/>
      </w:rPr>
    </w:lvl>
    <w:lvl w:ilvl="2" w:tplc="BBE60D3A">
      <w:numFmt w:val="bullet"/>
      <w:lvlText w:val="•"/>
      <w:lvlJc w:val="left"/>
      <w:pPr>
        <w:ind w:left="1973" w:hanging="257"/>
      </w:pPr>
      <w:rPr>
        <w:rFonts w:hint="default"/>
      </w:rPr>
    </w:lvl>
    <w:lvl w:ilvl="3" w:tplc="AFDE5BDC">
      <w:numFmt w:val="bullet"/>
      <w:lvlText w:val="•"/>
      <w:lvlJc w:val="left"/>
      <w:pPr>
        <w:ind w:left="2889" w:hanging="257"/>
      </w:pPr>
      <w:rPr>
        <w:rFonts w:hint="default"/>
      </w:rPr>
    </w:lvl>
    <w:lvl w:ilvl="4" w:tplc="8FF6361A">
      <w:numFmt w:val="bullet"/>
      <w:lvlText w:val="•"/>
      <w:lvlJc w:val="left"/>
      <w:pPr>
        <w:ind w:left="3806" w:hanging="257"/>
      </w:pPr>
      <w:rPr>
        <w:rFonts w:hint="default"/>
      </w:rPr>
    </w:lvl>
    <w:lvl w:ilvl="5" w:tplc="FCAAC896">
      <w:numFmt w:val="bullet"/>
      <w:lvlText w:val="•"/>
      <w:lvlJc w:val="left"/>
      <w:pPr>
        <w:ind w:left="4723" w:hanging="257"/>
      </w:pPr>
      <w:rPr>
        <w:rFonts w:hint="default"/>
      </w:rPr>
    </w:lvl>
    <w:lvl w:ilvl="6" w:tplc="D8CEECD4">
      <w:numFmt w:val="bullet"/>
      <w:lvlText w:val="•"/>
      <w:lvlJc w:val="left"/>
      <w:pPr>
        <w:ind w:left="5639" w:hanging="257"/>
      </w:pPr>
      <w:rPr>
        <w:rFonts w:hint="default"/>
      </w:rPr>
    </w:lvl>
    <w:lvl w:ilvl="7" w:tplc="0F14C686">
      <w:numFmt w:val="bullet"/>
      <w:lvlText w:val="•"/>
      <w:lvlJc w:val="left"/>
      <w:pPr>
        <w:ind w:left="6556" w:hanging="257"/>
      </w:pPr>
      <w:rPr>
        <w:rFonts w:hint="default"/>
      </w:rPr>
    </w:lvl>
    <w:lvl w:ilvl="8" w:tplc="A84842C4">
      <w:numFmt w:val="bullet"/>
      <w:lvlText w:val="•"/>
      <w:lvlJc w:val="left"/>
      <w:pPr>
        <w:ind w:left="7473" w:hanging="257"/>
      </w:pPr>
      <w:rPr>
        <w:rFonts w:hint="default"/>
      </w:rPr>
    </w:lvl>
  </w:abstractNum>
  <w:abstractNum w:abstractNumId="5" w15:restartNumberingAfterBreak="0">
    <w:nsid w:val="064120CB"/>
    <w:multiLevelType w:val="hybridMultilevel"/>
    <w:tmpl w:val="B57CDF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A7607"/>
    <w:multiLevelType w:val="hybridMultilevel"/>
    <w:tmpl w:val="6D34D6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43B1D"/>
    <w:multiLevelType w:val="hybridMultilevel"/>
    <w:tmpl w:val="1312EC36"/>
    <w:lvl w:ilvl="0" w:tplc="5BDEAA5A">
      <w:start w:val="7"/>
      <w:numFmt w:val="decimal"/>
      <w:lvlText w:val="%1."/>
      <w:lvlJc w:val="left"/>
      <w:pPr>
        <w:ind w:left="100" w:hanging="279"/>
      </w:pPr>
      <w:rPr>
        <w:rFonts w:hint="default"/>
        <w:w w:val="100"/>
        <w:highlight w:val="lightGray"/>
      </w:rPr>
    </w:lvl>
    <w:lvl w:ilvl="1" w:tplc="B15213B0">
      <w:numFmt w:val="bullet"/>
      <w:lvlText w:val="-"/>
      <w:lvlJc w:val="left"/>
      <w:pPr>
        <w:ind w:left="820" w:hanging="360"/>
      </w:pPr>
      <w:rPr>
        <w:rFonts w:ascii="Trebuchet MS" w:eastAsia="Trebuchet MS" w:hAnsi="Trebuchet MS" w:cs="Trebuchet MS" w:hint="default"/>
        <w:b/>
        <w:bCs/>
        <w:w w:val="100"/>
        <w:sz w:val="22"/>
        <w:szCs w:val="22"/>
      </w:rPr>
    </w:lvl>
    <w:lvl w:ilvl="2" w:tplc="ABCA1496">
      <w:numFmt w:val="bullet"/>
      <w:lvlText w:val="•"/>
      <w:lvlJc w:val="left"/>
      <w:pPr>
        <w:ind w:left="1758" w:hanging="360"/>
      </w:pPr>
      <w:rPr>
        <w:rFonts w:hint="default"/>
      </w:rPr>
    </w:lvl>
    <w:lvl w:ilvl="3" w:tplc="FEF48392">
      <w:numFmt w:val="bullet"/>
      <w:lvlText w:val="•"/>
      <w:lvlJc w:val="left"/>
      <w:pPr>
        <w:ind w:left="2696" w:hanging="360"/>
      </w:pPr>
      <w:rPr>
        <w:rFonts w:hint="default"/>
      </w:rPr>
    </w:lvl>
    <w:lvl w:ilvl="4" w:tplc="DF9C1566">
      <w:numFmt w:val="bullet"/>
      <w:lvlText w:val="•"/>
      <w:lvlJc w:val="left"/>
      <w:pPr>
        <w:ind w:left="3635" w:hanging="360"/>
      </w:pPr>
      <w:rPr>
        <w:rFonts w:hint="default"/>
      </w:rPr>
    </w:lvl>
    <w:lvl w:ilvl="5" w:tplc="5FCA30E4">
      <w:numFmt w:val="bullet"/>
      <w:lvlText w:val="•"/>
      <w:lvlJc w:val="left"/>
      <w:pPr>
        <w:ind w:left="4573" w:hanging="360"/>
      </w:pPr>
      <w:rPr>
        <w:rFonts w:hint="default"/>
      </w:rPr>
    </w:lvl>
    <w:lvl w:ilvl="6" w:tplc="0A3E3BB2">
      <w:numFmt w:val="bullet"/>
      <w:lvlText w:val="•"/>
      <w:lvlJc w:val="left"/>
      <w:pPr>
        <w:ind w:left="5512" w:hanging="360"/>
      </w:pPr>
      <w:rPr>
        <w:rFonts w:hint="default"/>
      </w:rPr>
    </w:lvl>
    <w:lvl w:ilvl="7" w:tplc="703C3704">
      <w:numFmt w:val="bullet"/>
      <w:lvlText w:val="•"/>
      <w:lvlJc w:val="left"/>
      <w:pPr>
        <w:ind w:left="6450" w:hanging="360"/>
      </w:pPr>
      <w:rPr>
        <w:rFonts w:hint="default"/>
      </w:rPr>
    </w:lvl>
    <w:lvl w:ilvl="8" w:tplc="E6447B12">
      <w:numFmt w:val="bullet"/>
      <w:lvlText w:val="•"/>
      <w:lvlJc w:val="left"/>
      <w:pPr>
        <w:ind w:left="7389" w:hanging="360"/>
      </w:pPr>
      <w:rPr>
        <w:rFonts w:hint="default"/>
      </w:rPr>
    </w:lvl>
  </w:abstractNum>
  <w:abstractNum w:abstractNumId="8" w15:restartNumberingAfterBreak="0">
    <w:nsid w:val="0B52036F"/>
    <w:multiLevelType w:val="hybridMultilevel"/>
    <w:tmpl w:val="235CF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A312E"/>
    <w:multiLevelType w:val="hybridMultilevel"/>
    <w:tmpl w:val="C3FE6634"/>
    <w:lvl w:ilvl="0" w:tplc="329610F8">
      <w:numFmt w:val="bullet"/>
      <w:lvlText w:val="-"/>
      <w:lvlJc w:val="left"/>
      <w:pPr>
        <w:ind w:left="820" w:hanging="360"/>
      </w:pPr>
      <w:rPr>
        <w:rFonts w:ascii="Trebuchet MS" w:eastAsia="Trebuchet MS" w:hAnsi="Trebuchet MS" w:cs="Trebuchet MS" w:hint="default"/>
        <w:b/>
        <w:bCs/>
        <w:w w:val="100"/>
        <w:sz w:val="22"/>
        <w:szCs w:val="22"/>
      </w:rPr>
    </w:lvl>
    <w:lvl w:ilvl="1" w:tplc="56EE79C8">
      <w:numFmt w:val="bullet"/>
      <w:lvlText w:val="•"/>
      <w:lvlJc w:val="left"/>
      <w:pPr>
        <w:ind w:left="1664" w:hanging="360"/>
      </w:pPr>
      <w:rPr>
        <w:rFonts w:hint="default"/>
      </w:rPr>
    </w:lvl>
    <w:lvl w:ilvl="2" w:tplc="4FF27B74">
      <w:numFmt w:val="bullet"/>
      <w:lvlText w:val="•"/>
      <w:lvlJc w:val="left"/>
      <w:pPr>
        <w:ind w:left="2509" w:hanging="360"/>
      </w:pPr>
      <w:rPr>
        <w:rFonts w:hint="default"/>
      </w:rPr>
    </w:lvl>
    <w:lvl w:ilvl="3" w:tplc="89E4724C">
      <w:numFmt w:val="bullet"/>
      <w:lvlText w:val="•"/>
      <w:lvlJc w:val="left"/>
      <w:pPr>
        <w:ind w:left="3353" w:hanging="360"/>
      </w:pPr>
      <w:rPr>
        <w:rFonts w:hint="default"/>
      </w:rPr>
    </w:lvl>
    <w:lvl w:ilvl="4" w:tplc="7152E67A">
      <w:numFmt w:val="bullet"/>
      <w:lvlText w:val="•"/>
      <w:lvlJc w:val="left"/>
      <w:pPr>
        <w:ind w:left="4198" w:hanging="360"/>
      </w:pPr>
      <w:rPr>
        <w:rFonts w:hint="default"/>
      </w:rPr>
    </w:lvl>
    <w:lvl w:ilvl="5" w:tplc="89B69BD2">
      <w:numFmt w:val="bullet"/>
      <w:lvlText w:val="•"/>
      <w:lvlJc w:val="left"/>
      <w:pPr>
        <w:ind w:left="5043" w:hanging="360"/>
      </w:pPr>
      <w:rPr>
        <w:rFonts w:hint="default"/>
      </w:rPr>
    </w:lvl>
    <w:lvl w:ilvl="6" w:tplc="60342F6A">
      <w:numFmt w:val="bullet"/>
      <w:lvlText w:val="•"/>
      <w:lvlJc w:val="left"/>
      <w:pPr>
        <w:ind w:left="5887" w:hanging="360"/>
      </w:pPr>
      <w:rPr>
        <w:rFonts w:hint="default"/>
      </w:rPr>
    </w:lvl>
    <w:lvl w:ilvl="7" w:tplc="7ED656B0">
      <w:numFmt w:val="bullet"/>
      <w:lvlText w:val="•"/>
      <w:lvlJc w:val="left"/>
      <w:pPr>
        <w:ind w:left="6732" w:hanging="360"/>
      </w:pPr>
      <w:rPr>
        <w:rFonts w:hint="default"/>
      </w:rPr>
    </w:lvl>
    <w:lvl w:ilvl="8" w:tplc="3962CCC6">
      <w:numFmt w:val="bullet"/>
      <w:lvlText w:val="•"/>
      <w:lvlJc w:val="left"/>
      <w:pPr>
        <w:ind w:left="7577" w:hanging="360"/>
      </w:pPr>
      <w:rPr>
        <w:rFonts w:hint="default"/>
      </w:rPr>
    </w:lvl>
  </w:abstractNum>
  <w:abstractNum w:abstractNumId="10" w15:restartNumberingAfterBreak="0">
    <w:nsid w:val="0F1D70CC"/>
    <w:multiLevelType w:val="hybridMultilevel"/>
    <w:tmpl w:val="31FE6D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A2632"/>
    <w:multiLevelType w:val="hybridMultilevel"/>
    <w:tmpl w:val="243C53A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9C0299"/>
    <w:multiLevelType w:val="hybridMultilevel"/>
    <w:tmpl w:val="53FC3BFC"/>
    <w:lvl w:ilvl="0" w:tplc="9AE6FD9C">
      <w:start w:val="1"/>
      <w:numFmt w:val="decimal"/>
      <w:lvlText w:val="%1."/>
      <w:lvlJc w:val="left"/>
      <w:pPr>
        <w:ind w:left="140" w:hanging="343"/>
      </w:pPr>
      <w:rPr>
        <w:rFonts w:ascii="Trebuchet MS" w:eastAsia="Trebuchet MS" w:hAnsi="Trebuchet MS" w:cs="Trebuchet MS" w:hint="default"/>
        <w:b/>
        <w:bCs/>
        <w:color w:val="auto"/>
        <w:w w:val="100"/>
        <w:sz w:val="22"/>
        <w:szCs w:val="22"/>
      </w:rPr>
    </w:lvl>
    <w:lvl w:ilvl="1" w:tplc="0B2E4EF6">
      <w:numFmt w:val="bullet"/>
      <w:lvlText w:val="-"/>
      <w:lvlJc w:val="left"/>
      <w:pPr>
        <w:ind w:left="860" w:hanging="360"/>
      </w:pPr>
      <w:rPr>
        <w:rFonts w:ascii="Trebuchet MS" w:eastAsia="Trebuchet MS" w:hAnsi="Trebuchet MS" w:cs="Trebuchet MS" w:hint="default"/>
        <w:w w:val="100"/>
        <w:sz w:val="22"/>
        <w:szCs w:val="22"/>
      </w:rPr>
    </w:lvl>
    <w:lvl w:ilvl="2" w:tplc="C07E2B0A">
      <w:numFmt w:val="bullet"/>
      <w:lvlText w:val="•"/>
      <w:lvlJc w:val="left"/>
      <w:pPr>
        <w:ind w:left="1798" w:hanging="360"/>
      </w:pPr>
      <w:rPr>
        <w:rFonts w:hint="default"/>
      </w:rPr>
    </w:lvl>
    <w:lvl w:ilvl="3" w:tplc="71E6FCC0">
      <w:numFmt w:val="bullet"/>
      <w:lvlText w:val="•"/>
      <w:lvlJc w:val="left"/>
      <w:pPr>
        <w:ind w:left="2736" w:hanging="360"/>
      </w:pPr>
      <w:rPr>
        <w:rFonts w:hint="default"/>
      </w:rPr>
    </w:lvl>
    <w:lvl w:ilvl="4" w:tplc="E6A02C58">
      <w:numFmt w:val="bullet"/>
      <w:lvlText w:val="•"/>
      <w:lvlJc w:val="left"/>
      <w:pPr>
        <w:ind w:left="3675" w:hanging="360"/>
      </w:pPr>
      <w:rPr>
        <w:rFonts w:hint="default"/>
      </w:rPr>
    </w:lvl>
    <w:lvl w:ilvl="5" w:tplc="B570261C">
      <w:numFmt w:val="bullet"/>
      <w:lvlText w:val="•"/>
      <w:lvlJc w:val="left"/>
      <w:pPr>
        <w:ind w:left="4613" w:hanging="360"/>
      </w:pPr>
      <w:rPr>
        <w:rFonts w:hint="default"/>
      </w:rPr>
    </w:lvl>
    <w:lvl w:ilvl="6" w:tplc="46C676D8">
      <w:numFmt w:val="bullet"/>
      <w:lvlText w:val="•"/>
      <w:lvlJc w:val="left"/>
      <w:pPr>
        <w:ind w:left="5552" w:hanging="360"/>
      </w:pPr>
      <w:rPr>
        <w:rFonts w:hint="default"/>
      </w:rPr>
    </w:lvl>
    <w:lvl w:ilvl="7" w:tplc="CDACD128">
      <w:numFmt w:val="bullet"/>
      <w:lvlText w:val="•"/>
      <w:lvlJc w:val="left"/>
      <w:pPr>
        <w:ind w:left="6490" w:hanging="360"/>
      </w:pPr>
      <w:rPr>
        <w:rFonts w:hint="default"/>
      </w:rPr>
    </w:lvl>
    <w:lvl w:ilvl="8" w:tplc="7F569B60">
      <w:numFmt w:val="bullet"/>
      <w:lvlText w:val="•"/>
      <w:lvlJc w:val="left"/>
      <w:pPr>
        <w:ind w:left="7429" w:hanging="360"/>
      </w:pPr>
      <w:rPr>
        <w:rFonts w:hint="default"/>
      </w:rPr>
    </w:lvl>
  </w:abstractNum>
  <w:abstractNum w:abstractNumId="13" w15:restartNumberingAfterBreak="0">
    <w:nsid w:val="14A0767D"/>
    <w:multiLevelType w:val="hybridMultilevel"/>
    <w:tmpl w:val="13BEAE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982A30"/>
    <w:multiLevelType w:val="hybridMultilevel"/>
    <w:tmpl w:val="E21E19A0"/>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834351E"/>
    <w:multiLevelType w:val="hybridMultilevel"/>
    <w:tmpl w:val="9EA0C5CC"/>
    <w:lvl w:ilvl="0" w:tplc="F3882D9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14C9E"/>
    <w:multiLevelType w:val="hybridMultilevel"/>
    <w:tmpl w:val="FE34CF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91D6D"/>
    <w:multiLevelType w:val="hybridMultilevel"/>
    <w:tmpl w:val="4AB8F6FE"/>
    <w:lvl w:ilvl="0" w:tplc="0562DA8A">
      <w:start w:val="7"/>
      <w:numFmt w:val="decimal"/>
      <w:lvlText w:val="%1."/>
      <w:lvlJc w:val="left"/>
      <w:pPr>
        <w:ind w:left="100" w:hanging="279"/>
      </w:pPr>
      <w:rPr>
        <w:rFonts w:hint="default"/>
        <w:w w:val="100"/>
        <w:highlight w:val="lightGray"/>
      </w:rPr>
    </w:lvl>
    <w:lvl w:ilvl="1" w:tplc="6C64BDC4">
      <w:numFmt w:val="bullet"/>
      <w:lvlText w:val="-"/>
      <w:lvlJc w:val="left"/>
      <w:pPr>
        <w:ind w:left="820" w:hanging="360"/>
      </w:pPr>
      <w:rPr>
        <w:rFonts w:ascii="Trebuchet MS" w:eastAsia="Trebuchet MS" w:hAnsi="Trebuchet MS" w:cs="Trebuchet MS" w:hint="default"/>
        <w:b/>
        <w:bCs/>
        <w:w w:val="100"/>
        <w:sz w:val="22"/>
        <w:szCs w:val="22"/>
      </w:rPr>
    </w:lvl>
    <w:lvl w:ilvl="2" w:tplc="7924BAE4">
      <w:numFmt w:val="bullet"/>
      <w:lvlText w:val="•"/>
      <w:lvlJc w:val="left"/>
      <w:pPr>
        <w:ind w:left="1758" w:hanging="360"/>
      </w:pPr>
      <w:rPr>
        <w:rFonts w:hint="default"/>
      </w:rPr>
    </w:lvl>
    <w:lvl w:ilvl="3" w:tplc="6A502166">
      <w:numFmt w:val="bullet"/>
      <w:lvlText w:val="•"/>
      <w:lvlJc w:val="left"/>
      <w:pPr>
        <w:ind w:left="2696" w:hanging="360"/>
      </w:pPr>
      <w:rPr>
        <w:rFonts w:hint="default"/>
      </w:rPr>
    </w:lvl>
    <w:lvl w:ilvl="4" w:tplc="986E4CD8">
      <w:numFmt w:val="bullet"/>
      <w:lvlText w:val="•"/>
      <w:lvlJc w:val="left"/>
      <w:pPr>
        <w:ind w:left="3635" w:hanging="360"/>
      </w:pPr>
      <w:rPr>
        <w:rFonts w:hint="default"/>
      </w:rPr>
    </w:lvl>
    <w:lvl w:ilvl="5" w:tplc="74BE00BC">
      <w:numFmt w:val="bullet"/>
      <w:lvlText w:val="•"/>
      <w:lvlJc w:val="left"/>
      <w:pPr>
        <w:ind w:left="4573" w:hanging="360"/>
      </w:pPr>
      <w:rPr>
        <w:rFonts w:hint="default"/>
      </w:rPr>
    </w:lvl>
    <w:lvl w:ilvl="6" w:tplc="6FF44F3A">
      <w:numFmt w:val="bullet"/>
      <w:lvlText w:val="•"/>
      <w:lvlJc w:val="left"/>
      <w:pPr>
        <w:ind w:left="5512" w:hanging="360"/>
      </w:pPr>
      <w:rPr>
        <w:rFonts w:hint="default"/>
      </w:rPr>
    </w:lvl>
    <w:lvl w:ilvl="7" w:tplc="F4E8E854">
      <w:numFmt w:val="bullet"/>
      <w:lvlText w:val="•"/>
      <w:lvlJc w:val="left"/>
      <w:pPr>
        <w:ind w:left="6450" w:hanging="360"/>
      </w:pPr>
      <w:rPr>
        <w:rFonts w:hint="default"/>
      </w:rPr>
    </w:lvl>
    <w:lvl w:ilvl="8" w:tplc="7D50E5FA">
      <w:numFmt w:val="bullet"/>
      <w:lvlText w:val="•"/>
      <w:lvlJc w:val="left"/>
      <w:pPr>
        <w:ind w:left="7389" w:hanging="360"/>
      </w:pPr>
      <w:rPr>
        <w:rFonts w:hint="default"/>
      </w:rPr>
    </w:lvl>
  </w:abstractNum>
  <w:abstractNum w:abstractNumId="18" w15:restartNumberingAfterBreak="0">
    <w:nsid w:val="1F292A93"/>
    <w:multiLevelType w:val="hybridMultilevel"/>
    <w:tmpl w:val="09D46AAE"/>
    <w:lvl w:ilvl="0" w:tplc="04090005">
      <w:start w:val="1"/>
      <w:numFmt w:val="bullet"/>
      <w:lvlText w:val=""/>
      <w:lvlJc w:val="left"/>
      <w:pPr>
        <w:ind w:left="720" w:hanging="360"/>
      </w:pPr>
      <w:rPr>
        <w:rFonts w:ascii="Wingdings" w:hAnsi="Wingdings" w:cs="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B056E9"/>
    <w:multiLevelType w:val="hybridMultilevel"/>
    <w:tmpl w:val="C16012AC"/>
    <w:lvl w:ilvl="0" w:tplc="B1F47004">
      <w:numFmt w:val="bullet"/>
      <w:lvlText w:val="-"/>
      <w:lvlJc w:val="left"/>
      <w:pPr>
        <w:ind w:left="140" w:hanging="171"/>
      </w:pPr>
      <w:rPr>
        <w:rFonts w:ascii="Trebuchet MS" w:eastAsia="Trebuchet MS" w:hAnsi="Trebuchet MS" w:cs="Trebuchet MS" w:hint="default"/>
        <w:b/>
        <w:bCs/>
        <w:w w:val="100"/>
        <w:sz w:val="22"/>
        <w:szCs w:val="22"/>
      </w:rPr>
    </w:lvl>
    <w:lvl w:ilvl="1" w:tplc="B2585BFC">
      <w:numFmt w:val="bullet"/>
      <w:lvlText w:val="•"/>
      <w:lvlJc w:val="left"/>
      <w:pPr>
        <w:ind w:left="1062" w:hanging="171"/>
      </w:pPr>
      <w:rPr>
        <w:rFonts w:hint="default"/>
      </w:rPr>
    </w:lvl>
    <w:lvl w:ilvl="2" w:tplc="5BD80310">
      <w:numFmt w:val="bullet"/>
      <w:lvlText w:val="•"/>
      <w:lvlJc w:val="left"/>
      <w:pPr>
        <w:ind w:left="1985" w:hanging="171"/>
      </w:pPr>
      <w:rPr>
        <w:rFonts w:hint="default"/>
      </w:rPr>
    </w:lvl>
    <w:lvl w:ilvl="3" w:tplc="FCFAC74C">
      <w:numFmt w:val="bullet"/>
      <w:lvlText w:val="•"/>
      <w:lvlJc w:val="left"/>
      <w:pPr>
        <w:ind w:left="2907" w:hanging="171"/>
      </w:pPr>
      <w:rPr>
        <w:rFonts w:hint="default"/>
      </w:rPr>
    </w:lvl>
    <w:lvl w:ilvl="4" w:tplc="4C3AE632">
      <w:numFmt w:val="bullet"/>
      <w:lvlText w:val="•"/>
      <w:lvlJc w:val="left"/>
      <w:pPr>
        <w:ind w:left="3830" w:hanging="171"/>
      </w:pPr>
      <w:rPr>
        <w:rFonts w:hint="default"/>
      </w:rPr>
    </w:lvl>
    <w:lvl w:ilvl="5" w:tplc="C478B7A4">
      <w:numFmt w:val="bullet"/>
      <w:lvlText w:val="•"/>
      <w:lvlJc w:val="left"/>
      <w:pPr>
        <w:ind w:left="4753" w:hanging="171"/>
      </w:pPr>
      <w:rPr>
        <w:rFonts w:hint="default"/>
      </w:rPr>
    </w:lvl>
    <w:lvl w:ilvl="6" w:tplc="847C1C2C">
      <w:numFmt w:val="bullet"/>
      <w:lvlText w:val="•"/>
      <w:lvlJc w:val="left"/>
      <w:pPr>
        <w:ind w:left="5675" w:hanging="171"/>
      </w:pPr>
      <w:rPr>
        <w:rFonts w:hint="default"/>
      </w:rPr>
    </w:lvl>
    <w:lvl w:ilvl="7" w:tplc="42504516">
      <w:numFmt w:val="bullet"/>
      <w:lvlText w:val="•"/>
      <w:lvlJc w:val="left"/>
      <w:pPr>
        <w:ind w:left="6598" w:hanging="171"/>
      </w:pPr>
      <w:rPr>
        <w:rFonts w:hint="default"/>
      </w:rPr>
    </w:lvl>
    <w:lvl w:ilvl="8" w:tplc="C2E2DDFE">
      <w:numFmt w:val="bullet"/>
      <w:lvlText w:val="•"/>
      <w:lvlJc w:val="left"/>
      <w:pPr>
        <w:ind w:left="7521" w:hanging="171"/>
      </w:pPr>
      <w:rPr>
        <w:rFonts w:hint="default"/>
      </w:rPr>
    </w:lvl>
  </w:abstractNum>
  <w:abstractNum w:abstractNumId="20" w15:restartNumberingAfterBreak="0">
    <w:nsid w:val="202737AA"/>
    <w:multiLevelType w:val="hybridMultilevel"/>
    <w:tmpl w:val="47AA9B82"/>
    <w:lvl w:ilvl="0" w:tplc="642AF68A">
      <w:numFmt w:val="bullet"/>
      <w:lvlText w:val="-"/>
      <w:lvlJc w:val="left"/>
      <w:pPr>
        <w:ind w:left="100" w:hanging="164"/>
      </w:pPr>
      <w:rPr>
        <w:rFonts w:ascii="Trebuchet MS" w:eastAsia="Trebuchet MS" w:hAnsi="Trebuchet MS" w:cs="Trebuchet MS" w:hint="default"/>
        <w:w w:val="100"/>
        <w:sz w:val="22"/>
        <w:szCs w:val="22"/>
      </w:rPr>
    </w:lvl>
    <w:lvl w:ilvl="1" w:tplc="8EBC5F2E">
      <w:numFmt w:val="bullet"/>
      <w:lvlText w:val="o"/>
      <w:lvlJc w:val="left"/>
      <w:pPr>
        <w:ind w:left="1094" w:hanging="360"/>
      </w:pPr>
      <w:rPr>
        <w:rFonts w:ascii="Courier New" w:eastAsia="Courier New" w:hAnsi="Courier New" w:cs="Courier New" w:hint="default"/>
        <w:w w:val="100"/>
        <w:sz w:val="22"/>
        <w:szCs w:val="22"/>
      </w:rPr>
    </w:lvl>
    <w:lvl w:ilvl="2" w:tplc="D5C6C256">
      <w:numFmt w:val="bullet"/>
      <w:lvlText w:val="•"/>
      <w:lvlJc w:val="left"/>
      <w:pPr>
        <w:ind w:left="2007" w:hanging="360"/>
      </w:pPr>
      <w:rPr>
        <w:rFonts w:hint="default"/>
      </w:rPr>
    </w:lvl>
    <w:lvl w:ilvl="3" w:tplc="0BC24C3C">
      <w:numFmt w:val="bullet"/>
      <w:lvlText w:val="•"/>
      <w:lvlJc w:val="left"/>
      <w:pPr>
        <w:ind w:left="2914" w:hanging="360"/>
      </w:pPr>
      <w:rPr>
        <w:rFonts w:hint="default"/>
      </w:rPr>
    </w:lvl>
    <w:lvl w:ilvl="4" w:tplc="F5A8D300">
      <w:numFmt w:val="bullet"/>
      <w:lvlText w:val="•"/>
      <w:lvlJc w:val="left"/>
      <w:pPr>
        <w:ind w:left="3822" w:hanging="360"/>
      </w:pPr>
      <w:rPr>
        <w:rFonts w:hint="default"/>
      </w:rPr>
    </w:lvl>
    <w:lvl w:ilvl="5" w:tplc="20E09698">
      <w:numFmt w:val="bullet"/>
      <w:lvlText w:val="•"/>
      <w:lvlJc w:val="left"/>
      <w:pPr>
        <w:ind w:left="4729" w:hanging="360"/>
      </w:pPr>
      <w:rPr>
        <w:rFonts w:hint="default"/>
      </w:rPr>
    </w:lvl>
    <w:lvl w:ilvl="6" w:tplc="F1BAF6C8">
      <w:numFmt w:val="bullet"/>
      <w:lvlText w:val="•"/>
      <w:lvlJc w:val="left"/>
      <w:pPr>
        <w:ind w:left="5636" w:hanging="360"/>
      </w:pPr>
      <w:rPr>
        <w:rFonts w:hint="default"/>
      </w:rPr>
    </w:lvl>
    <w:lvl w:ilvl="7" w:tplc="EF623B64">
      <w:numFmt w:val="bullet"/>
      <w:lvlText w:val="•"/>
      <w:lvlJc w:val="left"/>
      <w:pPr>
        <w:ind w:left="6544" w:hanging="360"/>
      </w:pPr>
      <w:rPr>
        <w:rFonts w:hint="default"/>
      </w:rPr>
    </w:lvl>
    <w:lvl w:ilvl="8" w:tplc="FE209A70">
      <w:numFmt w:val="bullet"/>
      <w:lvlText w:val="•"/>
      <w:lvlJc w:val="left"/>
      <w:pPr>
        <w:ind w:left="7451" w:hanging="360"/>
      </w:pPr>
      <w:rPr>
        <w:rFonts w:hint="default"/>
      </w:rPr>
    </w:lvl>
  </w:abstractNum>
  <w:abstractNum w:abstractNumId="21" w15:restartNumberingAfterBreak="0">
    <w:nsid w:val="20813E4D"/>
    <w:multiLevelType w:val="hybridMultilevel"/>
    <w:tmpl w:val="7F0AFECE"/>
    <w:lvl w:ilvl="0" w:tplc="AE183BD4">
      <w:start w:val="1"/>
      <w:numFmt w:val="lowerLetter"/>
      <w:lvlText w:val="%1)"/>
      <w:lvlJc w:val="left"/>
      <w:pPr>
        <w:ind w:left="100" w:hanging="264"/>
      </w:pPr>
      <w:rPr>
        <w:rFonts w:ascii="Trebuchet MS" w:eastAsia="Trebuchet MS" w:hAnsi="Trebuchet MS" w:cs="Trebuchet MS" w:hint="default"/>
        <w:spacing w:val="-1"/>
        <w:w w:val="100"/>
        <w:sz w:val="22"/>
        <w:szCs w:val="22"/>
      </w:rPr>
    </w:lvl>
    <w:lvl w:ilvl="1" w:tplc="7DC692F4">
      <w:numFmt w:val="bullet"/>
      <w:lvlText w:val="•"/>
      <w:lvlJc w:val="left"/>
      <w:pPr>
        <w:ind w:left="1016" w:hanging="264"/>
      </w:pPr>
      <w:rPr>
        <w:rFonts w:hint="default"/>
      </w:rPr>
    </w:lvl>
    <w:lvl w:ilvl="2" w:tplc="450418E4">
      <w:numFmt w:val="bullet"/>
      <w:lvlText w:val="•"/>
      <w:lvlJc w:val="left"/>
      <w:pPr>
        <w:ind w:left="1933" w:hanging="264"/>
      </w:pPr>
      <w:rPr>
        <w:rFonts w:hint="default"/>
      </w:rPr>
    </w:lvl>
    <w:lvl w:ilvl="3" w:tplc="2ABE426E">
      <w:numFmt w:val="bullet"/>
      <w:lvlText w:val="•"/>
      <w:lvlJc w:val="left"/>
      <w:pPr>
        <w:ind w:left="2849" w:hanging="264"/>
      </w:pPr>
      <w:rPr>
        <w:rFonts w:hint="default"/>
      </w:rPr>
    </w:lvl>
    <w:lvl w:ilvl="4" w:tplc="037ADF4E">
      <w:numFmt w:val="bullet"/>
      <w:lvlText w:val="•"/>
      <w:lvlJc w:val="left"/>
      <w:pPr>
        <w:ind w:left="3766" w:hanging="264"/>
      </w:pPr>
      <w:rPr>
        <w:rFonts w:hint="default"/>
      </w:rPr>
    </w:lvl>
    <w:lvl w:ilvl="5" w:tplc="42C011EE">
      <w:numFmt w:val="bullet"/>
      <w:lvlText w:val="•"/>
      <w:lvlJc w:val="left"/>
      <w:pPr>
        <w:ind w:left="4683" w:hanging="264"/>
      </w:pPr>
      <w:rPr>
        <w:rFonts w:hint="default"/>
      </w:rPr>
    </w:lvl>
    <w:lvl w:ilvl="6" w:tplc="3CF63182">
      <w:numFmt w:val="bullet"/>
      <w:lvlText w:val="•"/>
      <w:lvlJc w:val="left"/>
      <w:pPr>
        <w:ind w:left="5599" w:hanging="264"/>
      </w:pPr>
      <w:rPr>
        <w:rFonts w:hint="default"/>
      </w:rPr>
    </w:lvl>
    <w:lvl w:ilvl="7" w:tplc="A6E2D716">
      <w:numFmt w:val="bullet"/>
      <w:lvlText w:val="•"/>
      <w:lvlJc w:val="left"/>
      <w:pPr>
        <w:ind w:left="6516" w:hanging="264"/>
      </w:pPr>
      <w:rPr>
        <w:rFonts w:hint="default"/>
      </w:rPr>
    </w:lvl>
    <w:lvl w:ilvl="8" w:tplc="0D9ED364">
      <w:numFmt w:val="bullet"/>
      <w:lvlText w:val="•"/>
      <w:lvlJc w:val="left"/>
      <w:pPr>
        <w:ind w:left="7433" w:hanging="264"/>
      </w:pPr>
      <w:rPr>
        <w:rFonts w:hint="default"/>
      </w:rPr>
    </w:lvl>
  </w:abstractNum>
  <w:abstractNum w:abstractNumId="22" w15:restartNumberingAfterBreak="0">
    <w:nsid w:val="25614493"/>
    <w:multiLevelType w:val="hybridMultilevel"/>
    <w:tmpl w:val="15465B92"/>
    <w:lvl w:ilvl="0" w:tplc="4D1EC9F0">
      <w:start w:val="7"/>
      <w:numFmt w:val="decimal"/>
      <w:lvlText w:val="%1."/>
      <w:lvlJc w:val="left"/>
      <w:pPr>
        <w:ind w:left="180" w:hanging="279"/>
        <w:jc w:val="right"/>
      </w:pPr>
      <w:rPr>
        <w:rFonts w:hint="default"/>
        <w:w w:val="100"/>
        <w:highlight w:val="lightGray"/>
      </w:rPr>
    </w:lvl>
    <w:lvl w:ilvl="1" w:tplc="9B48C95C">
      <w:numFmt w:val="bullet"/>
      <w:lvlText w:val="•"/>
      <w:lvlJc w:val="left"/>
      <w:pPr>
        <w:ind w:left="1082" w:hanging="183"/>
      </w:pPr>
      <w:rPr>
        <w:rFonts w:ascii="Trebuchet MS" w:eastAsia="Trebuchet MS" w:hAnsi="Trebuchet MS" w:cs="Trebuchet MS" w:hint="default"/>
        <w:w w:val="100"/>
        <w:sz w:val="22"/>
        <w:szCs w:val="22"/>
      </w:rPr>
    </w:lvl>
    <w:lvl w:ilvl="2" w:tplc="6B52A944">
      <w:numFmt w:val="bullet"/>
      <w:lvlText w:val="•"/>
      <w:lvlJc w:val="left"/>
      <w:pPr>
        <w:ind w:left="1998" w:hanging="183"/>
      </w:pPr>
      <w:rPr>
        <w:rFonts w:hint="default"/>
      </w:rPr>
    </w:lvl>
    <w:lvl w:ilvl="3" w:tplc="256E7914">
      <w:numFmt w:val="bullet"/>
      <w:lvlText w:val="•"/>
      <w:lvlJc w:val="left"/>
      <w:pPr>
        <w:ind w:left="2916" w:hanging="183"/>
      </w:pPr>
      <w:rPr>
        <w:rFonts w:hint="default"/>
      </w:rPr>
    </w:lvl>
    <w:lvl w:ilvl="4" w:tplc="5EE284D8">
      <w:numFmt w:val="bullet"/>
      <w:lvlText w:val="•"/>
      <w:lvlJc w:val="left"/>
      <w:pPr>
        <w:ind w:left="3835" w:hanging="183"/>
      </w:pPr>
      <w:rPr>
        <w:rFonts w:hint="default"/>
      </w:rPr>
    </w:lvl>
    <w:lvl w:ilvl="5" w:tplc="E230C976">
      <w:numFmt w:val="bullet"/>
      <w:lvlText w:val="•"/>
      <w:lvlJc w:val="left"/>
      <w:pPr>
        <w:ind w:left="4753" w:hanging="183"/>
      </w:pPr>
      <w:rPr>
        <w:rFonts w:hint="default"/>
      </w:rPr>
    </w:lvl>
    <w:lvl w:ilvl="6" w:tplc="482421AC">
      <w:numFmt w:val="bullet"/>
      <w:lvlText w:val="•"/>
      <w:lvlJc w:val="left"/>
      <w:pPr>
        <w:ind w:left="5672" w:hanging="183"/>
      </w:pPr>
      <w:rPr>
        <w:rFonts w:hint="default"/>
      </w:rPr>
    </w:lvl>
    <w:lvl w:ilvl="7" w:tplc="4D2C22B2">
      <w:numFmt w:val="bullet"/>
      <w:lvlText w:val="•"/>
      <w:lvlJc w:val="left"/>
      <w:pPr>
        <w:ind w:left="6590" w:hanging="183"/>
      </w:pPr>
      <w:rPr>
        <w:rFonts w:hint="default"/>
      </w:rPr>
    </w:lvl>
    <w:lvl w:ilvl="8" w:tplc="6CF43348">
      <w:numFmt w:val="bullet"/>
      <w:lvlText w:val="•"/>
      <w:lvlJc w:val="left"/>
      <w:pPr>
        <w:ind w:left="7509" w:hanging="183"/>
      </w:pPr>
      <w:rPr>
        <w:rFonts w:hint="default"/>
      </w:rPr>
    </w:lvl>
  </w:abstractNum>
  <w:abstractNum w:abstractNumId="23" w15:restartNumberingAfterBreak="0">
    <w:nsid w:val="2A704921"/>
    <w:multiLevelType w:val="hybridMultilevel"/>
    <w:tmpl w:val="9588254C"/>
    <w:lvl w:ilvl="0" w:tplc="1EC82BE4">
      <w:numFmt w:val="bullet"/>
      <w:lvlText w:val="-"/>
      <w:lvlJc w:val="left"/>
      <w:pPr>
        <w:ind w:left="140" w:hanging="135"/>
      </w:pPr>
      <w:rPr>
        <w:rFonts w:ascii="Trebuchet MS" w:eastAsia="Trebuchet MS" w:hAnsi="Trebuchet MS" w:cs="Trebuchet MS" w:hint="default"/>
        <w:b/>
        <w:bCs/>
        <w:color w:val="990000"/>
        <w:w w:val="100"/>
        <w:sz w:val="22"/>
        <w:szCs w:val="22"/>
      </w:rPr>
    </w:lvl>
    <w:lvl w:ilvl="1" w:tplc="3A44C5C6">
      <w:numFmt w:val="bullet"/>
      <w:lvlText w:val="•"/>
      <w:lvlJc w:val="left"/>
      <w:pPr>
        <w:ind w:left="1056" w:hanging="135"/>
      </w:pPr>
      <w:rPr>
        <w:rFonts w:hint="default"/>
      </w:rPr>
    </w:lvl>
    <w:lvl w:ilvl="2" w:tplc="DC7412F6">
      <w:numFmt w:val="bullet"/>
      <w:lvlText w:val="•"/>
      <w:lvlJc w:val="left"/>
      <w:pPr>
        <w:ind w:left="1973" w:hanging="135"/>
      </w:pPr>
      <w:rPr>
        <w:rFonts w:hint="default"/>
      </w:rPr>
    </w:lvl>
    <w:lvl w:ilvl="3" w:tplc="EFAADB90">
      <w:numFmt w:val="bullet"/>
      <w:lvlText w:val="•"/>
      <w:lvlJc w:val="left"/>
      <w:pPr>
        <w:ind w:left="2889" w:hanging="135"/>
      </w:pPr>
      <w:rPr>
        <w:rFonts w:hint="default"/>
      </w:rPr>
    </w:lvl>
    <w:lvl w:ilvl="4" w:tplc="C666AD48">
      <w:numFmt w:val="bullet"/>
      <w:lvlText w:val="•"/>
      <w:lvlJc w:val="left"/>
      <w:pPr>
        <w:ind w:left="3806" w:hanging="135"/>
      </w:pPr>
      <w:rPr>
        <w:rFonts w:hint="default"/>
      </w:rPr>
    </w:lvl>
    <w:lvl w:ilvl="5" w:tplc="28BADF4E">
      <w:numFmt w:val="bullet"/>
      <w:lvlText w:val="•"/>
      <w:lvlJc w:val="left"/>
      <w:pPr>
        <w:ind w:left="4723" w:hanging="135"/>
      </w:pPr>
      <w:rPr>
        <w:rFonts w:hint="default"/>
      </w:rPr>
    </w:lvl>
    <w:lvl w:ilvl="6" w:tplc="31527F74">
      <w:numFmt w:val="bullet"/>
      <w:lvlText w:val="•"/>
      <w:lvlJc w:val="left"/>
      <w:pPr>
        <w:ind w:left="5639" w:hanging="135"/>
      </w:pPr>
      <w:rPr>
        <w:rFonts w:hint="default"/>
      </w:rPr>
    </w:lvl>
    <w:lvl w:ilvl="7" w:tplc="0576F374">
      <w:numFmt w:val="bullet"/>
      <w:lvlText w:val="•"/>
      <w:lvlJc w:val="left"/>
      <w:pPr>
        <w:ind w:left="6556" w:hanging="135"/>
      </w:pPr>
      <w:rPr>
        <w:rFonts w:hint="default"/>
      </w:rPr>
    </w:lvl>
    <w:lvl w:ilvl="8" w:tplc="4A94883C">
      <w:numFmt w:val="bullet"/>
      <w:lvlText w:val="•"/>
      <w:lvlJc w:val="left"/>
      <w:pPr>
        <w:ind w:left="7473" w:hanging="135"/>
      </w:pPr>
      <w:rPr>
        <w:rFonts w:hint="default"/>
      </w:rPr>
    </w:lvl>
  </w:abstractNum>
  <w:abstractNum w:abstractNumId="24" w15:restartNumberingAfterBreak="0">
    <w:nsid w:val="2AF10819"/>
    <w:multiLevelType w:val="hybridMultilevel"/>
    <w:tmpl w:val="B44E8B22"/>
    <w:lvl w:ilvl="0" w:tplc="07EEA1A8">
      <w:start w:val="7"/>
      <w:numFmt w:val="decimal"/>
      <w:lvlText w:val="%1."/>
      <w:lvlJc w:val="left"/>
      <w:pPr>
        <w:ind w:left="100" w:hanging="279"/>
      </w:pPr>
      <w:rPr>
        <w:rFonts w:hint="default"/>
        <w:w w:val="100"/>
        <w:highlight w:val="lightGray"/>
      </w:rPr>
    </w:lvl>
    <w:lvl w:ilvl="1" w:tplc="1F1E209C">
      <w:numFmt w:val="bullet"/>
      <w:lvlText w:val="•"/>
      <w:lvlJc w:val="left"/>
      <w:pPr>
        <w:ind w:left="1016" w:hanging="279"/>
      </w:pPr>
      <w:rPr>
        <w:rFonts w:hint="default"/>
      </w:rPr>
    </w:lvl>
    <w:lvl w:ilvl="2" w:tplc="8192471C">
      <w:numFmt w:val="bullet"/>
      <w:lvlText w:val="•"/>
      <w:lvlJc w:val="left"/>
      <w:pPr>
        <w:ind w:left="1933" w:hanging="279"/>
      </w:pPr>
      <w:rPr>
        <w:rFonts w:hint="default"/>
      </w:rPr>
    </w:lvl>
    <w:lvl w:ilvl="3" w:tplc="852451E6">
      <w:numFmt w:val="bullet"/>
      <w:lvlText w:val="•"/>
      <w:lvlJc w:val="left"/>
      <w:pPr>
        <w:ind w:left="2849" w:hanging="279"/>
      </w:pPr>
      <w:rPr>
        <w:rFonts w:hint="default"/>
      </w:rPr>
    </w:lvl>
    <w:lvl w:ilvl="4" w:tplc="37040EE6">
      <w:numFmt w:val="bullet"/>
      <w:lvlText w:val="•"/>
      <w:lvlJc w:val="left"/>
      <w:pPr>
        <w:ind w:left="3766" w:hanging="279"/>
      </w:pPr>
      <w:rPr>
        <w:rFonts w:hint="default"/>
      </w:rPr>
    </w:lvl>
    <w:lvl w:ilvl="5" w:tplc="D3F289AE">
      <w:numFmt w:val="bullet"/>
      <w:lvlText w:val="•"/>
      <w:lvlJc w:val="left"/>
      <w:pPr>
        <w:ind w:left="4683" w:hanging="279"/>
      </w:pPr>
      <w:rPr>
        <w:rFonts w:hint="default"/>
      </w:rPr>
    </w:lvl>
    <w:lvl w:ilvl="6" w:tplc="4C4ECA16">
      <w:numFmt w:val="bullet"/>
      <w:lvlText w:val="•"/>
      <w:lvlJc w:val="left"/>
      <w:pPr>
        <w:ind w:left="5599" w:hanging="279"/>
      </w:pPr>
      <w:rPr>
        <w:rFonts w:hint="default"/>
      </w:rPr>
    </w:lvl>
    <w:lvl w:ilvl="7" w:tplc="42507B0C">
      <w:numFmt w:val="bullet"/>
      <w:lvlText w:val="•"/>
      <w:lvlJc w:val="left"/>
      <w:pPr>
        <w:ind w:left="6516" w:hanging="279"/>
      </w:pPr>
      <w:rPr>
        <w:rFonts w:hint="default"/>
      </w:rPr>
    </w:lvl>
    <w:lvl w:ilvl="8" w:tplc="06682A30">
      <w:numFmt w:val="bullet"/>
      <w:lvlText w:val="•"/>
      <w:lvlJc w:val="left"/>
      <w:pPr>
        <w:ind w:left="7433" w:hanging="279"/>
      </w:pPr>
      <w:rPr>
        <w:rFonts w:hint="default"/>
      </w:rPr>
    </w:lvl>
  </w:abstractNum>
  <w:abstractNum w:abstractNumId="25" w15:restartNumberingAfterBreak="0">
    <w:nsid w:val="2D27640C"/>
    <w:multiLevelType w:val="hybridMultilevel"/>
    <w:tmpl w:val="C4D82F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D8725A"/>
    <w:multiLevelType w:val="hybridMultilevel"/>
    <w:tmpl w:val="4EE88C42"/>
    <w:lvl w:ilvl="0" w:tplc="37F4EFFC">
      <w:start w:val="1"/>
      <w:numFmt w:val="lowerLetter"/>
      <w:lvlText w:val="%1."/>
      <w:lvlJc w:val="left"/>
      <w:pPr>
        <w:ind w:left="731" w:hanging="288"/>
      </w:pPr>
      <w:rPr>
        <w:rFonts w:ascii="Trebuchet MS" w:eastAsia="Trebuchet MS" w:hAnsi="Trebuchet MS" w:cs="Trebuchet MS" w:hint="default"/>
        <w:spacing w:val="-1"/>
        <w:w w:val="100"/>
        <w:sz w:val="22"/>
        <w:szCs w:val="22"/>
      </w:rPr>
    </w:lvl>
    <w:lvl w:ilvl="1" w:tplc="216C9EE6">
      <w:numFmt w:val="bullet"/>
      <w:lvlText w:val="•"/>
      <w:lvlJc w:val="left"/>
      <w:pPr>
        <w:ind w:left="1592" w:hanging="288"/>
      </w:pPr>
      <w:rPr>
        <w:rFonts w:hint="default"/>
      </w:rPr>
    </w:lvl>
    <w:lvl w:ilvl="2" w:tplc="7B3C4BC6">
      <w:numFmt w:val="bullet"/>
      <w:lvlText w:val="•"/>
      <w:lvlJc w:val="left"/>
      <w:pPr>
        <w:ind w:left="2445" w:hanging="288"/>
      </w:pPr>
      <w:rPr>
        <w:rFonts w:hint="default"/>
      </w:rPr>
    </w:lvl>
    <w:lvl w:ilvl="3" w:tplc="5192AB3E">
      <w:numFmt w:val="bullet"/>
      <w:lvlText w:val="•"/>
      <w:lvlJc w:val="left"/>
      <w:pPr>
        <w:ind w:left="3297" w:hanging="288"/>
      </w:pPr>
      <w:rPr>
        <w:rFonts w:hint="default"/>
      </w:rPr>
    </w:lvl>
    <w:lvl w:ilvl="4" w:tplc="12A49A2C">
      <w:numFmt w:val="bullet"/>
      <w:lvlText w:val="•"/>
      <w:lvlJc w:val="left"/>
      <w:pPr>
        <w:ind w:left="4150" w:hanging="288"/>
      </w:pPr>
      <w:rPr>
        <w:rFonts w:hint="default"/>
      </w:rPr>
    </w:lvl>
    <w:lvl w:ilvl="5" w:tplc="1090B8D8">
      <w:numFmt w:val="bullet"/>
      <w:lvlText w:val="•"/>
      <w:lvlJc w:val="left"/>
      <w:pPr>
        <w:ind w:left="5003" w:hanging="288"/>
      </w:pPr>
      <w:rPr>
        <w:rFonts w:hint="default"/>
      </w:rPr>
    </w:lvl>
    <w:lvl w:ilvl="6" w:tplc="D2409014">
      <w:numFmt w:val="bullet"/>
      <w:lvlText w:val="•"/>
      <w:lvlJc w:val="left"/>
      <w:pPr>
        <w:ind w:left="5855" w:hanging="288"/>
      </w:pPr>
      <w:rPr>
        <w:rFonts w:hint="default"/>
      </w:rPr>
    </w:lvl>
    <w:lvl w:ilvl="7" w:tplc="BA864538">
      <w:numFmt w:val="bullet"/>
      <w:lvlText w:val="•"/>
      <w:lvlJc w:val="left"/>
      <w:pPr>
        <w:ind w:left="6708" w:hanging="288"/>
      </w:pPr>
      <w:rPr>
        <w:rFonts w:hint="default"/>
      </w:rPr>
    </w:lvl>
    <w:lvl w:ilvl="8" w:tplc="F5927EEE">
      <w:numFmt w:val="bullet"/>
      <w:lvlText w:val="•"/>
      <w:lvlJc w:val="left"/>
      <w:pPr>
        <w:ind w:left="7561" w:hanging="288"/>
      </w:pPr>
      <w:rPr>
        <w:rFonts w:hint="default"/>
      </w:rPr>
    </w:lvl>
  </w:abstractNum>
  <w:abstractNum w:abstractNumId="27" w15:restartNumberingAfterBreak="0">
    <w:nsid w:val="2E5109D9"/>
    <w:multiLevelType w:val="hybridMultilevel"/>
    <w:tmpl w:val="D72A10AA"/>
    <w:lvl w:ilvl="0" w:tplc="04180005">
      <w:start w:val="1"/>
      <w:numFmt w:val="bullet"/>
      <w:lvlText w:val=""/>
      <w:lvlJc w:val="left"/>
      <w:pPr>
        <w:ind w:left="1440" w:hanging="360"/>
      </w:pPr>
      <w:rPr>
        <w:rFonts w:ascii="Wingdings" w:hAnsi="Wingdings" w:hint="default"/>
      </w:rPr>
    </w:lvl>
    <w:lvl w:ilvl="1" w:tplc="029C7DC4">
      <w:numFmt w:val="bullet"/>
      <w:lvlText w:val="•"/>
      <w:lvlJc w:val="left"/>
      <w:pPr>
        <w:ind w:left="2160" w:hanging="360"/>
      </w:pPr>
      <w:rPr>
        <w:rFonts w:ascii="Trebuchet MS" w:eastAsiaTheme="minorHAnsi" w:hAnsi="Trebuchet MS" w:cstheme="minorBid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8" w15:restartNumberingAfterBreak="0">
    <w:nsid w:val="2F8D6C87"/>
    <w:multiLevelType w:val="hybridMultilevel"/>
    <w:tmpl w:val="7BC6FD78"/>
    <w:lvl w:ilvl="0" w:tplc="873ECD4A">
      <w:numFmt w:val="bullet"/>
      <w:lvlText w:val="-"/>
      <w:lvlJc w:val="left"/>
      <w:pPr>
        <w:ind w:left="140" w:hanging="149"/>
      </w:pPr>
      <w:rPr>
        <w:rFonts w:ascii="Trebuchet MS" w:eastAsia="Trebuchet MS" w:hAnsi="Trebuchet MS" w:cs="Trebuchet MS" w:hint="default"/>
        <w:w w:val="100"/>
        <w:sz w:val="22"/>
        <w:szCs w:val="22"/>
      </w:rPr>
    </w:lvl>
    <w:lvl w:ilvl="1" w:tplc="285CA6EA">
      <w:numFmt w:val="bullet"/>
      <w:lvlText w:val="o"/>
      <w:lvlJc w:val="left"/>
      <w:pPr>
        <w:ind w:left="1040" w:hanging="360"/>
      </w:pPr>
      <w:rPr>
        <w:rFonts w:ascii="Courier New" w:eastAsia="Courier New" w:hAnsi="Courier New" w:cs="Courier New" w:hint="default"/>
        <w:w w:val="100"/>
        <w:sz w:val="22"/>
        <w:szCs w:val="22"/>
      </w:rPr>
    </w:lvl>
    <w:lvl w:ilvl="2" w:tplc="D2602ABC">
      <w:numFmt w:val="bullet"/>
      <w:lvlText w:val="•"/>
      <w:lvlJc w:val="left"/>
      <w:pPr>
        <w:ind w:left="1958" w:hanging="360"/>
      </w:pPr>
      <w:rPr>
        <w:rFonts w:hint="default"/>
      </w:rPr>
    </w:lvl>
    <w:lvl w:ilvl="3" w:tplc="FA2E7FCE">
      <w:numFmt w:val="bullet"/>
      <w:lvlText w:val="•"/>
      <w:lvlJc w:val="left"/>
      <w:pPr>
        <w:ind w:left="2876" w:hanging="360"/>
      </w:pPr>
      <w:rPr>
        <w:rFonts w:hint="default"/>
      </w:rPr>
    </w:lvl>
    <w:lvl w:ilvl="4" w:tplc="84DAFE08">
      <w:numFmt w:val="bullet"/>
      <w:lvlText w:val="•"/>
      <w:lvlJc w:val="left"/>
      <w:pPr>
        <w:ind w:left="3795" w:hanging="360"/>
      </w:pPr>
      <w:rPr>
        <w:rFonts w:hint="default"/>
      </w:rPr>
    </w:lvl>
    <w:lvl w:ilvl="5" w:tplc="FD72C506">
      <w:numFmt w:val="bullet"/>
      <w:lvlText w:val="•"/>
      <w:lvlJc w:val="left"/>
      <w:pPr>
        <w:ind w:left="4713" w:hanging="360"/>
      </w:pPr>
      <w:rPr>
        <w:rFonts w:hint="default"/>
      </w:rPr>
    </w:lvl>
    <w:lvl w:ilvl="6" w:tplc="EFF89CE0">
      <w:numFmt w:val="bullet"/>
      <w:lvlText w:val="•"/>
      <w:lvlJc w:val="left"/>
      <w:pPr>
        <w:ind w:left="5632" w:hanging="360"/>
      </w:pPr>
      <w:rPr>
        <w:rFonts w:hint="default"/>
      </w:rPr>
    </w:lvl>
    <w:lvl w:ilvl="7" w:tplc="A4887F9A">
      <w:numFmt w:val="bullet"/>
      <w:lvlText w:val="•"/>
      <w:lvlJc w:val="left"/>
      <w:pPr>
        <w:ind w:left="6550" w:hanging="360"/>
      </w:pPr>
      <w:rPr>
        <w:rFonts w:hint="default"/>
      </w:rPr>
    </w:lvl>
    <w:lvl w:ilvl="8" w:tplc="C8D41AC2">
      <w:numFmt w:val="bullet"/>
      <w:lvlText w:val="•"/>
      <w:lvlJc w:val="left"/>
      <w:pPr>
        <w:ind w:left="7469" w:hanging="360"/>
      </w:pPr>
      <w:rPr>
        <w:rFonts w:hint="default"/>
      </w:rPr>
    </w:lvl>
  </w:abstractNum>
  <w:abstractNum w:abstractNumId="29" w15:restartNumberingAfterBreak="0">
    <w:nsid w:val="345318DC"/>
    <w:multiLevelType w:val="hybridMultilevel"/>
    <w:tmpl w:val="F6F6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FC6610"/>
    <w:multiLevelType w:val="hybridMultilevel"/>
    <w:tmpl w:val="5AF03962"/>
    <w:lvl w:ilvl="0" w:tplc="B0C866BA">
      <w:numFmt w:val="bullet"/>
      <w:lvlText w:val="-"/>
      <w:lvlJc w:val="left"/>
      <w:pPr>
        <w:ind w:left="820" w:hanging="360"/>
      </w:pPr>
      <w:rPr>
        <w:rFonts w:ascii="Trebuchet MS" w:eastAsia="Trebuchet MS" w:hAnsi="Trebuchet MS" w:cs="Trebuchet MS" w:hint="default"/>
        <w:b/>
        <w:bCs/>
        <w:w w:val="100"/>
        <w:sz w:val="22"/>
        <w:szCs w:val="22"/>
      </w:rPr>
    </w:lvl>
    <w:lvl w:ilvl="1" w:tplc="6D04A94E">
      <w:numFmt w:val="bullet"/>
      <w:lvlText w:val="•"/>
      <w:lvlJc w:val="left"/>
      <w:pPr>
        <w:ind w:left="1664" w:hanging="360"/>
      </w:pPr>
      <w:rPr>
        <w:rFonts w:hint="default"/>
      </w:rPr>
    </w:lvl>
    <w:lvl w:ilvl="2" w:tplc="8F7E8074">
      <w:numFmt w:val="bullet"/>
      <w:lvlText w:val="•"/>
      <w:lvlJc w:val="left"/>
      <w:pPr>
        <w:ind w:left="2509" w:hanging="360"/>
      </w:pPr>
      <w:rPr>
        <w:rFonts w:hint="default"/>
      </w:rPr>
    </w:lvl>
    <w:lvl w:ilvl="3" w:tplc="60F059DA">
      <w:numFmt w:val="bullet"/>
      <w:lvlText w:val="•"/>
      <w:lvlJc w:val="left"/>
      <w:pPr>
        <w:ind w:left="3353" w:hanging="360"/>
      </w:pPr>
      <w:rPr>
        <w:rFonts w:hint="default"/>
      </w:rPr>
    </w:lvl>
    <w:lvl w:ilvl="4" w:tplc="53601C62">
      <w:numFmt w:val="bullet"/>
      <w:lvlText w:val="•"/>
      <w:lvlJc w:val="left"/>
      <w:pPr>
        <w:ind w:left="4198" w:hanging="360"/>
      </w:pPr>
      <w:rPr>
        <w:rFonts w:hint="default"/>
      </w:rPr>
    </w:lvl>
    <w:lvl w:ilvl="5" w:tplc="5EC4E600">
      <w:numFmt w:val="bullet"/>
      <w:lvlText w:val="•"/>
      <w:lvlJc w:val="left"/>
      <w:pPr>
        <w:ind w:left="5043" w:hanging="360"/>
      </w:pPr>
      <w:rPr>
        <w:rFonts w:hint="default"/>
      </w:rPr>
    </w:lvl>
    <w:lvl w:ilvl="6" w:tplc="4EEC0A7C">
      <w:numFmt w:val="bullet"/>
      <w:lvlText w:val="•"/>
      <w:lvlJc w:val="left"/>
      <w:pPr>
        <w:ind w:left="5887" w:hanging="360"/>
      </w:pPr>
      <w:rPr>
        <w:rFonts w:hint="default"/>
      </w:rPr>
    </w:lvl>
    <w:lvl w:ilvl="7" w:tplc="A9FE0FD8">
      <w:numFmt w:val="bullet"/>
      <w:lvlText w:val="•"/>
      <w:lvlJc w:val="left"/>
      <w:pPr>
        <w:ind w:left="6732" w:hanging="360"/>
      </w:pPr>
      <w:rPr>
        <w:rFonts w:hint="default"/>
      </w:rPr>
    </w:lvl>
    <w:lvl w:ilvl="8" w:tplc="4EA0A9DE">
      <w:numFmt w:val="bullet"/>
      <w:lvlText w:val="•"/>
      <w:lvlJc w:val="left"/>
      <w:pPr>
        <w:ind w:left="7577" w:hanging="360"/>
      </w:pPr>
      <w:rPr>
        <w:rFonts w:hint="default"/>
      </w:rPr>
    </w:lvl>
  </w:abstractNum>
  <w:abstractNum w:abstractNumId="31" w15:restartNumberingAfterBreak="0">
    <w:nsid w:val="38303F4F"/>
    <w:multiLevelType w:val="hybridMultilevel"/>
    <w:tmpl w:val="F03E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3AFB5BFD"/>
    <w:multiLevelType w:val="hybridMultilevel"/>
    <w:tmpl w:val="735C03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3B144036"/>
    <w:multiLevelType w:val="hybridMultilevel"/>
    <w:tmpl w:val="FAD08118"/>
    <w:lvl w:ilvl="0" w:tplc="E6D86C88">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7987194">
      <w:start w:val="1"/>
      <w:numFmt w:val="bullet"/>
      <w:lvlText w:val=""/>
      <w:lvlJc w:val="left"/>
      <w:pPr>
        <w:ind w:left="2880" w:hanging="360"/>
      </w:pPr>
      <w:rPr>
        <w:rFonts w:ascii="Symbol" w:hAnsi="Symbol" w:hint="default"/>
        <w:lang w:val="ro-R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B1F5206"/>
    <w:multiLevelType w:val="hybridMultilevel"/>
    <w:tmpl w:val="DA0C8C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4672C5"/>
    <w:multiLevelType w:val="hybridMultilevel"/>
    <w:tmpl w:val="8ACC52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F30C38"/>
    <w:multiLevelType w:val="hybridMultilevel"/>
    <w:tmpl w:val="C34CD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11666"/>
    <w:multiLevelType w:val="hybridMultilevel"/>
    <w:tmpl w:val="3C260F7E"/>
    <w:lvl w:ilvl="0" w:tplc="912CD19E">
      <w:numFmt w:val="bullet"/>
      <w:lvlText w:val="•"/>
      <w:lvlJc w:val="left"/>
      <w:pPr>
        <w:ind w:left="720"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D5283E"/>
    <w:multiLevelType w:val="hybridMultilevel"/>
    <w:tmpl w:val="8E1A1DDC"/>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0" w15:restartNumberingAfterBreak="0">
    <w:nsid w:val="4CA109BF"/>
    <w:multiLevelType w:val="hybridMultilevel"/>
    <w:tmpl w:val="EC40EE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3C5A80"/>
    <w:multiLevelType w:val="hybridMultilevel"/>
    <w:tmpl w:val="4FD646CE"/>
    <w:lvl w:ilvl="0" w:tplc="DD04640A">
      <w:numFmt w:val="bullet"/>
      <w:lvlText w:val="*"/>
      <w:lvlJc w:val="left"/>
      <w:pPr>
        <w:ind w:left="100" w:hanging="163"/>
      </w:pPr>
      <w:rPr>
        <w:rFonts w:ascii="Trebuchet MS" w:eastAsia="Trebuchet MS" w:hAnsi="Trebuchet MS" w:cs="Trebuchet MS" w:hint="default"/>
        <w:w w:val="100"/>
        <w:sz w:val="22"/>
        <w:szCs w:val="22"/>
      </w:rPr>
    </w:lvl>
    <w:lvl w:ilvl="1" w:tplc="5B568538">
      <w:numFmt w:val="bullet"/>
      <w:lvlText w:val="•"/>
      <w:lvlJc w:val="left"/>
      <w:pPr>
        <w:ind w:left="1016" w:hanging="163"/>
      </w:pPr>
      <w:rPr>
        <w:rFonts w:hint="default"/>
      </w:rPr>
    </w:lvl>
    <w:lvl w:ilvl="2" w:tplc="385A279A">
      <w:numFmt w:val="bullet"/>
      <w:lvlText w:val="•"/>
      <w:lvlJc w:val="left"/>
      <w:pPr>
        <w:ind w:left="1933" w:hanging="163"/>
      </w:pPr>
      <w:rPr>
        <w:rFonts w:hint="default"/>
      </w:rPr>
    </w:lvl>
    <w:lvl w:ilvl="3" w:tplc="9CB41CC6">
      <w:numFmt w:val="bullet"/>
      <w:lvlText w:val="•"/>
      <w:lvlJc w:val="left"/>
      <w:pPr>
        <w:ind w:left="2849" w:hanging="163"/>
      </w:pPr>
      <w:rPr>
        <w:rFonts w:hint="default"/>
      </w:rPr>
    </w:lvl>
    <w:lvl w:ilvl="4" w:tplc="5A225588">
      <w:numFmt w:val="bullet"/>
      <w:lvlText w:val="•"/>
      <w:lvlJc w:val="left"/>
      <w:pPr>
        <w:ind w:left="3766" w:hanging="163"/>
      </w:pPr>
      <w:rPr>
        <w:rFonts w:hint="default"/>
      </w:rPr>
    </w:lvl>
    <w:lvl w:ilvl="5" w:tplc="A10E17E2">
      <w:numFmt w:val="bullet"/>
      <w:lvlText w:val="•"/>
      <w:lvlJc w:val="left"/>
      <w:pPr>
        <w:ind w:left="4683" w:hanging="163"/>
      </w:pPr>
      <w:rPr>
        <w:rFonts w:hint="default"/>
      </w:rPr>
    </w:lvl>
    <w:lvl w:ilvl="6" w:tplc="952059AA">
      <w:numFmt w:val="bullet"/>
      <w:lvlText w:val="•"/>
      <w:lvlJc w:val="left"/>
      <w:pPr>
        <w:ind w:left="5599" w:hanging="163"/>
      </w:pPr>
      <w:rPr>
        <w:rFonts w:hint="default"/>
      </w:rPr>
    </w:lvl>
    <w:lvl w:ilvl="7" w:tplc="36642A88">
      <w:numFmt w:val="bullet"/>
      <w:lvlText w:val="•"/>
      <w:lvlJc w:val="left"/>
      <w:pPr>
        <w:ind w:left="6516" w:hanging="163"/>
      </w:pPr>
      <w:rPr>
        <w:rFonts w:hint="default"/>
      </w:rPr>
    </w:lvl>
    <w:lvl w:ilvl="8" w:tplc="15027030">
      <w:numFmt w:val="bullet"/>
      <w:lvlText w:val="•"/>
      <w:lvlJc w:val="left"/>
      <w:pPr>
        <w:ind w:left="7433" w:hanging="163"/>
      </w:pPr>
      <w:rPr>
        <w:rFonts w:hint="default"/>
      </w:rPr>
    </w:lvl>
  </w:abstractNum>
  <w:abstractNum w:abstractNumId="43" w15:restartNumberingAfterBreak="0">
    <w:nsid w:val="50BE4F2F"/>
    <w:multiLevelType w:val="hybridMultilevel"/>
    <w:tmpl w:val="297A7E00"/>
    <w:lvl w:ilvl="0" w:tplc="33C0BE4C">
      <w:start w:val="1"/>
      <w:numFmt w:val="decimal"/>
      <w:lvlText w:val="%1."/>
      <w:lvlJc w:val="left"/>
      <w:pPr>
        <w:ind w:left="140" w:hanging="343"/>
      </w:pPr>
      <w:rPr>
        <w:rFonts w:ascii="Trebuchet MS" w:eastAsia="Trebuchet MS" w:hAnsi="Trebuchet MS" w:cs="Trebuchet MS" w:hint="default"/>
        <w:b/>
        <w:bCs/>
        <w:w w:val="100"/>
        <w:sz w:val="22"/>
        <w:szCs w:val="22"/>
      </w:rPr>
    </w:lvl>
    <w:lvl w:ilvl="1" w:tplc="E3ACBF32">
      <w:numFmt w:val="bullet"/>
      <w:lvlText w:val="•"/>
      <w:lvlJc w:val="left"/>
      <w:pPr>
        <w:ind w:left="1062" w:hanging="343"/>
      </w:pPr>
      <w:rPr>
        <w:rFonts w:hint="default"/>
      </w:rPr>
    </w:lvl>
    <w:lvl w:ilvl="2" w:tplc="6BEE2170">
      <w:numFmt w:val="bullet"/>
      <w:lvlText w:val="•"/>
      <w:lvlJc w:val="left"/>
      <w:pPr>
        <w:ind w:left="1985" w:hanging="343"/>
      </w:pPr>
      <w:rPr>
        <w:rFonts w:hint="default"/>
      </w:rPr>
    </w:lvl>
    <w:lvl w:ilvl="3" w:tplc="4C5487D2">
      <w:numFmt w:val="bullet"/>
      <w:lvlText w:val="•"/>
      <w:lvlJc w:val="left"/>
      <w:pPr>
        <w:ind w:left="2907" w:hanging="343"/>
      </w:pPr>
      <w:rPr>
        <w:rFonts w:hint="default"/>
      </w:rPr>
    </w:lvl>
    <w:lvl w:ilvl="4" w:tplc="E95880BC">
      <w:numFmt w:val="bullet"/>
      <w:lvlText w:val="•"/>
      <w:lvlJc w:val="left"/>
      <w:pPr>
        <w:ind w:left="3830" w:hanging="343"/>
      </w:pPr>
      <w:rPr>
        <w:rFonts w:hint="default"/>
      </w:rPr>
    </w:lvl>
    <w:lvl w:ilvl="5" w:tplc="0D1A12D2">
      <w:numFmt w:val="bullet"/>
      <w:lvlText w:val="•"/>
      <w:lvlJc w:val="left"/>
      <w:pPr>
        <w:ind w:left="4753" w:hanging="343"/>
      </w:pPr>
      <w:rPr>
        <w:rFonts w:hint="default"/>
      </w:rPr>
    </w:lvl>
    <w:lvl w:ilvl="6" w:tplc="58BA6230">
      <w:numFmt w:val="bullet"/>
      <w:lvlText w:val="•"/>
      <w:lvlJc w:val="left"/>
      <w:pPr>
        <w:ind w:left="5675" w:hanging="343"/>
      </w:pPr>
      <w:rPr>
        <w:rFonts w:hint="default"/>
      </w:rPr>
    </w:lvl>
    <w:lvl w:ilvl="7" w:tplc="5364990A">
      <w:numFmt w:val="bullet"/>
      <w:lvlText w:val="•"/>
      <w:lvlJc w:val="left"/>
      <w:pPr>
        <w:ind w:left="6598" w:hanging="343"/>
      </w:pPr>
      <w:rPr>
        <w:rFonts w:hint="default"/>
      </w:rPr>
    </w:lvl>
    <w:lvl w:ilvl="8" w:tplc="92006CA8">
      <w:numFmt w:val="bullet"/>
      <w:lvlText w:val="•"/>
      <w:lvlJc w:val="left"/>
      <w:pPr>
        <w:ind w:left="7521" w:hanging="343"/>
      </w:pPr>
      <w:rPr>
        <w:rFonts w:hint="default"/>
      </w:rPr>
    </w:lvl>
  </w:abstractNum>
  <w:abstractNum w:abstractNumId="44" w15:restartNumberingAfterBreak="0">
    <w:nsid w:val="51D63CE0"/>
    <w:multiLevelType w:val="hybridMultilevel"/>
    <w:tmpl w:val="D7DCB366"/>
    <w:lvl w:ilvl="0" w:tplc="04180001">
      <w:start w:val="1"/>
      <w:numFmt w:val="bullet"/>
      <w:lvlText w:val=""/>
      <w:lvlJc w:val="left"/>
      <w:pPr>
        <w:ind w:left="720" w:hanging="360"/>
      </w:pPr>
      <w:rPr>
        <w:rFonts w:ascii="Symbol" w:hAnsi="Symbol" w:hint="default"/>
      </w:rPr>
    </w:lvl>
    <w:lvl w:ilvl="1" w:tplc="FFAAE0FE">
      <w:numFmt w:val="bullet"/>
      <w:lvlText w:val="•"/>
      <w:lvlJc w:val="left"/>
      <w:pPr>
        <w:ind w:left="1785" w:hanging="705"/>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54AB5BCE"/>
    <w:multiLevelType w:val="hybridMultilevel"/>
    <w:tmpl w:val="63A068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D31297"/>
    <w:multiLevelType w:val="hybridMultilevel"/>
    <w:tmpl w:val="9F3C44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D55580"/>
    <w:multiLevelType w:val="hybridMultilevel"/>
    <w:tmpl w:val="7408B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B6F06C9"/>
    <w:multiLevelType w:val="hybridMultilevel"/>
    <w:tmpl w:val="8AD0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B76122C"/>
    <w:multiLevelType w:val="hybridMultilevel"/>
    <w:tmpl w:val="BE50B8D6"/>
    <w:lvl w:ilvl="0" w:tplc="83503650">
      <w:start w:val="1"/>
      <w:numFmt w:val="decimal"/>
      <w:lvlText w:val="%1."/>
      <w:lvlJc w:val="left"/>
      <w:pPr>
        <w:ind w:left="140" w:hanging="343"/>
      </w:pPr>
      <w:rPr>
        <w:rFonts w:ascii="Trebuchet MS" w:eastAsia="Trebuchet MS" w:hAnsi="Trebuchet MS" w:cs="Trebuchet MS" w:hint="default"/>
        <w:b/>
        <w:bCs/>
        <w:w w:val="100"/>
        <w:sz w:val="22"/>
        <w:szCs w:val="22"/>
      </w:rPr>
    </w:lvl>
    <w:lvl w:ilvl="1" w:tplc="05888D74">
      <w:numFmt w:val="bullet"/>
      <w:lvlText w:val="•"/>
      <w:lvlJc w:val="left"/>
      <w:pPr>
        <w:ind w:left="1062" w:hanging="343"/>
      </w:pPr>
      <w:rPr>
        <w:rFonts w:hint="default"/>
      </w:rPr>
    </w:lvl>
    <w:lvl w:ilvl="2" w:tplc="22928844">
      <w:numFmt w:val="bullet"/>
      <w:lvlText w:val="•"/>
      <w:lvlJc w:val="left"/>
      <w:pPr>
        <w:ind w:left="1985" w:hanging="343"/>
      </w:pPr>
      <w:rPr>
        <w:rFonts w:hint="default"/>
      </w:rPr>
    </w:lvl>
    <w:lvl w:ilvl="3" w:tplc="1766E652">
      <w:numFmt w:val="bullet"/>
      <w:lvlText w:val="•"/>
      <w:lvlJc w:val="left"/>
      <w:pPr>
        <w:ind w:left="2907" w:hanging="343"/>
      </w:pPr>
      <w:rPr>
        <w:rFonts w:hint="default"/>
      </w:rPr>
    </w:lvl>
    <w:lvl w:ilvl="4" w:tplc="8BC0DD2E">
      <w:numFmt w:val="bullet"/>
      <w:lvlText w:val="•"/>
      <w:lvlJc w:val="left"/>
      <w:pPr>
        <w:ind w:left="3830" w:hanging="343"/>
      </w:pPr>
      <w:rPr>
        <w:rFonts w:hint="default"/>
      </w:rPr>
    </w:lvl>
    <w:lvl w:ilvl="5" w:tplc="DFD446B0">
      <w:numFmt w:val="bullet"/>
      <w:lvlText w:val="•"/>
      <w:lvlJc w:val="left"/>
      <w:pPr>
        <w:ind w:left="4753" w:hanging="343"/>
      </w:pPr>
      <w:rPr>
        <w:rFonts w:hint="default"/>
      </w:rPr>
    </w:lvl>
    <w:lvl w:ilvl="6" w:tplc="3662BA2C">
      <w:numFmt w:val="bullet"/>
      <w:lvlText w:val="•"/>
      <w:lvlJc w:val="left"/>
      <w:pPr>
        <w:ind w:left="5675" w:hanging="343"/>
      </w:pPr>
      <w:rPr>
        <w:rFonts w:hint="default"/>
      </w:rPr>
    </w:lvl>
    <w:lvl w:ilvl="7" w:tplc="D8CEF704">
      <w:numFmt w:val="bullet"/>
      <w:lvlText w:val="•"/>
      <w:lvlJc w:val="left"/>
      <w:pPr>
        <w:ind w:left="6598" w:hanging="343"/>
      </w:pPr>
      <w:rPr>
        <w:rFonts w:hint="default"/>
      </w:rPr>
    </w:lvl>
    <w:lvl w:ilvl="8" w:tplc="F5B6F146">
      <w:numFmt w:val="bullet"/>
      <w:lvlText w:val="•"/>
      <w:lvlJc w:val="left"/>
      <w:pPr>
        <w:ind w:left="7521" w:hanging="343"/>
      </w:pPr>
      <w:rPr>
        <w:rFonts w:hint="default"/>
      </w:rPr>
    </w:lvl>
  </w:abstractNum>
  <w:abstractNum w:abstractNumId="50" w15:restartNumberingAfterBreak="0">
    <w:nsid w:val="5BC67283"/>
    <w:multiLevelType w:val="hybridMultilevel"/>
    <w:tmpl w:val="9800E21A"/>
    <w:lvl w:ilvl="0" w:tplc="A57AE3C0">
      <w:numFmt w:val="bullet"/>
      <w:lvlText w:val="-"/>
      <w:lvlJc w:val="left"/>
      <w:pPr>
        <w:ind w:left="140" w:hanging="149"/>
      </w:pPr>
      <w:rPr>
        <w:rFonts w:ascii="Trebuchet MS" w:eastAsia="Trebuchet MS" w:hAnsi="Trebuchet MS" w:cs="Trebuchet MS" w:hint="default"/>
        <w:b/>
        <w:bCs/>
        <w:w w:val="100"/>
        <w:sz w:val="22"/>
        <w:szCs w:val="22"/>
      </w:rPr>
    </w:lvl>
    <w:lvl w:ilvl="1" w:tplc="D58C1DC2">
      <w:numFmt w:val="bullet"/>
      <w:lvlText w:val="•"/>
      <w:lvlJc w:val="left"/>
      <w:pPr>
        <w:ind w:left="1056" w:hanging="149"/>
      </w:pPr>
      <w:rPr>
        <w:rFonts w:hint="default"/>
      </w:rPr>
    </w:lvl>
    <w:lvl w:ilvl="2" w:tplc="259075FE">
      <w:numFmt w:val="bullet"/>
      <w:lvlText w:val="•"/>
      <w:lvlJc w:val="left"/>
      <w:pPr>
        <w:ind w:left="1973" w:hanging="149"/>
      </w:pPr>
      <w:rPr>
        <w:rFonts w:hint="default"/>
      </w:rPr>
    </w:lvl>
    <w:lvl w:ilvl="3" w:tplc="2E96ABE0">
      <w:numFmt w:val="bullet"/>
      <w:lvlText w:val="•"/>
      <w:lvlJc w:val="left"/>
      <w:pPr>
        <w:ind w:left="2889" w:hanging="149"/>
      </w:pPr>
      <w:rPr>
        <w:rFonts w:hint="default"/>
      </w:rPr>
    </w:lvl>
    <w:lvl w:ilvl="4" w:tplc="41048574">
      <w:numFmt w:val="bullet"/>
      <w:lvlText w:val="•"/>
      <w:lvlJc w:val="left"/>
      <w:pPr>
        <w:ind w:left="3806" w:hanging="149"/>
      </w:pPr>
      <w:rPr>
        <w:rFonts w:hint="default"/>
      </w:rPr>
    </w:lvl>
    <w:lvl w:ilvl="5" w:tplc="5BC6372C">
      <w:numFmt w:val="bullet"/>
      <w:lvlText w:val="•"/>
      <w:lvlJc w:val="left"/>
      <w:pPr>
        <w:ind w:left="4723" w:hanging="149"/>
      </w:pPr>
      <w:rPr>
        <w:rFonts w:hint="default"/>
      </w:rPr>
    </w:lvl>
    <w:lvl w:ilvl="6" w:tplc="FE4A1D74">
      <w:numFmt w:val="bullet"/>
      <w:lvlText w:val="•"/>
      <w:lvlJc w:val="left"/>
      <w:pPr>
        <w:ind w:left="5639" w:hanging="149"/>
      </w:pPr>
      <w:rPr>
        <w:rFonts w:hint="default"/>
      </w:rPr>
    </w:lvl>
    <w:lvl w:ilvl="7" w:tplc="6BA4D0DC">
      <w:numFmt w:val="bullet"/>
      <w:lvlText w:val="•"/>
      <w:lvlJc w:val="left"/>
      <w:pPr>
        <w:ind w:left="6556" w:hanging="149"/>
      </w:pPr>
      <w:rPr>
        <w:rFonts w:hint="default"/>
      </w:rPr>
    </w:lvl>
    <w:lvl w:ilvl="8" w:tplc="0F00D8D6">
      <w:numFmt w:val="bullet"/>
      <w:lvlText w:val="•"/>
      <w:lvlJc w:val="left"/>
      <w:pPr>
        <w:ind w:left="7473" w:hanging="149"/>
      </w:pPr>
      <w:rPr>
        <w:rFonts w:hint="default"/>
      </w:rPr>
    </w:lvl>
  </w:abstractNum>
  <w:abstractNum w:abstractNumId="51" w15:restartNumberingAfterBreak="0">
    <w:nsid w:val="5E4B255C"/>
    <w:multiLevelType w:val="hybridMultilevel"/>
    <w:tmpl w:val="DD162D6C"/>
    <w:lvl w:ilvl="0" w:tplc="D842EA84">
      <w:start w:val="7"/>
      <w:numFmt w:val="decimal"/>
      <w:lvlText w:val="%1."/>
      <w:lvlJc w:val="left"/>
      <w:pPr>
        <w:ind w:left="100" w:hanging="279"/>
      </w:pPr>
      <w:rPr>
        <w:rFonts w:hint="default"/>
        <w:w w:val="100"/>
        <w:highlight w:val="lightGray"/>
      </w:rPr>
    </w:lvl>
    <w:lvl w:ilvl="1" w:tplc="87E84B9A">
      <w:numFmt w:val="bullet"/>
      <w:lvlText w:val="-"/>
      <w:lvlJc w:val="left"/>
      <w:pPr>
        <w:ind w:left="820" w:hanging="360"/>
      </w:pPr>
      <w:rPr>
        <w:rFonts w:ascii="Trebuchet MS" w:eastAsia="Trebuchet MS" w:hAnsi="Trebuchet MS" w:cs="Trebuchet MS" w:hint="default"/>
        <w:b/>
        <w:bCs/>
        <w:w w:val="100"/>
        <w:sz w:val="22"/>
        <w:szCs w:val="22"/>
      </w:rPr>
    </w:lvl>
    <w:lvl w:ilvl="2" w:tplc="E52C6264">
      <w:numFmt w:val="bullet"/>
      <w:lvlText w:val="•"/>
      <w:lvlJc w:val="left"/>
      <w:pPr>
        <w:ind w:left="1758" w:hanging="360"/>
      </w:pPr>
      <w:rPr>
        <w:rFonts w:hint="default"/>
      </w:rPr>
    </w:lvl>
    <w:lvl w:ilvl="3" w:tplc="1E4C9E02">
      <w:numFmt w:val="bullet"/>
      <w:lvlText w:val="•"/>
      <w:lvlJc w:val="left"/>
      <w:pPr>
        <w:ind w:left="2696" w:hanging="360"/>
      </w:pPr>
      <w:rPr>
        <w:rFonts w:hint="default"/>
      </w:rPr>
    </w:lvl>
    <w:lvl w:ilvl="4" w:tplc="5A165CC4">
      <w:numFmt w:val="bullet"/>
      <w:lvlText w:val="•"/>
      <w:lvlJc w:val="left"/>
      <w:pPr>
        <w:ind w:left="3635" w:hanging="360"/>
      </w:pPr>
      <w:rPr>
        <w:rFonts w:hint="default"/>
      </w:rPr>
    </w:lvl>
    <w:lvl w:ilvl="5" w:tplc="49B40728">
      <w:numFmt w:val="bullet"/>
      <w:lvlText w:val="•"/>
      <w:lvlJc w:val="left"/>
      <w:pPr>
        <w:ind w:left="4573" w:hanging="360"/>
      </w:pPr>
      <w:rPr>
        <w:rFonts w:hint="default"/>
      </w:rPr>
    </w:lvl>
    <w:lvl w:ilvl="6" w:tplc="F5B0E4EE">
      <w:numFmt w:val="bullet"/>
      <w:lvlText w:val="•"/>
      <w:lvlJc w:val="left"/>
      <w:pPr>
        <w:ind w:left="5512" w:hanging="360"/>
      </w:pPr>
      <w:rPr>
        <w:rFonts w:hint="default"/>
      </w:rPr>
    </w:lvl>
    <w:lvl w:ilvl="7" w:tplc="108C2700">
      <w:numFmt w:val="bullet"/>
      <w:lvlText w:val="•"/>
      <w:lvlJc w:val="left"/>
      <w:pPr>
        <w:ind w:left="6450" w:hanging="360"/>
      </w:pPr>
      <w:rPr>
        <w:rFonts w:hint="default"/>
      </w:rPr>
    </w:lvl>
    <w:lvl w:ilvl="8" w:tplc="A5448E22">
      <w:numFmt w:val="bullet"/>
      <w:lvlText w:val="•"/>
      <w:lvlJc w:val="left"/>
      <w:pPr>
        <w:ind w:left="7389" w:hanging="360"/>
      </w:pPr>
      <w:rPr>
        <w:rFonts w:hint="default"/>
      </w:rPr>
    </w:lvl>
  </w:abstractNum>
  <w:abstractNum w:abstractNumId="52" w15:restartNumberingAfterBreak="0">
    <w:nsid w:val="5F2900A3"/>
    <w:multiLevelType w:val="hybridMultilevel"/>
    <w:tmpl w:val="45B6D2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7976C0"/>
    <w:multiLevelType w:val="hybridMultilevel"/>
    <w:tmpl w:val="DE74CB10"/>
    <w:lvl w:ilvl="0" w:tplc="C6D2F250">
      <w:numFmt w:val="bullet"/>
      <w:lvlText w:val="-"/>
      <w:lvlJc w:val="left"/>
      <w:pPr>
        <w:ind w:left="100" w:hanging="140"/>
      </w:pPr>
      <w:rPr>
        <w:rFonts w:ascii="Trebuchet MS" w:eastAsia="Trebuchet MS" w:hAnsi="Trebuchet MS" w:cs="Trebuchet MS" w:hint="default"/>
        <w:b/>
        <w:bCs/>
        <w:w w:val="100"/>
        <w:sz w:val="22"/>
        <w:szCs w:val="22"/>
      </w:rPr>
    </w:lvl>
    <w:lvl w:ilvl="1" w:tplc="A2146F5C">
      <w:numFmt w:val="bullet"/>
      <w:lvlText w:val="•"/>
      <w:lvlJc w:val="left"/>
      <w:pPr>
        <w:ind w:left="1016" w:hanging="140"/>
      </w:pPr>
      <w:rPr>
        <w:rFonts w:hint="default"/>
      </w:rPr>
    </w:lvl>
    <w:lvl w:ilvl="2" w:tplc="B9BCCFE6">
      <w:numFmt w:val="bullet"/>
      <w:lvlText w:val="•"/>
      <w:lvlJc w:val="left"/>
      <w:pPr>
        <w:ind w:left="1933" w:hanging="140"/>
      </w:pPr>
      <w:rPr>
        <w:rFonts w:hint="default"/>
      </w:rPr>
    </w:lvl>
    <w:lvl w:ilvl="3" w:tplc="5AD643F6">
      <w:numFmt w:val="bullet"/>
      <w:lvlText w:val="•"/>
      <w:lvlJc w:val="left"/>
      <w:pPr>
        <w:ind w:left="2849" w:hanging="140"/>
      </w:pPr>
      <w:rPr>
        <w:rFonts w:hint="default"/>
      </w:rPr>
    </w:lvl>
    <w:lvl w:ilvl="4" w:tplc="C8CE1AC4">
      <w:numFmt w:val="bullet"/>
      <w:lvlText w:val="•"/>
      <w:lvlJc w:val="left"/>
      <w:pPr>
        <w:ind w:left="3766" w:hanging="140"/>
      </w:pPr>
      <w:rPr>
        <w:rFonts w:hint="default"/>
      </w:rPr>
    </w:lvl>
    <w:lvl w:ilvl="5" w:tplc="52C495E4">
      <w:numFmt w:val="bullet"/>
      <w:lvlText w:val="•"/>
      <w:lvlJc w:val="left"/>
      <w:pPr>
        <w:ind w:left="4683" w:hanging="140"/>
      </w:pPr>
      <w:rPr>
        <w:rFonts w:hint="default"/>
      </w:rPr>
    </w:lvl>
    <w:lvl w:ilvl="6" w:tplc="B194EB4A">
      <w:numFmt w:val="bullet"/>
      <w:lvlText w:val="•"/>
      <w:lvlJc w:val="left"/>
      <w:pPr>
        <w:ind w:left="5599" w:hanging="140"/>
      </w:pPr>
      <w:rPr>
        <w:rFonts w:hint="default"/>
      </w:rPr>
    </w:lvl>
    <w:lvl w:ilvl="7" w:tplc="383A8934">
      <w:numFmt w:val="bullet"/>
      <w:lvlText w:val="•"/>
      <w:lvlJc w:val="left"/>
      <w:pPr>
        <w:ind w:left="6516" w:hanging="140"/>
      </w:pPr>
      <w:rPr>
        <w:rFonts w:hint="default"/>
      </w:rPr>
    </w:lvl>
    <w:lvl w:ilvl="8" w:tplc="FE12BA3C">
      <w:numFmt w:val="bullet"/>
      <w:lvlText w:val="•"/>
      <w:lvlJc w:val="left"/>
      <w:pPr>
        <w:ind w:left="7433" w:hanging="140"/>
      </w:pPr>
      <w:rPr>
        <w:rFonts w:hint="default"/>
      </w:rPr>
    </w:lvl>
  </w:abstractNum>
  <w:abstractNum w:abstractNumId="54" w15:restartNumberingAfterBreak="0">
    <w:nsid w:val="629C557B"/>
    <w:multiLevelType w:val="hybridMultilevel"/>
    <w:tmpl w:val="B82C0712"/>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882AD4"/>
    <w:multiLevelType w:val="hybridMultilevel"/>
    <w:tmpl w:val="8A8C8660"/>
    <w:lvl w:ilvl="0" w:tplc="8526775A">
      <w:numFmt w:val="bullet"/>
      <w:lvlText w:val="-"/>
      <w:lvlJc w:val="left"/>
      <w:pPr>
        <w:ind w:left="140" w:hanging="149"/>
      </w:pPr>
      <w:rPr>
        <w:rFonts w:ascii="Trebuchet MS" w:eastAsia="Trebuchet MS" w:hAnsi="Trebuchet MS" w:cs="Trebuchet MS" w:hint="default"/>
        <w:w w:val="100"/>
        <w:sz w:val="22"/>
        <w:szCs w:val="22"/>
      </w:rPr>
    </w:lvl>
    <w:lvl w:ilvl="1" w:tplc="4CB89C54">
      <w:numFmt w:val="bullet"/>
      <w:lvlText w:val="●"/>
      <w:lvlJc w:val="left"/>
      <w:pPr>
        <w:ind w:left="551" w:hanging="199"/>
      </w:pPr>
      <w:rPr>
        <w:rFonts w:ascii="Trebuchet MS" w:eastAsia="Trebuchet MS" w:hAnsi="Trebuchet MS" w:cs="Trebuchet MS" w:hint="default"/>
        <w:w w:val="100"/>
        <w:sz w:val="22"/>
        <w:szCs w:val="22"/>
      </w:rPr>
    </w:lvl>
    <w:lvl w:ilvl="2" w:tplc="B3FA2C7E">
      <w:numFmt w:val="bullet"/>
      <w:lvlText w:val="•"/>
      <w:lvlJc w:val="left"/>
      <w:pPr>
        <w:ind w:left="1531" w:hanging="199"/>
      </w:pPr>
      <w:rPr>
        <w:rFonts w:hint="default"/>
      </w:rPr>
    </w:lvl>
    <w:lvl w:ilvl="3" w:tplc="505656C2">
      <w:numFmt w:val="bullet"/>
      <w:lvlText w:val="•"/>
      <w:lvlJc w:val="left"/>
      <w:pPr>
        <w:ind w:left="2503" w:hanging="199"/>
      </w:pPr>
      <w:rPr>
        <w:rFonts w:hint="default"/>
      </w:rPr>
    </w:lvl>
    <w:lvl w:ilvl="4" w:tplc="C8D06C66">
      <w:numFmt w:val="bullet"/>
      <w:lvlText w:val="•"/>
      <w:lvlJc w:val="left"/>
      <w:pPr>
        <w:ind w:left="3475" w:hanging="199"/>
      </w:pPr>
      <w:rPr>
        <w:rFonts w:hint="default"/>
      </w:rPr>
    </w:lvl>
    <w:lvl w:ilvl="5" w:tplc="00783584">
      <w:numFmt w:val="bullet"/>
      <w:lvlText w:val="•"/>
      <w:lvlJc w:val="left"/>
      <w:pPr>
        <w:ind w:left="4447" w:hanging="199"/>
      </w:pPr>
      <w:rPr>
        <w:rFonts w:hint="default"/>
      </w:rPr>
    </w:lvl>
    <w:lvl w:ilvl="6" w:tplc="7850264E">
      <w:numFmt w:val="bullet"/>
      <w:lvlText w:val="•"/>
      <w:lvlJc w:val="left"/>
      <w:pPr>
        <w:ind w:left="5419" w:hanging="199"/>
      </w:pPr>
      <w:rPr>
        <w:rFonts w:hint="default"/>
      </w:rPr>
    </w:lvl>
    <w:lvl w:ilvl="7" w:tplc="F1BC5A9C">
      <w:numFmt w:val="bullet"/>
      <w:lvlText w:val="•"/>
      <w:lvlJc w:val="left"/>
      <w:pPr>
        <w:ind w:left="6390" w:hanging="199"/>
      </w:pPr>
      <w:rPr>
        <w:rFonts w:hint="default"/>
      </w:rPr>
    </w:lvl>
    <w:lvl w:ilvl="8" w:tplc="85848B7A">
      <w:numFmt w:val="bullet"/>
      <w:lvlText w:val="•"/>
      <w:lvlJc w:val="left"/>
      <w:pPr>
        <w:ind w:left="7362" w:hanging="199"/>
      </w:pPr>
      <w:rPr>
        <w:rFonts w:hint="default"/>
      </w:rPr>
    </w:lvl>
  </w:abstractNum>
  <w:abstractNum w:abstractNumId="56" w15:restartNumberingAfterBreak="0">
    <w:nsid w:val="63F33682"/>
    <w:multiLevelType w:val="hybridMultilevel"/>
    <w:tmpl w:val="C6227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6F4B00"/>
    <w:multiLevelType w:val="hybridMultilevel"/>
    <w:tmpl w:val="2B1A01BC"/>
    <w:lvl w:ilvl="0" w:tplc="F1504DC0">
      <w:numFmt w:val="bullet"/>
      <w:lvlText w:val="-"/>
      <w:lvlJc w:val="left"/>
      <w:pPr>
        <w:ind w:left="100" w:hanging="202"/>
      </w:pPr>
      <w:rPr>
        <w:rFonts w:ascii="Trebuchet MS" w:eastAsia="Trebuchet MS" w:hAnsi="Trebuchet MS" w:cs="Trebuchet MS" w:hint="default"/>
        <w:w w:val="100"/>
        <w:sz w:val="22"/>
        <w:szCs w:val="22"/>
      </w:rPr>
    </w:lvl>
    <w:lvl w:ilvl="1" w:tplc="31BE9EA6">
      <w:numFmt w:val="bullet"/>
      <w:lvlText w:val="•"/>
      <w:lvlJc w:val="left"/>
      <w:pPr>
        <w:ind w:left="1016" w:hanging="202"/>
      </w:pPr>
      <w:rPr>
        <w:rFonts w:hint="default"/>
      </w:rPr>
    </w:lvl>
    <w:lvl w:ilvl="2" w:tplc="B0787968">
      <w:numFmt w:val="bullet"/>
      <w:lvlText w:val="•"/>
      <w:lvlJc w:val="left"/>
      <w:pPr>
        <w:ind w:left="1933" w:hanging="202"/>
      </w:pPr>
      <w:rPr>
        <w:rFonts w:hint="default"/>
      </w:rPr>
    </w:lvl>
    <w:lvl w:ilvl="3" w:tplc="EF704058">
      <w:numFmt w:val="bullet"/>
      <w:lvlText w:val="•"/>
      <w:lvlJc w:val="left"/>
      <w:pPr>
        <w:ind w:left="2849" w:hanging="202"/>
      </w:pPr>
      <w:rPr>
        <w:rFonts w:hint="default"/>
      </w:rPr>
    </w:lvl>
    <w:lvl w:ilvl="4" w:tplc="D9728220">
      <w:numFmt w:val="bullet"/>
      <w:lvlText w:val="•"/>
      <w:lvlJc w:val="left"/>
      <w:pPr>
        <w:ind w:left="3766" w:hanging="202"/>
      </w:pPr>
      <w:rPr>
        <w:rFonts w:hint="default"/>
      </w:rPr>
    </w:lvl>
    <w:lvl w:ilvl="5" w:tplc="76F04A44">
      <w:numFmt w:val="bullet"/>
      <w:lvlText w:val="•"/>
      <w:lvlJc w:val="left"/>
      <w:pPr>
        <w:ind w:left="4683" w:hanging="202"/>
      </w:pPr>
      <w:rPr>
        <w:rFonts w:hint="default"/>
      </w:rPr>
    </w:lvl>
    <w:lvl w:ilvl="6" w:tplc="8C204EE4">
      <w:numFmt w:val="bullet"/>
      <w:lvlText w:val="•"/>
      <w:lvlJc w:val="left"/>
      <w:pPr>
        <w:ind w:left="5599" w:hanging="202"/>
      </w:pPr>
      <w:rPr>
        <w:rFonts w:hint="default"/>
      </w:rPr>
    </w:lvl>
    <w:lvl w:ilvl="7" w:tplc="FD28866A">
      <w:numFmt w:val="bullet"/>
      <w:lvlText w:val="•"/>
      <w:lvlJc w:val="left"/>
      <w:pPr>
        <w:ind w:left="6516" w:hanging="202"/>
      </w:pPr>
      <w:rPr>
        <w:rFonts w:hint="default"/>
      </w:rPr>
    </w:lvl>
    <w:lvl w:ilvl="8" w:tplc="02BE82F0">
      <w:numFmt w:val="bullet"/>
      <w:lvlText w:val="•"/>
      <w:lvlJc w:val="left"/>
      <w:pPr>
        <w:ind w:left="7433" w:hanging="202"/>
      </w:pPr>
      <w:rPr>
        <w:rFonts w:hint="default"/>
      </w:rPr>
    </w:lvl>
  </w:abstractNum>
  <w:abstractNum w:abstractNumId="58" w15:restartNumberingAfterBreak="0">
    <w:nsid w:val="66510D28"/>
    <w:multiLevelType w:val="hybridMultilevel"/>
    <w:tmpl w:val="F72CD4D8"/>
    <w:lvl w:ilvl="0" w:tplc="E61A3AB8">
      <w:numFmt w:val="bullet"/>
      <w:lvlText w:val="-"/>
      <w:lvlJc w:val="left"/>
      <w:pPr>
        <w:ind w:left="289" w:hanging="149"/>
      </w:pPr>
      <w:rPr>
        <w:rFonts w:ascii="Trebuchet MS" w:eastAsia="Trebuchet MS" w:hAnsi="Trebuchet MS" w:cs="Trebuchet MS" w:hint="default"/>
        <w:w w:val="100"/>
        <w:sz w:val="22"/>
        <w:szCs w:val="22"/>
      </w:rPr>
    </w:lvl>
    <w:lvl w:ilvl="1" w:tplc="2D00B170">
      <w:numFmt w:val="bullet"/>
      <w:lvlText w:val="•"/>
      <w:lvlJc w:val="left"/>
      <w:pPr>
        <w:ind w:left="1182" w:hanging="149"/>
      </w:pPr>
      <w:rPr>
        <w:rFonts w:hint="default"/>
      </w:rPr>
    </w:lvl>
    <w:lvl w:ilvl="2" w:tplc="826033AC">
      <w:numFmt w:val="bullet"/>
      <w:lvlText w:val="•"/>
      <w:lvlJc w:val="left"/>
      <w:pPr>
        <w:ind w:left="2085" w:hanging="149"/>
      </w:pPr>
      <w:rPr>
        <w:rFonts w:hint="default"/>
      </w:rPr>
    </w:lvl>
    <w:lvl w:ilvl="3" w:tplc="B616FCBE">
      <w:numFmt w:val="bullet"/>
      <w:lvlText w:val="•"/>
      <w:lvlJc w:val="left"/>
      <w:pPr>
        <w:ind w:left="2987" w:hanging="149"/>
      </w:pPr>
      <w:rPr>
        <w:rFonts w:hint="default"/>
      </w:rPr>
    </w:lvl>
    <w:lvl w:ilvl="4" w:tplc="96CA4DAA">
      <w:numFmt w:val="bullet"/>
      <w:lvlText w:val="•"/>
      <w:lvlJc w:val="left"/>
      <w:pPr>
        <w:ind w:left="3890" w:hanging="149"/>
      </w:pPr>
      <w:rPr>
        <w:rFonts w:hint="default"/>
      </w:rPr>
    </w:lvl>
    <w:lvl w:ilvl="5" w:tplc="EB52402E">
      <w:numFmt w:val="bullet"/>
      <w:lvlText w:val="•"/>
      <w:lvlJc w:val="left"/>
      <w:pPr>
        <w:ind w:left="4793" w:hanging="149"/>
      </w:pPr>
      <w:rPr>
        <w:rFonts w:hint="default"/>
      </w:rPr>
    </w:lvl>
    <w:lvl w:ilvl="6" w:tplc="94E470A4">
      <w:numFmt w:val="bullet"/>
      <w:lvlText w:val="•"/>
      <w:lvlJc w:val="left"/>
      <w:pPr>
        <w:ind w:left="5695" w:hanging="149"/>
      </w:pPr>
      <w:rPr>
        <w:rFonts w:hint="default"/>
      </w:rPr>
    </w:lvl>
    <w:lvl w:ilvl="7" w:tplc="BBB0DBE6">
      <w:numFmt w:val="bullet"/>
      <w:lvlText w:val="•"/>
      <w:lvlJc w:val="left"/>
      <w:pPr>
        <w:ind w:left="6598" w:hanging="149"/>
      </w:pPr>
      <w:rPr>
        <w:rFonts w:hint="default"/>
      </w:rPr>
    </w:lvl>
    <w:lvl w:ilvl="8" w:tplc="ADC4ADC8">
      <w:numFmt w:val="bullet"/>
      <w:lvlText w:val="•"/>
      <w:lvlJc w:val="left"/>
      <w:pPr>
        <w:ind w:left="7501" w:hanging="149"/>
      </w:pPr>
      <w:rPr>
        <w:rFonts w:hint="default"/>
      </w:rPr>
    </w:lvl>
  </w:abstractNum>
  <w:abstractNum w:abstractNumId="59" w15:restartNumberingAfterBreak="0">
    <w:nsid w:val="6F2D65C8"/>
    <w:multiLevelType w:val="hybridMultilevel"/>
    <w:tmpl w:val="C846C164"/>
    <w:lvl w:ilvl="0" w:tplc="BFAA9434">
      <w:start w:val="1"/>
      <w:numFmt w:val="decimal"/>
      <w:lvlText w:val="%1."/>
      <w:lvlJc w:val="left"/>
      <w:pPr>
        <w:ind w:left="140" w:hanging="343"/>
      </w:pPr>
      <w:rPr>
        <w:rFonts w:ascii="Trebuchet MS" w:eastAsia="Trebuchet MS" w:hAnsi="Trebuchet MS" w:cs="Trebuchet MS" w:hint="default"/>
        <w:b/>
        <w:bCs/>
        <w:w w:val="100"/>
        <w:sz w:val="22"/>
        <w:szCs w:val="22"/>
      </w:rPr>
    </w:lvl>
    <w:lvl w:ilvl="1" w:tplc="2910B368">
      <w:start w:val="1"/>
      <w:numFmt w:val="lowerLetter"/>
      <w:lvlText w:val="%2."/>
      <w:lvlJc w:val="left"/>
      <w:pPr>
        <w:ind w:left="731" w:hanging="288"/>
      </w:pPr>
      <w:rPr>
        <w:rFonts w:ascii="Trebuchet MS" w:eastAsia="Trebuchet MS" w:hAnsi="Trebuchet MS" w:cs="Trebuchet MS" w:hint="default"/>
        <w:spacing w:val="-1"/>
        <w:w w:val="100"/>
        <w:sz w:val="22"/>
        <w:szCs w:val="22"/>
      </w:rPr>
    </w:lvl>
    <w:lvl w:ilvl="2" w:tplc="2F2AE53A">
      <w:numFmt w:val="bullet"/>
      <w:lvlText w:val="•"/>
      <w:lvlJc w:val="left"/>
      <w:pPr>
        <w:ind w:left="1687" w:hanging="288"/>
      </w:pPr>
      <w:rPr>
        <w:rFonts w:hint="default"/>
      </w:rPr>
    </w:lvl>
    <w:lvl w:ilvl="3" w:tplc="6B8EC310">
      <w:numFmt w:val="bullet"/>
      <w:lvlText w:val="•"/>
      <w:lvlJc w:val="left"/>
      <w:pPr>
        <w:ind w:left="2634" w:hanging="288"/>
      </w:pPr>
      <w:rPr>
        <w:rFonts w:hint="default"/>
      </w:rPr>
    </w:lvl>
    <w:lvl w:ilvl="4" w:tplc="D3BC5582">
      <w:numFmt w:val="bullet"/>
      <w:lvlText w:val="•"/>
      <w:lvlJc w:val="left"/>
      <w:pPr>
        <w:ind w:left="3582" w:hanging="288"/>
      </w:pPr>
      <w:rPr>
        <w:rFonts w:hint="default"/>
      </w:rPr>
    </w:lvl>
    <w:lvl w:ilvl="5" w:tplc="F36C21E2">
      <w:numFmt w:val="bullet"/>
      <w:lvlText w:val="•"/>
      <w:lvlJc w:val="left"/>
      <w:pPr>
        <w:ind w:left="4529" w:hanging="288"/>
      </w:pPr>
      <w:rPr>
        <w:rFonts w:hint="default"/>
      </w:rPr>
    </w:lvl>
    <w:lvl w:ilvl="6" w:tplc="44E444DE">
      <w:numFmt w:val="bullet"/>
      <w:lvlText w:val="•"/>
      <w:lvlJc w:val="left"/>
      <w:pPr>
        <w:ind w:left="5476" w:hanging="288"/>
      </w:pPr>
      <w:rPr>
        <w:rFonts w:hint="default"/>
      </w:rPr>
    </w:lvl>
    <w:lvl w:ilvl="7" w:tplc="498E49D8">
      <w:numFmt w:val="bullet"/>
      <w:lvlText w:val="•"/>
      <w:lvlJc w:val="left"/>
      <w:pPr>
        <w:ind w:left="6424" w:hanging="288"/>
      </w:pPr>
      <w:rPr>
        <w:rFonts w:hint="default"/>
      </w:rPr>
    </w:lvl>
    <w:lvl w:ilvl="8" w:tplc="5C7A4024">
      <w:numFmt w:val="bullet"/>
      <w:lvlText w:val="•"/>
      <w:lvlJc w:val="left"/>
      <w:pPr>
        <w:ind w:left="7371" w:hanging="288"/>
      </w:pPr>
      <w:rPr>
        <w:rFonts w:hint="default"/>
      </w:rPr>
    </w:lvl>
  </w:abstractNum>
  <w:abstractNum w:abstractNumId="60" w15:restartNumberingAfterBreak="0">
    <w:nsid w:val="6F7357EF"/>
    <w:multiLevelType w:val="hybridMultilevel"/>
    <w:tmpl w:val="7E1C9116"/>
    <w:lvl w:ilvl="0" w:tplc="856CFBEA">
      <w:start w:val="7"/>
      <w:numFmt w:val="decimal"/>
      <w:lvlText w:val="%1."/>
      <w:lvlJc w:val="left"/>
      <w:pPr>
        <w:ind w:left="100" w:hanging="279"/>
      </w:pPr>
      <w:rPr>
        <w:rFonts w:hint="default"/>
        <w:w w:val="100"/>
        <w:highlight w:val="lightGray"/>
      </w:rPr>
    </w:lvl>
    <w:lvl w:ilvl="1" w:tplc="ECF64A34">
      <w:numFmt w:val="bullet"/>
      <w:lvlText w:val="-"/>
      <w:lvlJc w:val="left"/>
      <w:pPr>
        <w:ind w:left="820" w:hanging="360"/>
      </w:pPr>
      <w:rPr>
        <w:rFonts w:ascii="Trebuchet MS" w:eastAsia="Trebuchet MS" w:hAnsi="Trebuchet MS" w:cs="Trebuchet MS" w:hint="default"/>
        <w:b/>
        <w:bCs/>
        <w:w w:val="100"/>
        <w:sz w:val="22"/>
        <w:szCs w:val="22"/>
      </w:rPr>
    </w:lvl>
    <w:lvl w:ilvl="2" w:tplc="1F3E0678">
      <w:numFmt w:val="bullet"/>
      <w:lvlText w:val="•"/>
      <w:lvlJc w:val="left"/>
      <w:pPr>
        <w:ind w:left="1758" w:hanging="360"/>
      </w:pPr>
      <w:rPr>
        <w:rFonts w:hint="default"/>
      </w:rPr>
    </w:lvl>
    <w:lvl w:ilvl="3" w:tplc="97F296B8">
      <w:numFmt w:val="bullet"/>
      <w:lvlText w:val="•"/>
      <w:lvlJc w:val="left"/>
      <w:pPr>
        <w:ind w:left="2696" w:hanging="360"/>
      </w:pPr>
      <w:rPr>
        <w:rFonts w:hint="default"/>
      </w:rPr>
    </w:lvl>
    <w:lvl w:ilvl="4" w:tplc="A46C3ADE">
      <w:numFmt w:val="bullet"/>
      <w:lvlText w:val="•"/>
      <w:lvlJc w:val="left"/>
      <w:pPr>
        <w:ind w:left="3635" w:hanging="360"/>
      </w:pPr>
      <w:rPr>
        <w:rFonts w:hint="default"/>
      </w:rPr>
    </w:lvl>
    <w:lvl w:ilvl="5" w:tplc="EB140E82">
      <w:numFmt w:val="bullet"/>
      <w:lvlText w:val="•"/>
      <w:lvlJc w:val="left"/>
      <w:pPr>
        <w:ind w:left="4573" w:hanging="360"/>
      </w:pPr>
      <w:rPr>
        <w:rFonts w:hint="default"/>
      </w:rPr>
    </w:lvl>
    <w:lvl w:ilvl="6" w:tplc="F342F3EA">
      <w:numFmt w:val="bullet"/>
      <w:lvlText w:val="•"/>
      <w:lvlJc w:val="left"/>
      <w:pPr>
        <w:ind w:left="5512" w:hanging="360"/>
      </w:pPr>
      <w:rPr>
        <w:rFonts w:hint="default"/>
      </w:rPr>
    </w:lvl>
    <w:lvl w:ilvl="7" w:tplc="DDBC1422">
      <w:numFmt w:val="bullet"/>
      <w:lvlText w:val="•"/>
      <w:lvlJc w:val="left"/>
      <w:pPr>
        <w:ind w:left="6450" w:hanging="360"/>
      </w:pPr>
      <w:rPr>
        <w:rFonts w:hint="default"/>
      </w:rPr>
    </w:lvl>
    <w:lvl w:ilvl="8" w:tplc="B21EBBA2">
      <w:numFmt w:val="bullet"/>
      <w:lvlText w:val="•"/>
      <w:lvlJc w:val="left"/>
      <w:pPr>
        <w:ind w:left="7389" w:hanging="360"/>
      </w:pPr>
      <w:rPr>
        <w:rFonts w:hint="default"/>
      </w:rPr>
    </w:lvl>
  </w:abstractNum>
  <w:abstractNum w:abstractNumId="61" w15:restartNumberingAfterBreak="0">
    <w:nsid w:val="70C9285C"/>
    <w:multiLevelType w:val="hybridMultilevel"/>
    <w:tmpl w:val="0C44FB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23225D1"/>
    <w:multiLevelType w:val="hybridMultilevel"/>
    <w:tmpl w:val="D7BE168C"/>
    <w:lvl w:ilvl="0" w:tplc="577EE400">
      <w:start w:val="5"/>
      <w:numFmt w:val="decimal"/>
      <w:lvlText w:val="%1."/>
      <w:lvlJc w:val="left"/>
      <w:pPr>
        <w:ind w:left="418" w:hanging="279"/>
      </w:pPr>
      <w:rPr>
        <w:rFonts w:hint="default"/>
        <w:w w:val="100"/>
        <w:highlight w:val="lightGray"/>
      </w:rPr>
    </w:lvl>
    <w:lvl w:ilvl="1" w:tplc="808CFECE">
      <w:start w:val="1"/>
      <w:numFmt w:val="lowerLetter"/>
      <w:lvlText w:val="%2."/>
      <w:lvlJc w:val="left"/>
      <w:pPr>
        <w:ind w:left="731" w:hanging="288"/>
      </w:pPr>
      <w:rPr>
        <w:rFonts w:ascii="Trebuchet MS" w:eastAsia="Trebuchet MS" w:hAnsi="Trebuchet MS" w:cs="Trebuchet MS" w:hint="default"/>
        <w:spacing w:val="-1"/>
        <w:w w:val="100"/>
        <w:sz w:val="22"/>
        <w:szCs w:val="22"/>
      </w:rPr>
    </w:lvl>
    <w:lvl w:ilvl="2" w:tplc="BE6E1C5C">
      <w:numFmt w:val="bullet"/>
      <w:lvlText w:val="•"/>
      <w:lvlJc w:val="left"/>
      <w:pPr>
        <w:ind w:left="1687" w:hanging="288"/>
      </w:pPr>
      <w:rPr>
        <w:rFonts w:hint="default"/>
      </w:rPr>
    </w:lvl>
    <w:lvl w:ilvl="3" w:tplc="396E8B48">
      <w:numFmt w:val="bullet"/>
      <w:lvlText w:val="•"/>
      <w:lvlJc w:val="left"/>
      <w:pPr>
        <w:ind w:left="2634" w:hanging="288"/>
      </w:pPr>
      <w:rPr>
        <w:rFonts w:hint="default"/>
      </w:rPr>
    </w:lvl>
    <w:lvl w:ilvl="4" w:tplc="B13A82C2">
      <w:numFmt w:val="bullet"/>
      <w:lvlText w:val="•"/>
      <w:lvlJc w:val="left"/>
      <w:pPr>
        <w:ind w:left="3582" w:hanging="288"/>
      </w:pPr>
      <w:rPr>
        <w:rFonts w:hint="default"/>
      </w:rPr>
    </w:lvl>
    <w:lvl w:ilvl="5" w:tplc="E2C42ED0">
      <w:numFmt w:val="bullet"/>
      <w:lvlText w:val="•"/>
      <w:lvlJc w:val="left"/>
      <w:pPr>
        <w:ind w:left="4529" w:hanging="288"/>
      </w:pPr>
      <w:rPr>
        <w:rFonts w:hint="default"/>
      </w:rPr>
    </w:lvl>
    <w:lvl w:ilvl="6" w:tplc="5DDE8238">
      <w:numFmt w:val="bullet"/>
      <w:lvlText w:val="•"/>
      <w:lvlJc w:val="left"/>
      <w:pPr>
        <w:ind w:left="5476" w:hanging="288"/>
      </w:pPr>
      <w:rPr>
        <w:rFonts w:hint="default"/>
      </w:rPr>
    </w:lvl>
    <w:lvl w:ilvl="7" w:tplc="075CA04E">
      <w:numFmt w:val="bullet"/>
      <w:lvlText w:val="•"/>
      <w:lvlJc w:val="left"/>
      <w:pPr>
        <w:ind w:left="6424" w:hanging="288"/>
      </w:pPr>
      <w:rPr>
        <w:rFonts w:hint="default"/>
      </w:rPr>
    </w:lvl>
    <w:lvl w:ilvl="8" w:tplc="44AE37D2">
      <w:numFmt w:val="bullet"/>
      <w:lvlText w:val="•"/>
      <w:lvlJc w:val="left"/>
      <w:pPr>
        <w:ind w:left="7371" w:hanging="288"/>
      </w:pPr>
      <w:rPr>
        <w:rFonts w:hint="default"/>
      </w:rPr>
    </w:lvl>
  </w:abstractNum>
  <w:abstractNum w:abstractNumId="63" w15:restartNumberingAfterBreak="0">
    <w:nsid w:val="753551E5"/>
    <w:multiLevelType w:val="hybridMultilevel"/>
    <w:tmpl w:val="FBEAC9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68627A"/>
    <w:multiLevelType w:val="hybridMultilevel"/>
    <w:tmpl w:val="4E884F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76171B47"/>
    <w:multiLevelType w:val="hybridMultilevel"/>
    <w:tmpl w:val="D0642212"/>
    <w:lvl w:ilvl="0" w:tplc="8D465FE8">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4F7695"/>
    <w:multiLevelType w:val="hybridMultilevel"/>
    <w:tmpl w:val="E22E8812"/>
    <w:lvl w:ilvl="0" w:tplc="83ACE2D4">
      <w:start w:val="1"/>
      <w:numFmt w:val="decimal"/>
      <w:lvlText w:val="%1."/>
      <w:lvlJc w:val="left"/>
      <w:pPr>
        <w:ind w:left="140" w:hanging="343"/>
      </w:pPr>
      <w:rPr>
        <w:rFonts w:ascii="Trebuchet MS" w:eastAsia="Trebuchet MS" w:hAnsi="Trebuchet MS" w:cs="Trebuchet MS" w:hint="default"/>
        <w:b/>
        <w:bCs/>
        <w:w w:val="100"/>
        <w:sz w:val="22"/>
        <w:szCs w:val="22"/>
      </w:rPr>
    </w:lvl>
    <w:lvl w:ilvl="1" w:tplc="92122500">
      <w:numFmt w:val="bullet"/>
      <w:lvlText w:val="-"/>
      <w:lvlJc w:val="left"/>
      <w:pPr>
        <w:ind w:left="860" w:hanging="360"/>
      </w:pPr>
      <w:rPr>
        <w:rFonts w:ascii="Trebuchet MS" w:eastAsia="Trebuchet MS" w:hAnsi="Trebuchet MS" w:cs="Trebuchet MS" w:hint="default"/>
        <w:w w:val="100"/>
        <w:sz w:val="22"/>
        <w:szCs w:val="22"/>
      </w:rPr>
    </w:lvl>
    <w:lvl w:ilvl="2" w:tplc="D9D2CCBA">
      <w:numFmt w:val="bullet"/>
      <w:lvlText w:val="•"/>
      <w:lvlJc w:val="left"/>
      <w:pPr>
        <w:ind w:left="1798" w:hanging="360"/>
      </w:pPr>
      <w:rPr>
        <w:rFonts w:hint="default"/>
      </w:rPr>
    </w:lvl>
    <w:lvl w:ilvl="3" w:tplc="B248E7C6">
      <w:numFmt w:val="bullet"/>
      <w:lvlText w:val="•"/>
      <w:lvlJc w:val="left"/>
      <w:pPr>
        <w:ind w:left="2736" w:hanging="360"/>
      </w:pPr>
      <w:rPr>
        <w:rFonts w:hint="default"/>
      </w:rPr>
    </w:lvl>
    <w:lvl w:ilvl="4" w:tplc="37FAE8BC">
      <w:numFmt w:val="bullet"/>
      <w:lvlText w:val="•"/>
      <w:lvlJc w:val="left"/>
      <w:pPr>
        <w:ind w:left="3675" w:hanging="360"/>
      </w:pPr>
      <w:rPr>
        <w:rFonts w:hint="default"/>
      </w:rPr>
    </w:lvl>
    <w:lvl w:ilvl="5" w:tplc="0AB29ECE">
      <w:numFmt w:val="bullet"/>
      <w:lvlText w:val="•"/>
      <w:lvlJc w:val="left"/>
      <w:pPr>
        <w:ind w:left="4613" w:hanging="360"/>
      </w:pPr>
      <w:rPr>
        <w:rFonts w:hint="default"/>
      </w:rPr>
    </w:lvl>
    <w:lvl w:ilvl="6" w:tplc="B7106500">
      <w:numFmt w:val="bullet"/>
      <w:lvlText w:val="•"/>
      <w:lvlJc w:val="left"/>
      <w:pPr>
        <w:ind w:left="5552" w:hanging="360"/>
      </w:pPr>
      <w:rPr>
        <w:rFonts w:hint="default"/>
      </w:rPr>
    </w:lvl>
    <w:lvl w:ilvl="7" w:tplc="1E70FB66">
      <w:numFmt w:val="bullet"/>
      <w:lvlText w:val="•"/>
      <w:lvlJc w:val="left"/>
      <w:pPr>
        <w:ind w:left="6490" w:hanging="360"/>
      </w:pPr>
      <w:rPr>
        <w:rFonts w:hint="default"/>
      </w:rPr>
    </w:lvl>
    <w:lvl w:ilvl="8" w:tplc="34BEBDAE">
      <w:numFmt w:val="bullet"/>
      <w:lvlText w:val="•"/>
      <w:lvlJc w:val="left"/>
      <w:pPr>
        <w:ind w:left="7429" w:hanging="360"/>
      </w:pPr>
      <w:rPr>
        <w:rFonts w:hint="default"/>
      </w:rPr>
    </w:lvl>
  </w:abstractNum>
  <w:abstractNum w:abstractNumId="67" w15:restartNumberingAfterBreak="0">
    <w:nsid w:val="779A168F"/>
    <w:multiLevelType w:val="hybridMultilevel"/>
    <w:tmpl w:val="4964F0CA"/>
    <w:lvl w:ilvl="0" w:tplc="360A6F9C">
      <w:numFmt w:val="bullet"/>
      <w:lvlText w:val="-"/>
      <w:lvlJc w:val="left"/>
      <w:pPr>
        <w:ind w:left="140" w:hanging="204"/>
      </w:pPr>
      <w:rPr>
        <w:rFonts w:ascii="Trebuchet MS" w:eastAsia="Trebuchet MS" w:hAnsi="Trebuchet MS" w:cs="Trebuchet MS" w:hint="default"/>
        <w:b/>
        <w:bCs/>
        <w:w w:val="100"/>
        <w:sz w:val="22"/>
        <w:szCs w:val="22"/>
      </w:rPr>
    </w:lvl>
    <w:lvl w:ilvl="1" w:tplc="202CAA84">
      <w:numFmt w:val="bullet"/>
      <w:lvlText w:val="•"/>
      <w:lvlJc w:val="left"/>
      <w:pPr>
        <w:ind w:left="1056" w:hanging="204"/>
      </w:pPr>
      <w:rPr>
        <w:rFonts w:hint="default"/>
      </w:rPr>
    </w:lvl>
    <w:lvl w:ilvl="2" w:tplc="34E48ACC">
      <w:numFmt w:val="bullet"/>
      <w:lvlText w:val="•"/>
      <w:lvlJc w:val="left"/>
      <w:pPr>
        <w:ind w:left="1973" w:hanging="204"/>
      </w:pPr>
      <w:rPr>
        <w:rFonts w:hint="default"/>
      </w:rPr>
    </w:lvl>
    <w:lvl w:ilvl="3" w:tplc="2FBA6020">
      <w:numFmt w:val="bullet"/>
      <w:lvlText w:val="•"/>
      <w:lvlJc w:val="left"/>
      <w:pPr>
        <w:ind w:left="2889" w:hanging="204"/>
      </w:pPr>
      <w:rPr>
        <w:rFonts w:hint="default"/>
      </w:rPr>
    </w:lvl>
    <w:lvl w:ilvl="4" w:tplc="48101FAA">
      <w:numFmt w:val="bullet"/>
      <w:lvlText w:val="•"/>
      <w:lvlJc w:val="left"/>
      <w:pPr>
        <w:ind w:left="3806" w:hanging="204"/>
      </w:pPr>
      <w:rPr>
        <w:rFonts w:hint="default"/>
      </w:rPr>
    </w:lvl>
    <w:lvl w:ilvl="5" w:tplc="0E925F0A">
      <w:numFmt w:val="bullet"/>
      <w:lvlText w:val="•"/>
      <w:lvlJc w:val="left"/>
      <w:pPr>
        <w:ind w:left="4723" w:hanging="204"/>
      </w:pPr>
      <w:rPr>
        <w:rFonts w:hint="default"/>
      </w:rPr>
    </w:lvl>
    <w:lvl w:ilvl="6" w:tplc="730872B2">
      <w:numFmt w:val="bullet"/>
      <w:lvlText w:val="•"/>
      <w:lvlJc w:val="left"/>
      <w:pPr>
        <w:ind w:left="5639" w:hanging="204"/>
      </w:pPr>
      <w:rPr>
        <w:rFonts w:hint="default"/>
      </w:rPr>
    </w:lvl>
    <w:lvl w:ilvl="7" w:tplc="8EC82716">
      <w:numFmt w:val="bullet"/>
      <w:lvlText w:val="•"/>
      <w:lvlJc w:val="left"/>
      <w:pPr>
        <w:ind w:left="6556" w:hanging="204"/>
      </w:pPr>
      <w:rPr>
        <w:rFonts w:hint="default"/>
      </w:rPr>
    </w:lvl>
    <w:lvl w:ilvl="8" w:tplc="DC4E2C7A">
      <w:numFmt w:val="bullet"/>
      <w:lvlText w:val="•"/>
      <w:lvlJc w:val="left"/>
      <w:pPr>
        <w:ind w:left="7473" w:hanging="204"/>
      </w:pPr>
      <w:rPr>
        <w:rFonts w:hint="default"/>
      </w:rPr>
    </w:lvl>
  </w:abstractNum>
  <w:abstractNum w:abstractNumId="68" w15:restartNumberingAfterBreak="0">
    <w:nsid w:val="7B44438B"/>
    <w:multiLevelType w:val="hybridMultilevel"/>
    <w:tmpl w:val="D20C9872"/>
    <w:lvl w:ilvl="0" w:tplc="E4DA0360">
      <w:start w:val="4"/>
      <w:numFmt w:val="decimal"/>
      <w:lvlText w:val="%1."/>
      <w:lvlJc w:val="left"/>
      <w:pPr>
        <w:ind w:left="100" w:hanging="279"/>
      </w:pPr>
      <w:rPr>
        <w:rFonts w:hint="default"/>
        <w:w w:val="100"/>
        <w:highlight w:val="lightGray"/>
      </w:rPr>
    </w:lvl>
    <w:lvl w:ilvl="1" w:tplc="D1043AEE">
      <w:numFmt w:val="bullet"/>
      <w:lvlText w:val="•"/>
      <w:lvlJc w:val="left"/>
      <w:pPr>
        <w:ind w:left="1016" w:hanging="279"/>
      </w:pPr>
      <w:rPr>
        <w:rFonts w:hint="default"/>
      </w:rPr>
    </w:lvl>
    <w:lvl w:ilvl="2" w:tplc="4206305C">
      <w:numFmt w:val="bullet"/>
      <w:lvlText w:val="•"/>
      <w:lvlJc w:val="left"/>
      <w:pPr>
        <w:ind w:left="1933" w:hanging="279"/>
      </w:pPr>
      <w:rPr>
        <w:rFonts w:hint="default"/>
      </w:rPr>
    </w:lvl>
    <w:lvl w:ilvl="3" w:tplc="AD1C82DE">
      <w:numFmt w:val="bullet"/>
      <w:lvlText w:val="•"/>
      <w:lvlJc w:val="left"/>
      <w:pPr>
        <w:ind w:left="2849" w:hanging="279"/>
      </w:pPr>
      <w:rPr>
        <w:rFonts w:hint="default"/>
      </w:rPr>
    </w:lvl>
    <w:lvl w:ilvl="4" w:tplc="ED9ADFE0">
      <w:numFmt w:val="bullet"/>
      <w:lvlText w:val="•"/>
      <w:lvlJc w:val="left"/>
      <w:pPr>
        <w:ind w:left="3766" w:hanging="279"/>
      </w:pPr>
      <w:rPr>
        <w:rFonts w:hint="default"/>
      </w:rPr>
    </w:lvl>
    <w:lvl w:ilvl="5" w:tplc="1FC63788">
      <w:numFmt w:val="bullet"/>
      <w:lvlText w:val="•"/>
      <w:lvlJc w:val="left"/>
      <w:pPr>
        <w:ind w:left="4683" w:hanging="279"/>
      </w:pPr>
      <w:rPr>
        <w:rFonts w:hint="default"/>
      </w:rPr>
    </w:lvl>
    <w:lvl w:ilvl="6" w:tplc="CE58B790">
      <w:numFmt w:val="bullet"/>
      <w:lvlText w:val="•"/>
      <w:lvlJc w:val="left"/>
      <w:pPr>
        <w:ind w:left="5599" w:hanging="279"/>
      </w:pPr>
      <w:rPr>
        <w:rFonts w:hint="default"/>
      </w:rPr>
    </w:lvl>
    <w:lvl w:ilvl="7" w:tplc="BD365F0C">
      <w:numFmt w:val="bullet"/>
      <w:lvlText w:val="•"/>
      <w:lvlJc w:val="left"/>
      <w:pPr>
        <w:ind w:left="6516" w:hanging="279"/>
      </w:pPr>
      <w:rPr>
        <w:rFonts w:hint="default"/>
      </w:rPr>
    </w:lvl>
    <w:lvl w:ilvl="8" w:tplc="BD5C14FE">
      <w:numFmt w:val="bullet"/>
      <w:lvlText w:val="•"/>
      <w:lvlJc w:val="left"/>
      <w:pPr>
        <w:ind w:left="7433" w:hanging="279"/>
      </w:pPr>
      <w:rPr>
        <w:rFonts w:hint="default"/>
      </w:rPr>
    </w:lvl>
  </w:abstractNum>
  <w:abstractNum w:abstractNumId="69" w15:restartNumberingAfterBreak="0">
    <w:nsid w:val="7CA928E4"/>
    <w:multiLevelType w:val="hybridMultilevel"/>
    <w:tmpl w:val="B7C45EDC"/>
    <w:lvl w:ilvl="0" w:tplc="AC6E96DE">
      <w:start w:val="1"/>
      <w:numFmt w:val="decimal"/>
      <w:lvlText w:val="%1."/>
      <w:lvlJc w:val="left"/>
      <w:pPr>
        <w:ind w:left="140" w:hanging="343"/>
      </w:pPr>
      <w:rPr>
        <w:rFonts w:ascii="Trebuchet MS" w:eastAsia="Trebuchet MS" w:hAnsi="Trebuchet MS" w:cs="Trebuchet MS" w:hint="default"/>
        <w:b/>
        <w:bCs/>
        <w:w w:val="100"/>
        <w:sz w:val="22"/>
        <w:szCs w:val="22"/>
      </w:rPr>
    </w:lvl>
    <w:lvl w:ilvl="1" w:tplc="2A04439A">
      <w:numFmt w:val="bullet"/>
      <w:lvlText w:val="•"/>
      <w:lvlJc w:val="left"/>
      <w:pPr>
        <w:ind w:left="1062" w:hanging="343"/>
      </w:pPr>
      <w:rPr>
        <w:rFonts w:hint="default"/>
      </w:rPr>
    </w:lvl>
    <w:lvl w:ilvl="2" w:tplc="E30E3B54">
      <w:numFmt w:val="bullet"/>
      <w:lvlText w:val="•"/>
      <w:lvlJc w:val="left"/>
      <w:pPr>
        <w:ind w:left="1985" w:hanging="343"/>
      </w:pPr>
      <w:rPr>
        <w:rFonts w:hint="default"/>
      </w:rPr>
    </w:lvl>
    <w:lvl w:ilvl="3" w:tplc="521E9E4A">
      <w:numFmt w:val="bullet"/>
      <w:lvlText w:val="•"/>
      <w:lvlJc w:val="left"/>
      <w:pPr>
        <w:ind w:left="2907" w:hanging="343"/>
      </w:pPr>
      <w:rPr>
        <w:rFonts w:hint="default"/>
      </w:rPr>
    </w:lvl>
    <w:lvl w:ilvl="4" w:tplc="02F4C03A">
      <w:numFmt w:val="bullet"/>
      <w:lvlText w:val="•"/>
      <w:lvlJc w:val="left"/>
      <w:pPr>
        <w:ind w:left="3830" w:hanging="343"/>
      </w:pPr>
      <w:rPr>
        <w:rFonts w:hint="default"/>
      </w:rPr>
    </w:lvl>
    <w:lvl w:ilvl="5" w:tplc="257EBF34">
      <w:numFmt w:val="bullet"/>
      <w:lvlText w:val="•"/>
      <w:lvlJc w:val="left"/>
      <w:pPr>
        <w:ind w:left="4753" w:hanging="343"/>
      </w:pPr>
      <w:rPr>
        <w:rFonts w:hint="default"/>
      </w:rPr>
    </w:lvl>
    <w:lvl w:ilvl="6" w:tplc="C908F5AA">
      <w:numFmt w:val="bullet"/>
      <w:lvlText w:val="•"/>
      <w:lvlJc w:val="left"/>
      <w:pPr>
        <w:ind w:left="5675" w:hanging="343"/>
      </w:pPr>
      <w:rPr>
        <w:rFonts w:hint="default"/>
      </w:rPr>
    </w:lvl>
    <w:lvl w:ilvl="7" w:tplc="41C0DF7C">
      <w:numFmt w:val="bullet"/>
      <w:lvlText w:val="•"/>
      <w:lvlJc w:val="left"/>
      <w:pPr>
        <w:ind w:left="6598" w:hanging="343"/>
      </w:pPr>
      <w:rPr>
        <w:rFonts w:hint="default"/>
      </w:rPr>
    </w:lvl>
    <w:lvl w:ilvl="8" w:tplc="21C01FDC">
      <w:numFmt w:val="bullet"/>
      <w:lvlText w:val="•"/>
      <w:lvlJc w:val="left"/>
      <w:pPr>
        <w:ind w:left="7521" w:hanging="343"/>
      </w:pPr>
      <w:rPr>
        <w:rFonts w:hint="default"/>
      </w:rPr>
    </w:lvl>
  </w:abstractNum>
  <w:abstractNum w:abstractNumId="70" w15:restartNumberingAfterBreak="0">
    <w:nsid w:val="7DBB413C"/>
    <w:multiLevelType w:val="hybridMultilevel"/>
    <w:tmpl w:val="86669D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46"/>
  </w:num>
  <w:num w:numId="3">
    <w:abstractNumId w:val="34"/>
  </w:num>
  <w:num w:numId="4">
    <w:abstractNumId w:val="27"/>
  </w:num>
  <w:num w:numId="5">
    <w:abstractNumId w:val="44"/>
  </w:num>
  <w:num w:numId="6">
    <w:abstractNumId w:val="13"/>
  </w:num>
  <w:num w:numId="7">
    <w:abstractNumId w:val="33"/>
  </w:num>
  <w:num w:numId="8">
    <w:abstractNumId w:val="1"/>
  </w:num>
  <w:num w:numId="9">
    <w:abstractNumId w:val="41"/>
  </w:num>
  <w:num w:numId="10">
    <w:abstractNumId w:val="29"/>
  </w:num>
  <w:num w:numId="11">
    <w:abstractNumId w:val="52"/>
  </w:num>
  <w:num w:numId="12">
    <w:abstractNumId w:val="61"/>
  </w:num>
  <w:num w:numId="13">
    <w:abstractNumId w:val="6"/>
  </w:num>
  <w:num w:numId="14">
    <w:abstractNumId w:val="38"/>
  </w:num>
  <w:num w:numId="15">
    <w:abstractNumId w:val="25"/>
  </w:num>
  <w:num w:numId="16">
    <w:abstractNumId w:val="54"/>
  </w:num>
  <w:num w:numId="17">
    <w:abstractNumId w:val="16"/>
  </w:num>
  <w:num w:numId="18">
    <w:abstractNumId w:val="18"/>
  </w:num>
  <w:num w:numId="19">
    <w:abstractNumId w:val="2"/>
  </w:num>
  <w:num w:numId="20">
    <w:abstractNumId w:val="35"/>
  </w:num>
  <w:num w:numId="21">
    <w:abstractNumId w:val="10"/>
  </w:num>
  <w:num w:numId="22">
    <w:abstractNumId w:val="3"/>
  </w:num>
  <w:num w:numId="23">
    <w:abstractNumId w:val="15"/>
  </w:num>
  <w:num w:numId="24">
    <w:abstractNumId w:val="37"/>
  </w:num>
  <w:num w:numId="25">
    <w:abstractNumId w:val="8"/>
  </w:num>
  <w:num w:numId="26">
    <w:abstractNumId w:val="65"/>
  </w:num>
  <w:num w:numId="27">
    <w:abstractNumId w:val="45"/>
  </w:num>
  <w:num w:numId="28">
    <w:abstractNumId w:val="36"/>
  </w:num>
  <w:num w:numId="29">
    <w:abstractNumId w:val="63"/>
  </w:num>
  <w:num w:numId="30">
    <w:abstractNumId w:val="64"/>
  </w:num>
  <w:num w:numId="31">
    <w:abstractNumId w:val="9"/>
  </w:num>
  <w:num w:numId="32">
    <w:abstractNumId w:val="22"/>
  </w:num>
  <w:num w:numId="33">
    <w:abstractNumId w:val="55"/>
  </w:num>
  <w:num w:numId="34">
    <w:abstractNumId w:val="23"/>
  </w:num>
  <w:num w:numId="35">
    <w:abstractNumId w:val="58"/>
  </w:num>
  <w:num w:numId="36">
    <w:abstractNumId w:val="19"/>
  </w:num>
  <w:num w:numId="37">
    <w:abstractNumId w:val="59"/>
  </w:num>
  <w:num w:numId="38">
    <w:abstractNumId w:val="7"/>
  </w:num>
  <w:num w:numId="39">
    <w:abstractNumId w:val="68"/>
  </w:num>
  <w:num w:numId="40">
    <w:abstractNumId w:val="43"/>
  </w:num>
  <w:num w:numId="41">
    <w:abstractNumId w:val="60"/>
  </w:num>
  <w:num w:numId="42">
    <w:abstractNumId w:val="62"/>
  </w:num>
  <w:num w:numId="43">
    <w:abstractNumId w:val="69"/>
  </w:num>
  <w:num w:numId="44">
    <w:abstractNumId w:val="51"/>
  </w:num>
  <w:num w:numId="45">
    <w:abstractNumId w:val="21"/>
  </w:num>
  <w:num w:numId="46">
    <w:abstractNumId w:val="28"/>
  </w:num>
  <w:num w:numId="47">
    <w:abstractNumId w:val="66"/>
  </w:num>
  <w:num w:numId="48">
    <w:abstractNumId w:val="30"/>
  </w:num>
  <w:num w:numId="49">
    <w:abstractNumId w:val="20"/>
  </w:num>
  <w:num w:numId="50">
    <w:abstractNumId w:val="24"/>
  </w:num>
  <w:num w:numId="51">
    <w:abstractNumId w:val="53"/>
  </w:num>
  <w:num w:numId="52">
    <w:abstractNumId w:val="4"/>
  </w:num>
  <w:num w:numId="53">
    <w:abstractNumId w:val="49"/>
  </w:num>
  <w:num w:numId="54">
    <w:abstractNumId w:val="42"/>
  </w:num>
  <w:num w:numId="55">
    <w:abstractNumId w:val="17"/>
  </w:num>
  <w:num w:numId="56">
    <w:abstractNumId w:val="26"/>
  </w:num>
  <w:num w:numId="57">
    <w:abstractNumId w:val="0"/>
  </w:num>
  <w:num w:numId="58">
    <w:abstractNumId w:val="67"/>
  </w:num>
  <w:num w:numId="59">
    <w:abstractNumId w:val="57"/>
  </w:num>
  <w:num w:numId="60">
    <w:abstractNumId w:val="50"/>
  </w:num>
  <w:num w:numId="61">
    <w:abstractNumId w:val="12"/>
  </w:num>
  <w:num w:numId="62">
    <w:abstractNumId w:val="48"/>
  </w:num>
  <w:num w:numId="63">
    <w:abstractNumId w:val="32"/>
  </w:num>
  <w:num w:numId="64">
    <w:abstractNumId w:val="39"/>
  </w:num>
  <w:num w:numId="65">
    <w:abstractNumId w:val="40"/>
  </w:num>
  <w:num w:numId="66">
    <w:abstractNumId w:val="47"/>
  </w:num>
  <w:num w:numId="67">
    <w:abstractNumId w:val="31"/>
  </w:num>
  <w:num w:numId="68">
    <w:abstractNumId w:val="56"/>
  </w:num>
  <w:num w:numId="69">
    <w:abstractNumId w:val="14"/>
  </w:num>
  <w:num w:numId="70">
    <w:abstractNumId w:val="70"/>
  </w:num>
  <w:num w:numId="71">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05"/>
    <w:rsid w:val="00012038"/>
    <w:rsid w:val="000238B9"/>
    <w:rsid w:val="00025EE8"/>
    <w:rsid w:val="000354EB"/>
    <w:rsid w:val="000359D3"/>
    <w:rsid w:val="00040824"/>
    <w:rsid w:val="00044169"/>
    <w:rsid w:val="00065043"/>
    <w:rsid w:val="000A3EC4"/>
    <w:rsid w:val="000B5464"/>
    <w:rsid w:val="000D7E0F"/>
    <w:rsid w:val="000E11F2"/>
    <w:rsid w:val="000E1C37"/>
    <w:rsid w:val="000E6992"/>
    <w:rsid w:val="001035EF"/>
    <w:rsid w:val="00114EF5"/>
    <w:rsid w:val="0012054C"/>
    <w:rsid w:val="001209C3"/>
    <w:rsid w:val="00120F47"/>
    <w:rsid w:val="001224FF"/>
    <w:rsid w:val="00122D17"/>
    <w:rsid w:val="0012633F"/>
    <w:rsid w:val="0013611E"/>
    <w:rsid w:val="00141024"/>
    <w:rsid w:val="00143F0E"/>
    <w:rsid w:val="00157B74"/>
    <w:rsid w:val="00167235"/>
    <w:rsid w:val="0017014C"/>
    <w:rsid w:val="001729E6"/>
    <w:rsid w:val="001763C8"/>
    <w:rsid w:val="00192816"/>
    <w:rsid w:val="001A5867"/>
    <w:rsid w:val="001A71FF"/>
    <w:rsid w:val="001B28F3"/>
    <w:rsid w:val="001B7917"/>
    <w:rsid w:val="001B7EB6"/>
    <w:rsid w:val="001C1A7D"/>
    <w:rsid w:val="001C7226"/>
    <w:rsid w:val="001D3279"/>
    <w:rsid w:val="001F2D86"/>
    <w:rsid w:val="00224F3C"/>
    <w:rsid w:val="002442E0"/>
    <w:rsid w:val="002465CA"/>
    <w:rsid w:val="002500E8"/>
    <w:rsid w:val="00254321"/>
    <w:rsid w:val="002611DC"/>
    <w:rsid w:val="00285ECB"/>
    <w:rsid w:val="002A2A6D"/>
    <w:rsid w:val="002A5CE0"/>
    <w:rsid w:val="002C095F"/>
    <w:rsid w:val="002D1EC7"/>
    <w:rsid w:val="002F0480"/>
    <w:rsid w:val="002F6156"/>
    <w:rsid w:val="002F766F"/>
    <w:rsid w:val="00324308"/>
    <w:rsid w:val="00325B69"/>
    <w:rsid w:val="0033220F"/>
    <w:rsid w:val="00343230"/>
    <w:rsid w:val="00351459"/>
    <w:rsid w:val="0035357F"/>
    <w:rsid w:val="00357F95"/>
    <w:rsid w:val="00360DFC"/>
    <w:rsid w:val="00397875"/>
    <w:rsid w:val="003A78B3"/>
    <w:rsid w:val="003B60DC"/>
    <w:rsid w:val="003E06A9"/>
    <w:rsid w:val="003E5E57"/>
    <w:rsid w:val="003F7E51"/>
    <w:rsid w:val="004003D0"/>
    <w:rsid w:val="00402E97"/>
    <w:rsid w:val="00417B66"/>
    <w:rsid w:val="0043728A"/>
    <w:rsid w:val="0045198D"/>
    <w:rsid w:val="0046363D"/>
    <w:rsid w:val="00467DBA"/>
    <w:rsid w:val="004739C4"/>
    <w:rsid w:val="00476C4F"/>
    <w:rsid w:val="00495B87"/>
    <w:rsid w:val="004A161C"/>
    <w:rsid w:val="004A2D97"/>
    <w:rsid w:val="004A3256"/>
    <w:rsid w:val="004B14A3"/>
    <w:rsid w:val="004B2AB0"/>
    <w:rsid w:val="004B476B"/>
    <w:rsid w:val="004B7AA1"/>
    <w:rsid w:val="004C6C1A"/>
    <w:rsid w:val="004D1001"/>
    <w:rsid w:val="004D348C"/>
    <w:rsid w:val="004F376D"/>
    <w:rsid w:val="00504815"/>
    <w:rsid w:val="00506D0D"/>
    <w:rsid w:val="00510969"/>
    <w:rsid w:val="00526E3C"/>
    <w:rsid w:val="00541103"/>
    <w:rsid w:val="0054283A"/>
    <w:rsid w:val="00553F90"/>
    <w:rsid w:val="00554453"/>
    <w:rsid w:val="005562C6"/>
    <w:rsid w:val="00560A9B"/>
    <w:rsid w:val="00595476"/>
    <w:rsid w:val="005A350E"/>
    <w:rsid w:val="005A56FD"/>
    <w:rsid w:val="005A7C7D"/>
    <w:rsid w:val="005C5844"/>
    <w:rsid w:val="005D23DD"/>
    <w:rsid w:val="005F10F2"/>
    <w:rsid w:val="00604C6E"/>
    <w:rsid w:val="00607D84"/>
    <w:rsid w:val="00611E8A"/>
    <w:rsid w:val="006130F4"/>
    <w:rsid w:val="00617517"/>
    <w:rsid w:val="006243BA"/>
    <w:rsid w:val="00634348"/>
    <w:rsid w:val="0064725B"/>
    <w:rsid w:val="00670C01"/>
    <w:rsid w:val="00672101"/>
    <w:rsid w:val="0067651E"/>
    <w:rsid w:val="00677E4F"/>
    <w:rsid w:val="00681668"/>
    <w:rsid w:val="00682BAD"/>
    <w:rsid w:val="006845C1"/>
    <w:rsid w:val="00694868"/>
    <w:rsid w:val="006A41E2"/>
    <w:rsid w:val="006C1E52"/>
    <w:rsid w:val="006C3B38"/>
    <w:rsid w:val="006D15A6"/>
    <w:rsid w:val="006D34F2"/>
    <w:rsid w:val="006F3683"/>
    <w:rsid w:val="006F44B4"/>
    <w:rsid w:val="006F4C91"/>
    <w:rsid w:val="00705D29"/>
    <w:rsid w:val="00707868"/>
    <w:rsid w:val="007113BA"/>
    <w:rsid w:val="00716AA0"/>
    <w:rsid w:val="0072296E"/>
    <w:rsid w:val="0072627C"/>
    <w:rsid w:val="00735F28"/>
    <w:rsid w:val="00744673"/>
    <w:rsid w:val="0075343C"/>
    <w:rsid w:val="00767B75"/>
    <w:rsid w:val="00774205"/>
    <w:rsid w:val="00774ECC"/>
    <w:rsid w:val="007A3486"/>
    <w:rsid w:val="007A4ED3"/>
    <w:rsid w:val="007B193C"/>
    <w:rsid w:val="007B52AB"/>
    <w:rsid w:val="007C476D"/>
    <w:rsid w:val="007F2C45"/>
    <w:rsid w:val="007F513E"/>
    <w:rsid w:val="00802F4A"/>
    <w:rsid w:val="00806A40"/>
    <w:rsid w:val="00815CF5"/>
    <w:rsid w:val="00824A4D"/>
    <w:rsid w:val="00834363"/>
    <w:rsid w:val="00847814"/>
    <w:rsid w:val="00857C9D"/>
    <w:rsid w:val="00863CBD"/>
    <w:rsid w:val="00864A8B"/>
    <w:rsid w:val="008808A7"/>
    <w:rsid w:val="00885F02"/>
    <w:rsid w:val="008B16C5"/>
    <w:rsid w:val="008D05C8"/>
    <w:rsid w:val="008E1F7D"/>
    <w:rsid w:val="008E3AB1"/>
    <w:rsid w:val="008F163B"/>
    <w:rsid w:val="008F4AE3"/>
    <w:rsid w:val="008F5181"/>
    <w:rsid w:val="00922B1B"/>
    <w:rsid w:val="00925E32"/>
    <w:rsid w:val="00932EE9"/>
    <w:rsid w:val="00945EB9"/>
    <w:rsid w:val="00946B52"/>
    <w:rsid w:val="009508C2"/>
    <w:rsid w:val="00953554"/>
    <w:rsid w:val="00954362"/>
    <w:rsid w:val="00974096"/>
    <w:rsid w:val="00977A15"/>
    <w:rsid w:val="009D13F4"/>
    <w:rsid w:val="009D2300"/>
    <w:rsid w:val="009D29A6"/>
    <w:rsid w:val="009E1423"/>
    <w:rsid w:val="009F2EB4"/>
    <w:rsid w:val="00A233A9"/>
    <w:rsid w:val="00A2550B"/>
    <w:rsid w:val="00A30898"/>
    <w:rsid w:val="00A36A23"/>
    <w:rsid w:val="00A36B36"/>
    <w:rsid w:val="00A37599"/>
    <w:rsid w:val="00A40E0D"/>
    <w:rsid w:val="00A50FA8"/>
    <w:rsid w:val="00A667FC"/>
    <w:rsid w:val="00A67433"/>
    <w:rsid w:val="00A711DF"/>
    <w:rsid w:val="00A8168B"/>
    <w:rsid w:val="00A95D0B"/>
    <w:rsid w:val="00A97ACD"/>
    <w:rsid w:val="00AA54FA"/>
    <w:rsid w:val="00AB32FC"/>
    <w:rsid w:val="00AC2A91"/>
    <w:rsid w:val="00AC46BA"/>
    <w:rsid w:val="00AD0075"/>
    <w:rsid w:val="00AD38FE"/>
    <w:rsid w:val="00AE147A"/>
    <w:rsid w:val="00AE26E6"/>
    <w:rsid w:val="00AE2E88"/>
    <w:rsid w:val="00AF3F83"/>
    <w:rsid w:val="00B10067"/>
    <w:rsid w:val="00B10D66"/>
    <w:rsid w:val="00B1544C"/>
    <w:rsid w:val="00B16685"/>
    <w:rsid w:val="00B25B87"/>
    <w:rsid w:val="00B26E99"/>
    <w:rsid w:val="00B31871"/>
    <w:rsid w:val="00B419FE"/>
    <w:rsid w:val="00B448FE"/>
    <w:rsid w:val="00B46E91"/>
    <w:rsid w:val="00B56F21"/>
    <w:rsid w:val="00B67379"/>
    <w:rsid w:val="00B763CF"/>
    <w:rsid w:val="00B821E9"/>
    <w:rsid w:val="00B83C81"/>
    <w:rsid w:val="00BA76B6"/>
    <w:rsid w:val="00BC36E1"/>
    <w:rsid w:val="00BD48C9"/>
    <w:rsid w:val="00BE3C0F"/>
    <w:rsid w:val="00BE42A0"/>
    <w:rsid w:val="00BF2DEF"/>
    <w:rsid w:val="00C057C8"/>
    <w:rsid w:val="00C07775"/>
    <w:rsid w:val="00C1084F"/>
    <w:rsid w:val="00C15955"/>
    <w:rsid w:val="00C16FD7"/>
    <w:rsid w:val="00C244FA"/>
    <w:rsid w:val="00C349B9"/>
    <w:rsid w:val="00C50A41"/>
    <w:rsid w:val="00C56C95"/>
    <w:rsid w:val="00C60C25"/>
    <w:rsid w:val="00C62D49"/>
    <w:rsid w:val="00C77DE8"/>
    <w:rsid w:val="00C902DE"/>
    <w:rsid w:val="00C91FE7"/>
    <w:rsid w:val="00C9542A"/>
    <w:rsid w:val="00CA36F6"/>
    <w:rsid w:val="00CA6D8F"/>
    <w:rsid w:val="00CA7947"/>
    <w:rsid w:val="00CE23FB"/>
    <w:rsid w:val="00CE656B"/>
    <w:rsid w:val="00CF4BB0"/>
    <w:rsid w:val="00D20D08"/>
    <w:rsid w:val="00D311E8"/>
    <w:rsid w:val="00D3675F"/>
    <w:rsid w:val="00D37700"/>
    <w:rsid w:val="00D46AEF"/>
    <w:rsid w:val="00D46E4B"/>
    <w:rsid w:val="00D53310"/>
    <w:rsid w:val="00D60A32"/>
    <w:rsid w:val="00D63A79"/>
    <w:rsid w:val="00D65873"/>
    <w:rsid w:val="00D8378B"/>
    <w:rsid w:val="00D84530"/>
    <w:rsid w:val="00D90A73"/>
    <w:rsid w:val="00DB1313"/>
    <w:rsid w:val="00DC51B9"/>
    <w:rsid w:val="00DC7083"/>
    <w:rsid w:val="00DF393A"/>
    <w:rsid w:val="00E0224E"/>
    <w:rsid w:val="00E17E6D"/>
    <w:rsid w:val="00E203DC"/>
    <w:rsid w:val="00E2118C"/>
    <w:rsid w:val="00E36954"/>
    <w:rsid w:val="00E454A2"/>
    <w:rsid w:val="00E467DD"/>
    <w:rsid w:val="00E70B9A"/>
    <w:rsid w:val="00E8408D"/>
    <w:rsid w:val="00EA2DEA"/>
    <w:rsid w:val="00EA3259"/>
    <w:rsid w:val="00EE4078"/>
    <w:rsid w:val="00EF6746"/>
    <w:rsid w:val="00F0616F"/>
    <w:rsid w:val="00F07B0B"/>
    <w:rsid w:val="00F20851"/>
    <w:rsid w:val="00F278FA"/>
    <w:rsid w:val="00F307A2"/>
    <w:rsid w:val="00F52C13"/>
    <w:rsid w:val="00F53099"/>
    <w:rsid w:val="00F537A1"/>
    <w:rsid w:val="00F67BDD"/>
    <w:rsid w:val="00FC63E7"/>
    <w:rsid w:val="00FD36C9"/>
    <w:rsid w:val="00FD62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5B87"/>
    <w:rPr>
      <w:sz w:val="24"/>
      <w:szCs w:val="24"/>
    </w:rPr>
  </w:style>
  <w:style w:type="paragraph" w:styleId="Titlu1">
    <w:name w:val="heading 1"/>
    <w:basedOn w:val="Normal"/>
    <w:next w:val="Normal"/>
    <w:link w:val="Titlu1Caracter"/>
    <w:uiPriority w:val="1"/>
    <w:qFormat/>
    <w:rsid w:val="00DB131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qFormat/>
    <w:rsid w:val="00114EF5"/>
    <w:rPr>
      <w:rFonts w:asciiTheme="minorHAnsi" w:eastAsiaTheme="minorEastAsia" w:hAnsiTheme="minorHAnsi" w:cstheme="minorBidi"/>
      <w:sz w:val="22"/>
      <w:szCs w:val="22"/>
      <w:lang w:val="en-US" w:eastAsia="en-US"/>
    </w:rPr>
  </w:style>
  <w:style w:type="character" w:customStyle="1" w:styleId="FrspaiereCaracter">
    <w:name w:val="Fără spațiere Caracter"/>
    <w:basedOn w:val="Fontdeparagrafimplicit"/>
    <w:link w:val="Frspaiere"/>
    <w:rsid w:val="00114EF5"/>
    <w:rPr>
      <w:rFonts w:asciiTheme="minorHAnsi" w:eastAsiaTheme="minorEastAsia" w:hAnsiTheme="minorHAnsi" w:cstheme="minorBidi"/>
      <w:sz w:val="22"/>
      <w:szCs w:val="22"/>
      <w:lang w:val="en-US" w:eastAsia="en-US"/>
    </w:rPr>
  </w:style>
  <w:style w:type="paragraph" w:styleId="Antet">
    <w:name w:val="header"/>
    <w:basedOn w:val="Normal"/>
    <w:link w:val="AntetCaracter"/>
    <w:uiPriority w:val="99"/>
    <w:unhideWhenUsed/>
    <w:rsid w:val="00607D84"/>
    <w:pPr>
      <w:tabs>
        <w:tab w:val="center" w:pos="4536"/>
        <w:tab w:val="right" w:pos="9072"/>
      </w:tabs>
    </w:pPr>
  </w:style>
  <w:style w:type="character" w:customStyle="1" w:styleId="AntetCaracter">
    <w:name w:val="Antet Caracter"/>
    <w:basedOn w:val="Fontdeparagrafimplicit"/>
    <w:link w:val="Antet"/>
    <w:uiPriority w:val="99"/>
    <w:rsid w:val="00607D84"/>
    <w:rPr>
      <w:sz w:val="24"/>
      <w:szCs w:val="24"/>
    </w:rPr>
  </w:style>
  <w:style w:type="paragraph" w:styleId="Subsol">
    <w:name w:val="footer"/>
    <w:basedOn w:val="Normal"/>
    <w:link w:val="SubsolCaracter"/>
    <w:uiPriority w:val="99"/>
    <w:unhideWhenUsed/>
    <w:rsid w:val="00607D84"/>
    <w:pPr>
      <w:tabs>
        <w:tab w:val="center" w:pos="4536"/>
        <w:tab w:val="right" w:pos="9072"/>
      </w:tabs>
    </w:pPr>
  </w:style>
  <w:style w:type="character" w:customStyle="1" w:styleId="SubsolCaracter">
    <w:name w:val="Subsol Caracter"/>
    <w:basedOn w:val="Fontdeparagrafimplicit"/>
    <w:link w:val="Subsol"/>
    <w:uiPriority w:val="99"/>
    <w:rsid w:val="00607D84"/>
    <w:rPr>
      <w:sz w:val="24"/>
      <w:szCs w:val="24"/>
    </w:rPr>
  </w:style>
  <w:style w:type="paragraph" w:customStyle="1" w:styleId="Style2">
    <w:name w:val="Style2"/>
    <w:basedOn w:val="Normal"/>
    <w:link w:val="Style2Char"/>
    <w:autoRedefine/>
    <w:qFormat/>
    <w:rsid w:val="00DB1313"/>
    <w:pPr>
      <w:keepNext/>
      <w:keepLines/>
      <w:shd w:val="clear" w:color="auto" w:fill="365F91" w:themeFill="accent1" w:themeFillShade="BF"/>
      <w:spacing w:line="276" w:lineRule="auto"/>
      <w:outlineLvl w:val="0"/>
    </w:pPr>
    <w:rPr>
      <w:rFonts w:ascii="Trebuchet MS" w:eastAsiaTheme="majorEastAsia" w:hAnsi="Trebuchet MS" w:cstheme="majorBidi"/>
      <w:b/>
      <w:noProof/>
      <w:color w:val="FFFFFF" w:themeColor="background1"/>
      <w:sz w:val="22"/>
      <w:szCs w:val="32"/>
      <w:lang w:val="es-ES" w:eastAsia="en-US"/>
    </w:rPr>
  </w:style>
  <w:style w:type="character" w:customStyle="1" w:styleId="Style2Char">
    <w:name w:val="Style2 Char"/>
    <w:basedOn w:val="Fontdeparagrafimplicit"/>
    <w:link w:val="Style2"/>
    <w:rsid w:val="00DB1313"/>
    <w:rPr>
      <w:rFonts w:ascii="Trebuchet MS" w:eastAsiaTheme="majorEastAsia" w:hAnsi="Trebuchet MS" w:cstheme="majorBidi"/>
      <w:b/>
      <w:noProof/>
      <w:color w:val="FFFFFF" w:themeColor="background1"/>
      <w:sz w:val="22"/>
      <w:szCs w:val="32"/>
      <w:shd w:val="clear" w:color="auto" w:fill="365F91" w:themeFill="accent1" w:themeFillShade="BF"/>
      <w:lang w:val="es-ES" w:eastAsia="en-US"/>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1"/>
    <w:qFormat/>
    <w:rsid w:val="007113BA"/>
    <w:pPr>
      <w:spacing w:after="200" w:line="276" w:lineRule="auto"/>
      <w:ind w:left="720"/>
      <w:contextualSpacing/>
    </w:pPr>
    <w:rPr>
      <w:rFonts w:asciiTheme="minorHAnsi" w:eastAsiaTheme="minorHAnsi" w:hAnsiTheme="minorHAnsi" w:cstheme="minorBidi"/>
      <w:sz w:val="22"/>
      <w:szCs w:val="22"/>
      <w:lang w:val="en-US" w:eastAsia="en-US"/>
    </w:rPr>
  </w:style>
  <w:style w:type="table" w:customStyle="1" w:styleId="Tabelgril4-Accentuare21">
    <w:name w:val="Tabel grilă 4 - Accentuare 21"/>
    <w:basedOn w:val="TabelNormal"/>
    <w:uiPriority w:val="49"/>
    <w:rsid w:val="007113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extnotdesubsol">
    <w:name w:val="footnote text"/>
    <w:basedOn w:val="Normal"/>
    <w:link w:val="TextnotdesubsolCaracter"/>
    <w:uiPriority w:val="99"/>
    <w:semiHidden/>
    <w:unhideWhenUsed/>
    <w:rsid w:val="007113BA"/>
    <w:rPr>
      <w:rFonts w:asciiTheme="minorHAnsi" w:eastAsiaTheme="minorHAnsi" w:hAnsiTheme="minorHAnsi" w:cstheme="minorBidi"/>
      <w:sz w:val="20"/>
      <w:szCs w:val="20"/>
      <w:lang w:val="en-US" w:eastAsia="en-US"/>
    </w:rPr>
  </w:style>
  <w:style w:type="character" w:customStyle="1" w:styleId="TextnotdesubsolCaracter">
    <w:name w:val="Text notă de subsol Caracter"/>
    <w:basedOn w:val="Fontdeparagrafimplicit"/>
    <w:link w:val="Textnotdesubsol"/>
    <w:uiPriority w:val="99"/>
    <w:semiHidden/>
    <w:rsid w:val="007113BA"/>
    <w:rPr>
      <w:rFonts w:asciiTheme="minorHAnsi" w:eastAsiaTheme="minorHAnsi" w:hAnsiTheme="minorHAnsi" w:cstheme="minorBidi"/>
      <w:lang w:val="en-US" w:eastAsia="en-US"/>
    </w:rPr>
  </w:style>
  <w:style w:type="character" w:styleId="Referinnotdesubsol">
    <w:name w:val="footnote reference"/>
    <w:basedOn w:val="Fontdeparagrafimplicit"/>
    <w:uiPriority w:val="99"/>
    <w:semiHidden/>
    <w:unhideWhenUsed/>
    <w:rsid w:val="007113BA"/>
    <w:rPr>
      <w:vertAlign w:val="superscript"/>
    </w:rPr>
  </w:style>
  <w:style w:type="character" w:customStyle="1" w:styleId="Titlu1Caracter">
    <w:name w:val="Titlu 1 Caracter"/>
    <w:basedOn w:val="Fontdeparagrafimplicit"/>
    <w:link w:val="Titlu1"/>
    <w:uiPriority w:val="9"/>
    <w:rsid w:val="00DB1313"/>
    <w:rPr>
      <w:rFonts w:asciiTheme="majorHAnsi" w:eastAsiaTheme="majorEastAsia" w:hAnsiTheme="majorHAnsi" w:cstheme="majorBidi"/>
      <w:color w:val="365F91" w:themeColor="accent1" w:themeShade="BF"/>
      <w:sz w:val="32"/>
      <w:szCs w:val="32"/>
      <w:lang w:val="en-US" w:eastAsia="en-US"/>
    </w:rPr>
  </w:style>
  <w:style w:type="paragraph" w:customStyle="1" w:styleId="Style1">
    <w:name w:val="Style1"/>
    <w:basedOn w:val="Titlu1"/>
    <w:link w:val="Style1Char"/>
    <w:qFormat/>
    <w:rsid w:val="00DB1313"/>
    <w:rPr>
      <w:rFonts w:ascii="Trebuchet MS" w:hAnsi="Trebuchet MS"/>
      <w:color w:val="FFFFFF" w:themeColor="background1"/>
    </w:rPr>
  </w:style>
  <w:style w:type="character" w:customStyle="1" w:styleId="Style1Char">
    <w:name w:val="Style1 Char"/>
    <w:basedOn w:val="Titlu1Caracter"/>
    <w:link w:val="Style1"/>
    <w:rsid w:val="00DB1313"/>
    <w:rPr>
      <w:rFonts w:ascii="Trebuchet MS" w:eastAsiaTheme="majorEastAsia" w:hAnsi="Trebuchet MS" w:cstheme="majorBidi"/>
      <w:color w:val="FFFFFF" w:themeColor="background1"/>
      <w:sz w:val="32"/>
      <w:szCs w:val="32"/>
      <w:lang w:val="en-US" w:eastAsia="en-US"/>
    </w:rPr>
  </w:style>
  <w:style w:type="paragraph" w:customStyle="1" w:styleId="Default">
    <w:name w:val="Default"/>
    <w:rsid w:val="00DB1313"/>
    <w:pPr>
      <w:autoSpaceDE w:val="0"/>
      <w:autoSpaceDN w:val="0"/>
      <w:adjustRightInd w:val="0"/>
    </w:pPr>
    <w:rPr>
      <w:rFonts w:eastAsiaTheme="minorHAnsi"/>
      <w:color w:val="000000"/>
      <w:sz w:val="24"/>
      <w:szCs w:val="24"/>
      <w:lang w:val="en-US" w:eastAsia="en-US"/>
    </w:rPr>
  </w:style>
  <w:style w:type="paragraph" w:styleId="Titlucuprins">
    <w:name w:val="TOC Heading"/>
    <w:basedOn w:val="Titlu1"/>
    <w:next w:val="Normal"/>
    <w:uiPriority w:val="39"/>
    <w:unhideWhenUsed/>
    <w:qFormat/>
    <w:rsid w:val="00DB1313"/>
    <w:pPr>
      <w:outlineLvl w:val="9"/>
    </w:pPr>
  </w:style>
  <w:style w:type="paragraph" w:styleId="Cuprins1">
    <w:name w:val="toc 1"/>
    <w:basedOn w:val="Normal"/>
    <w:next w:val="Normal"/>
    <w:autoRedefine/>
    <w:uiPriority w:val="39"/>
    <w:unhideWhenUsed/>
    <w:rsid w:val="00DB1313"/>
    <w:pPr>
      <w:tabs>
        <w:tab w:val="right" w:leader="dot" w:pos="9350"/>
      </w:tabs>
      <w:spacing w:before="120" w:after="120" w:line="276" w:lineRule="auto"/>
    </w:pPr>
    <w:rPr>
      <w:rFonts w:asciiTheme="minorHAnsi" w:eastAsiaTheme="minorHAnsi" w:hAnsiTheme="minorHAnsi" w:cstheme="minorBidi"/>
      <w:sz w:val="22"/>
      <w:szCs w:val="22"/>
      <w:lang w:val="en-US" w:eastAsia="en-US"/>
    </w:rPr>
  </w:style>
  <w:style w:type="character" w:styleId="Hyperlink">
    <w:name w:val="Hyperlink"/>
    <w:basedOn w:val="Fontdeparagrafimplicit"/>
    <w:uiPriority w:val="99"/>
    <w:unhideWhenUsed/>
    <w:rsid w:val="00DB1313"/>
    <w:rPr>
      <w:color w:val="0000FF" w:themeColor="hyperlink"/>
      <w:u w:val="single"/>
    </w:rPr>
  </w:style>
  <w:style w:type="character" w:styleId="Accentuat">
    <w:name w:val="Emphasis"/>
    <w:basedOn w:val="Fontdeparagrafimplicit"/>
    <w:qFormat/>
    <w:rsid w:val="00DB1313"/>
    <w:rPr>
      <w:i/>
      <w:iCs/>
    </w:rPr>
  </w:style>
  <w:style w:type="table" w:customStyle="1" w:styleId="GridTable2-Accent21">
    <w:name w:val="Grid Table 2 - Accent 21"/>
    <w:basedOn w:val="TabelNormal"/>
    <w:uiPriority w:val="47"/>
    <w:rsid w:val="00DB1313"/>
    <w:rPr>
      <w:rFonts w:asciiTheme="minorHAnsi" w:eastAsiaTheme="minorHAnsi" w:hAnsiTheme="minorHAnsi" w:cstheme="minorBidi"/>
      <w:sz w:val="22"/>
      <w:szCs w:val="22"/>
      <w:lang w:val="en-US"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61">
    <w:name w:val="Grid Table 2 - Accent 61"/>
    <w:basedOn w:val="TabelNormal"/>
    <w:uiPriority w:val="47"/>
    <w:rsid w:val="00DB13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NoList1">
    <w:name w:val="No List1"/>
    <w:next w:val="FrListare"/>
    <w:uiPriority w:val="99"/>
    <w:semiHidden/>
    <w:unhideWhenUsed/>
    <w:rsid w:val="00DB1313"/>
  </w:style>
  <w:style w:type="table" w:customStyle="1" w:styleId="TableGrid1">
    <w:name w:val="Table Grid1"/>
    <w:basedOn w:val="TabelNormal"/>
    <w:next w:val="Tabelgril"/>
    <w:uiPriority w:val="39"/>
    <w:rsid w:val="00DB13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elNormal"/>
    <w:next w:val="GridTable4-Accent22"/>
    <w:uiPriority w:val="49"/>
    <w:rsid w:val="00DB1313"/>
    <w:rPr>
      <w:rFonts w:ascii="Calibri" w:eastAsia="Calibri" w:hAnsi="Calibri"/>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5Dark-Accent21">
    <w:name w:val="Grid Table 5 Dark - Accent 21"/>
    <w:basedOn w:val="TabelNormal"/>
    <w:next w:val="GridTable5Dark-Accent22"/>
    <w:uiPriority w:val="50"/>
    <w:rsid w:val="00DB1313"/>
    <w:rPr>
      <w:rFonts w:ascii="Calibri" w:eastAsia="Calibri" w:hAnsi="Calibr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paragraph" w:customStyle="1" w:styleId="BalloonText1">
    <w:name w:val="Balloon Text1"/>
    <w:basedOn w:val="Normal"/>
    <w:next w:val="TextnBalon"/>
    <w:link w:val="BalloonTextChar"/>
    <w:uiPriority w:val="99"/>
    <w:semiHidden/>
    <w:unhideWhenUsed/>
    <w:rsid w:val="00DB1313"/>
    <w:rPr>
      <w:rFonts w:ascii="Segoe UI" w:hAnsi="Segoe UI" w:cs="Segoe UI"/>
      <w:sz w:val="18"/>
      <w:szCs w:val="18"/>
    </w:rPr>
  </w:style>
  <w:style w:type="character" w:customStyle="1" w:styleId="BalloonTextChar">
    <w:name w:val="Balloon Text Char"/>
    <w:basedOn w:val="Fontdeparagrafimplicit"/>
    <w:link w:val="BalloonText1"/>
    <w:uiPriority w:val="99"/>
    <w:semiHidden/>
    <w:rsid w:val="00DB1313"/>
    <w:rPr>
      <w:rFonts w:ascii="Segoe UI" w:hAnsi="Segoe UI" w:cs="Segoe UI"/>
      <w:sz w:val="18"/>
      <w:szCs w:val="18"/>
    </w:rPr>
  </w:style>
  <w:style w:type="paragraph" w:customStyle="1" w:styleId="TOC31">
    <w:name w:val="TOC 31"/>
    <w:basedOn w:val="Normal"/>
    <w:next w:val="Normal"/>
    <w:autoRedefine/>
    <w:uiPriority w:val="39"/>
    <w:unhideWhenUsed/>
    <w:rsid w:val="00DB1313"/>
    <w:pPr>
      <w:spacing w:after="100" w:line="259" w:lineRule="auto"/>
      <w:ind w:left="440"/>
    </w:pPr>
    <w:rPr>
      <w:rFonts w:asciiTheme="minorHAnsi" w:eastAsiaTheme="minorHAnsi" w:hAnsiTheme="minorHAnsi" w:cstheme="minorBidi"/>
      <w:sz w:val="22"/>
      <w:szCs w:val="22"/>
      <w:lang w:val="en-US" w:eastAsia="en-US"/>
    </w:rPr>
  </w:style>
  <w:style w:type="table" w:styleId="Tabelgril">
    <w:name w:val="Table Grid"/>
    <w:basedOn w:val="TabelNormal"/>
    <w:uiPriority w:val="39"/>
    <w:rsid w:val="00DB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2">
    <w:name w:val="Grid Table 4 - Accent 22"/>
    <w:basedOn w:val="TabelNormal"/>
    <w:uiPriority w:val="49"/>
    <w:rsid w:val="00DB13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2">
    <w:name w:val="Grid Table 5 Dark - Accent 22"/>
    <w:basedOn w:val="TabelNormal"/>
    <w:uiPriority w:val="50"/>
    <w:rsid w:val="00DB13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TextnBalon">
    <w:name w:val="Balloon Text"/>
    <w:basedOn w:val="Normal"/>
    <w:link w:val="TextnBalonCaracter"/>
    <w:uiPriority w:val="99"/>
    <w:semiHidden/>
    <w:unhideWhenUsed/>
    <w:rsid w:val="00DB1313"/>
    <w:rPr>
      <w:rFonts w:ascii="Segoe UI" w:eastAsiaTheme="minorHAnsi" w:hAnsi="Segoe UI" w:cs="Segoe UI"/>
      <w:sz w:val="18"/>
      <w:szCs w:val="18"/>
      <w:lang w:val="en-US" w:eastAsia="en-US"/>
    </w:rPr>
  </w:style>
  <w:style w:type="character" w:customStyle="1" w:styleId="TextnBalonCaracter">
    <w:name w:val="Text în Balon Caracter"/>
    <w:basedOn w:val="Fontdeparagrafimplicit"/>
    <w:link w:val="TextnBalon"/>
    <w:semiHidden/>
    <w:rsid w:val="00DB1313"/>
    <w:rPr>
      <w:rFonts w:ascii="Segoe UI" w:eastAsiaTheme="minorHAnsi" w:hAnsi="Segoe UI" w:cs="Segoe UI"/>
      <w:sz w:val="18"/>
      <w:szCs w:val="18"/>
      <w:lang w:val="en-US" w:eastAsia="en-US"/>
    </w:rPr>
  </w:style>
  <w:style w:type="table" w:customStyle="1" w:styleId="GridTable4-Accent61">
    <w:name w:val="Grid Table 4 - Accent 61"/>
    <w:basedOn w:val="TabelNormal"/>
    <w:uiPriority w:val="49"/>
    <w:rsid w:val="00DB13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uprins3">
    <w:name w:val="toc 3"/>
    <w:basedOn w:val="Normal"/>
    <w:next w:val="Normal"/>
    <w:autoRedefine/>
    <w:uiPriority w:val="39"/>
    <w:unhideWhenUsed/>
    <w:rsid w:val="00DB1313"/>
    <w:pPr>
      <w:spacing w:after="100" w:line="259" w:lineRule="auto"/>
      <w:ind w:left="440"/>
    </w:pPr>
    <w:rPr>
      <w:rFonts w:asciiTheme="minorHAnsi" w:eastAsiaTheme="minorHAnsi" w:hAnsiTheme="minorHAnsi" w:cstheme="minorBidi"/>
      <w:sz w:val="22"/>
      <w:szCs w:val="22"/>
      <w:lang w:val="en-US" w:eastAsia="en-US"/>
    </w:rPr>
  </w:style>
  <w:style w:type="table" w:customStyle="1" w:styleId="Tabelgril4-Accentuare11">
    <w:name w:val="Tabel grilă 4 - Accentuare 11"/>
    <w:basedOn w:val="TabelNormal"/>
    <w:uiPriority w:val="49"/>
    <w:rsid w:val="006175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obust">
    <w:name w:val="Strong"/>
    <w:basedOn w:val="Fontdeparagrafimplicit"/>
    <w:qFormat/>
    <w:rsid w:val="00C9542A"/>
    <w:rPr>
      <w:b/>
      <w:bCs/>
    </w:rPr>
  </w:style>
  <w:style w:type="table" w:customStyle="1" w:styleId="Tabelgril2-Accentuare61">
    <w:name w:val="Tabel grilă 2 - Accentuare 61"/>
    <w:basedOn w:val="TabelNormal"/>
    <w:uiPriority w:val="47"/>
    <w:rsid w:val="00120F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gril2-Accentuare41">
    <w:name w:val="Tabel grilă 2 - Accentuare 41"/>
    <w:basedOn w:val="TabelNormal"/>
    <w:uiPriority w:val="47"/>
    <w:rsid w:val="00120F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gril1Luminos-Accentuare41">
    <w:name w:val="Tabel grilă 1 Luminos - Accentuare 41"/>
    <w:basedOn w:val="TabelNormal"/>
    <w:uiPriority w:val="46"/>
    <w:rsid w:val="006D34F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Corptext">
    <w:name w:val="Body Text"/>
    <w:basedOn w:val="Normal"/>
    <w:link w:val="CorptextCaracter"/>
    <w:uiPriority w:val="1"/>
    <w:qFormat/>
    <w:rsid w:val="00BF2DEF"/>
    <w:pPr>
      <w:widowControl w:val="0"/>
      <w:autoSpaceDE w:val="0"/>
      <w:autoSpaceDN w:val="0"/>
      <w:ind w:left="100"/>
      <w:jc w:val="both"/>
    </w:pPr>
    <w:rPr>
      <w:rFonts w:ascii="Trebuchet MS" w:eastAsia="Trebuchet MS" w:hAnsi="Trebuchet MS" w:cs="Trebuchet MS"/>
      <w:sz w:val="22"/>
      <w:szCs w:val="22"/>
      <w:lang w:val="en-US" w:eastAsia="en-US"/>
    </w:rPr>
  </w:style>
  <w:style w:type="character" w:customStyle="1" w:styleId="CorptextCaracter">
    <w:name w:val="Corp text Caracter"/>
    <w:basedOn w:val="Fontdeparagrafimplicit"/>
    <w:link w:val="Corptext"/>
    <w:uiPriority w:val="1"/>
    <w:rsid w:val="00BF2DEF"/>
    <w:rPr>
      <w:rFonts w:ascii="Trebuchet MS" w:eastAsia="Trebuchet MS" w:hAnsi="Trebuchet MS" w:cs="Trebuchet MS"/>
      <w:sz w:val="22"/>
      <w:szCs w:val="22"/>
      <w:lang w:val="en-US" w:eastAsia="en-US"/>
    </w:rPr>
  </w:style>
  <w:style w:type="paragraph" w:customStyle="1" w:styleId="TableParagraph">
    <w:name w:val="Table Paragraph"/>
    <w:basedOn w:val="Normal"/>
    <w:uiPriority w:val="1"/>
    <w:qFormat/>
    <w:rsid w:val="00BF2DEF"/>
    <w:pPr>
      <w:widowControl w:val="0"/>
      <w:autoSpaceDE w:val="0"/>
      <w:autoSpaceDN w:val="0"/>
    </w:pPr>
    <w:rPr>
      <w:rFonts w:ascii="Trebuchet MS" w:eastAsia="Trebuchet MS" w:hAnsi="Trebuchet MS" w:cs="Trebuchet MS"/>
      <w:sz w:val="22"/>
      <w:szCs w:val="22"/>
      <w:lang w:val="en-US" w:eastAsia="en-US"/>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1"/>
    <w:locked/>
    <w:rsid w:val="00922B1B"/>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www.adrse.ro/Documente/Planificare/PDR/2014/PDR.Sud_Est_2014.pdf" TargetMode="External"/><Relationship Id="rId2" Type="http://schemas.openxmlformats.org/officeDocument/2006/relationships/hyperlink" Target="http://www.madr.ro" TargetMode="External"/><Relationship Id="rId1" Type="http://schemas.openxmlformats.org/officeDocument/2006/relationships/hyperlink" Target="http://ec.europa.eu/europe2020/index_ro.htm" TargetMode="External"/><Relationship Id="rId4" Type="http://schemas.openxmlformats.org/officeDocument/2006/relationships/hyperlink" Target="http://www.cjvrance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603D-B33B-4018-AA63-BCB4EE7A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31816</Words>
  <Characters>181357</Characters>
  <Application>Microsoft Office Word</Application>
  <DocSecurity>0</DocSecurity>
  <Lines>1511</Lines>
  <Paragraphs>425</Paragraphs>
  <ScaleCrop>false</ScaleCrop>
  <Company/>
  <LinksUpToDate>false</LinksUpToDate>
  <CharactersWithSpaces>212748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2018-12-06T14:18:00Z</dcterms:created>
  <dcterms:modified xsi:type="dcterms:W3CDTF">2019-01-25T08:51:00Z</dcterms:modified>
</cp:coreProperties>
</file>